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4CB5" w:rsidR="001B01DE" w:rsidP="00084CB5" w:rsidRDefault="001B01DE" w14:paraId="3E652851" w14:textId="2BD7EF29">
      <w:pPr>
        <w:pStyle w:val="Rubrik1"/>
      </w:pPr>
      <w:r w:rsidRPr="00084CB5">
        <w:t>Sammanfattning</w:t>
      </w:r>
    </w:p>
    <w:p w:rsidRPr="00084CB5" w:rsidR="001B01DE" w:rsidP="00084CB5" w:rsidRDefault="001B01DE" w14:paraId="15FECF30" w14:textId="7387AE75">
      <w:pPr>
        <w:pStyle w:val="Normalutanindragellerluft"/>
      </w:pPr>
      <w:r w:rsidRPr="00084CB5">
        <w:t>Sverige ska vara en stark röst för fred, frihet och försoning. Vi ska främja demokrati, mänskliga rättigheter och hållbar utveckling och hävda internationell rätt och jämställdhet. Sveriges engagemang ska alltid styras av ett tydligt resulta</w:t>
      </w:r>
      <w:r w:rsidR="00084CB5">
        <w:t>tfokus. Med det läge</w:t>
      </w:r>
      <w:r w:rsidRPr="00084CB5">
        <w:t xml:space="preserve"> som råder i stora delar av världen är det arbetet viktigare än på många år. Målet är att bidra till att omvandla förtryck till frihet, fattigdom till framsteg och resursslöseri till hållbar utveckling. Vi ska främja öppenhet och handel som en väg till fler jobb och högre tillväxt, men också som ett redskap för bättre förståelse och tolerans. Och vi ska forts</w:t>
      </w:r>
      <w:r w:rsidR="00084CB5">
        <w:t>ä</w:t>
      </w:r>
      <w:r w:rsidRPr="00084CB5">
        <w:t>tt</w:t>
      </w:r>
      <w:r w:rsidR="00084CB5">
        <w:t>a att</w:t>
      </w:r>
      <w:r w:rsidRPr="00084CB5">
        <w:t xml:space="preserve"> vara ett land som tar ansvar för människor på flykt. Moderaterna föreslår inga anslagsändringar utan motionen handlar om politikens inriktning och vad som skall prioriteras inom anslagen.</w:t>
      </w:r>
    </w:p>
    <w:sdt>
      <w:sdtPr>
        <w:alias w:val="CC_Boilerplate_4"/>
        <w:tag w:val="CC_Boilerplate_4"/>
        <w:id w:val="-1644581176"/>
        <w:lock w:val="sdtLocked"/>
        <w:placeholder>
          <w:docPart w:val="E44FB2F3E74B478C8E4EBE71A6CF591D"/>
        </w:placeholder>
        <w15:appearance w15:val="hidden"/>
        <w:text/>
      </w:sdtPr>
      <w:sdtEndPr/>
      <w:sdtContent>
        <w:p w:rsidRPr="009B062B" w:rsidR="00AF30DD" w:rsidP="009B062B" w:rsidRDefault="00AF30DD" w14:paraId="01C12514" w14:textId="77777777">
          <w:pPr>
            <w:pStyle w:val="RubrikFrslagTIllRiksdagsbeslut"/>
          </w:pPr>
          <w:r w:rsidRPr="009B062B">
            <w:t>Förslag till riksdagsbeslut</w:t>
          </w:r>
        </w:p>
      </w:sdtContent>
    </w:sdt>
    <w:sdt>
      <w:sdtPr>
        <w:alias w:val="Yrkande 1"/>
        <w:tag w:val="7813300a-283d-46c3-8fc9-b4b2502e0c4e"/>
        <w:id w:val="-1108652835"/>
        <w:lock w:val="sdtLocked"/>
      </w:sdtPr>
      <w:sdtEndPr/>
      <w:sdtContent>
        <w:p w:rsidR="00F16282" w:rsidRDefault="00F82159" w14:paraId="01C12515" w14:textId="16D11F73">
          <w:pPr>
            <w:pStyle w:val="Frslagstext"/>
          </w:pPr>
          <w:r>
            <w:t>Riksdagen anvisar anslagen för 2018 inom utgiftsområde 5 Internationell samverkan enligt förslaget i tabell 1 i motionen.</w:t>
          </w:r>
        </w:p>
      </w:sdtContent>
    </w:sdt>
    <w:sdt>
      <w:sdtPr>
        <w:alias w:val="Yrkande 2"/>
        <w:tag w:val="6610da6c-b47c-432c-90c1-c37fd3b5aa29"/>
        <w:id w:val="551823518"/>
        <w:lock w:val="sdtLocked"/>
      </w:sdtPr>
      <w:sdtEndPr/>
      <w:sdtContent>
        <w:p w:rsidR="00F16282" w:rsidRDefault="00F82159" w14:paraId="01C12516" w14:textId="77777777">
          <w:pPr>
            <w:pStyle w:val="Frslagstext"/>
          </w:pPr>
          <w:r>
            <w:t>Riksdagen ställer sig bakom det som anförs i motionen om politikens inriktning och tillkännager detta för regeringen.</w:t>
          </w:r>
        </w:p>
      </w:sdtContent>
    </w:sdt>
    <w:p w:rsidR="00AA030C" w:rsidP="00AA030C" w:rsidRDefault="00AA030C" w14:paraId="0BCCA296" w14:textId="6394E529">
      <w:pPr>
        <w:pStyle w:val="Rubrik1"/>
      </w:pPr>
      <w:bookmarkStart w:name="MotionsStart" w:id="0"/>
      <w:bookmarkEnd w:id="0"/>
      <w:r>
        <w:br w:type="page"/>
      </w:r>
    </w:p>
    <w:p w:rsidRPr="00084CB5" w:rsidR="00015061" w:rsidP="00084CB5" w:rsidRDefault="00015061" w14:paraId="01C1251A" w14:textId="53A21356">
      <w:pPr>
        <w:pStyle w:val="Rubrik1"/>
      </w:pPr>
      <w:r w:rsidRPr="00084CB5">
        <w:lastRenderedPageBreak/>
        <w:t>Anslagsanvisning</w:t>
      </w:r>
    </w:p>
    <w:p w:rsidRPr="00084CB5" w:rsidR="00015061" w:rsidP="002E2C83" w:rsidRDefault="00084CB5" w14:paraId="01C1251B" w14:textId="57FC83E3">
      <w:pPr>
        <w:pStyle w:val="Tabellrubrik"/>
        <w:keepNext/>
        <w:spacing w:after="150"/>
      </w:pPr>
      <w:r>
        <w:t>Tabell 1</w:t>
      </w:r>
      <w:r w:rsidRPr="00084CB5" w:rsidR="00015061">
        <w:t xml:space="preserve"> Moderaternas förslag till anslag för 2018</w:t>
      </w:r>
    </w:p>
    <w:tbl>
      <w:tblPr>
        <w:tblW w:w="8505" w:type="dxa"/>
        <w:tblLayout w:type="fixed"/>
        <w:tblCellMar>
          <w:left w:w="70" w:type="dxa"/>
          <w:right w:w="70" w:type="dxa"/>
        </w:tblCellMar>
        <w:tblLook w:val="04A0" w:firstRow="1" w:lastRow="0" w:firstColumn="1" w:lastColumn="0" w:noHBand="0" w:noVBand="1"/>
      </w:tblPr>
      <w:tblGrid>
        <w:gridCol w:w="768"/>
        <w:gridCol w:w="4557"/>
        <w:gridCol w:w="1509"/>
        <w:gridCol w:w="1671"/>
      </w:tblGrid>
      <w:tr w:rsidRPr="009B293F" w:rsidR="00015061" w:rsidTr="009B293F" w14:paraId="01C1251D" w14:textId="77777777">
        <w:trPr>
          <w:trHeight w:val="312"/>
        </w:trPr>
        <w:tc>
          <w:tcPr>
            <w:tcW w:w="8505" w:type="dxa"/>
            <w:gridSpan w:val="4"/>
            <w:hideMark/>
          </w:tcPr>
          <w:p w:rsidRPr="009B293F" w:rsidR="00015061" w:rsidP="009B293F" w:rsidRDefault="00015061" w14:paraId="01C1251C" w14:textId="77777777">
            <w:pPr>
              <w:tabs>
                <w:tab w:val="clear" w:pos="284"/>
                <w:tab w:val="left" w:pos="1304"/>
              </w:tabs>
              <w:ind w:firstLine="0"/>
              <w:rPr>
                <w:sz w:val="23"/>
                <w:szCs w:val="23"/>
              </w:rPr>
            </w:pPr>
            <w:r w:rsidRPr="009B293F">
              <w:rPr>
                <w:sz w:val="23"/>
                <w:szCs w:val="23"/>
              </w:rPr>
              <w:t>Anslagsförslag 2018 för utgiftsområde 5 Internationell samverkan</w:t>
            </w:r>
          </w:p>
        </w:tc>
      </w:tr>
      <w:tr w:rsidR="00015061" w:rsidTr="009B293F" w14:paraId="01C12521" w14:textId="77777777">
        <w:trPr>
          <w:trHeight w:val="255"/>
        </w:trPr>
        <w:tc>
          <w:tcPr>
            <w:tcW w:w="8505" w:type="dxa"/>
            <w:gridSpan w:val="4"/>
            <w:tcBorders>
              <w:top w:val="nil"/>
              <w:left w:val="nil"/>
              <w:bottom w:val="single" w:color="auto" w:sz="4" w:space="0"/>
              <w:right w:val="nil"/>
            </w:tcBorders>
            <w:noWrap/>
            <w:hideMark/>
          </w:tcPr>
          <w:p w:rsidR="00015061" w:rsidP="009B293F" w:rsidRDefault="00015061" w14:paraId="01C12520" w14:textId="77777777">
            <w:pPr>
              <w:tabs>
                <w:tab w:val="clear" w:pos="284"/>
                <w:tab w:val="left" w:pos="1304"/>
              </w:tabs>
              <w:ind w:firstLine="0"/>
              <w:rPr>
                <w:i/>
                <w:iCs/>
                <w:sz w:val="20"/>
                <w:szCs w:val="20"/>
                <w:lang w:val="en-GB"/>
              </w:rPr>
            </w:pPr>
            <w:r>
              <w:rPr>
                <w:i/>
                <w:iCs/>
                <w:sz w:val="20"/>
                <w:szCs w:val="20"/>
                <w:lang w:val="en-GB"/>
              </w:rPr>
              <w:t>Tusental kronor</w:t>
            </w:r>
          </w:p>
        </w:tc>
      </w:tr>
      <w:tr w:rsidR="00015061" w:rsidTr="009B293F" w14:paraId="01C12525" w14:textId="77777777">
        <w:trPr>
          <w:trHeight w:val="510"/>
        </w:trPr>
        <w:tc>
          <w:tcPr>
            <w:tcW w:w="5325" w:type="dxa"/>
            <w:gridSpan w:val="2"/>
            <w:tcBorders>
              <w:top w:val="single" w:color="auto" w:sz="4" w:space="0"/>
              <w:left w:val="nil"/>
              <w:bottom w:val="single" w:color="auto" w:sz="4" w:space="0"/>
              <w:right w:val="nil"/>
            </w:tcBorders>
            <w:noWrap/>
            <w:hideMark/>
          </w:tcPr>
          <w:p w:rsidR="00015061" w:rsidP="009B293F" w:rsidRDefault="00015061" w14:paraId="01C12522" w14:textId="77777777">
            <w:pPr>
              <w:tabs>
                <w:tab w:val="clear" w:pos="284"/>
                <w:tab w:val="left" w:pos="1304"/>
              </w:tabs>
              <w:ind w:firstLine="0"/>
              <w:rPr>
                <w:b/>
                <w:bCs/>
                <w:sz w:val="20"/>
                <w:szCs w:val="20"/>
                <w:lang w:val="en-GB"/>
              </w:rPr>
            </w:pPr>
            <w:r>
              <w:rPr>
                <w:b/>
                <w:bCs/>
                <w:sz w:val="20"/>
                <w:szCs w:val="20"/>
                <w:lang w:val="en-GB"/>
              </w:rPr>
              <w:t>Ramanslag</w:t>
            </w:r>
          </w:p>
        </w:tc>
        <w:tc>
          <w:tcPr>
            <w:tcW w:w="1509" w:type="dxa"/>
            <w:tcBorders>
              <w:top w:val="nil"/>
              <w:left w:val="nil"/>
              <w:bottom w:val="single" w:color="auto" w:sz="4" w:space="0"/>
              <w:right w:val="nil"/>
            </w:tcBorders>
            <w:hideMark/>
          </w:tcPr>
          <w:p w:rsidR="00015061" w:rsidP="009B293F" w:rsidRDefault="00015061" w14:paraId="01C12523" w14:textId="77777777">
            <w:pPr>
              <w:tabs>
                <w:tab w:val="clear" w:pos="284"/>
                <w:tab w:val="left" w:pos="1304"/>
              </w:tabs>
              <w:ind w:firstLine="0"/>
              <w:jc w:val="right"/>
              <w:rPr>
                <w:b/>
                <w:bCs/>
                <w:sz w:val="20"/>
                <w:szCs w:val="20"/>
                <w:lang w:val="en-GB"/>
              </w:rPr>
            </w:pPr>
            <w:r>
              <w:rPr>
                <w:b/>
                <w:bCs/>
                <w:sz w:val="20"/>
                <w:szCs w:val="20"/>
                <w:lang w:val="en-GB"/>
              </w:rPr>
              <w:t>Regeringens förslag</w:t>
            </w:r>
          </w:p>
        </w:tc>
        <w:tc>
          <w:tcPr>
            <w:tcW w:w="1671" w:type="dxa"/>
            <w:tcBorders>
              <w:top w:val="nil"/>
              <w:left w:val="nil"/>
              <w:bottom w:val="single" w:color="auto" w:sz="4" w:space="0"/>
              <w:right w:val="nil"/>
            </w:tcBorders>
            <w:hideMark/>
          </w:tcPr>
          <w:p w:rsidR="00015061" w:rsidP="009B293F" w:rsidRDefault="00015061" w14:paraId="01C12524" w14:textId="77777777">
            <w:pPr>
              <w:tabs>
                <w:tab w:val="clear" w:pos="284"/>
                <w:tab w:val="left" w:pos="1304"/>
              </w:tabs>
              <w:ind w:firstLine="0"/>
              <w:jc w:val="right"/>
              <w:rPr>
                <w:b/>
                <w:bCs/>
                <w:sz w:val="20"/>
                <w:szCs w:val="20"/>
                <w:lang w:val="en-GB"/>
              </w:rPr>
            </w:pPr>
            <w:r>
              <w:rPr>
                <w:b/>
                <w:bCs/>
                <w:sz w:val="20"/>
                <w:szCs w:val="20"/>
                <w:lang w:val="en-GB"/>
              </w:rPr>
              <w:t>Avvikelse från regeringen (M)</w:t>
            </w:r>
          </w:p>
        </w:tc>
      </w:tr>
      <w:tr w:rsidR="00015061" w:rsidTr="009B293F" w14:paraId="01C1252A" w14:textId="77777777">
        <w:trPr>
          <w:trHeight w:val="255"/>
        </w:trPr>
        <w:tc>
          <w:tcPr>
            <w:tcW w:w="768" w:type="dxa"/>
            <w:hideMark/>
          </w:tcPr>
          <w:p w:rsidR="00015061" w:rsidP="009B293F" w:rsidRDefault="00015061" w14:paraId="01C12526" w14:textId="77777777">
            <w:pPr>
              <w:tabs>
                <w:tab w:val="clear" w:pos="284"/>
                <w:tab w:val="left" w:pos="1304"/>
              </w:tabs>
              <w:spacing w:before="80" w:line="240" w:lineRule="exact"/>
              <w:ind w:firstLine="0"/>
              <w:rPr>
                <w:sz w:val="20"/>
                <w:szCs w:val="20"/>
                <w:lang w:val="en-GB"/>
              </w:rPr>
            </w:pPr>
            <w:r>
              <w:rPr>
                <w:sz w:val="20"/>
                <w:szCs w:val="20"/>
                <w:lang w:val="en-GB"/>
              </w:rPr>
              <w:t>1:1</w:t>
            </w:r>
          </w:p>
        </w:tc>
        <w:tc>
          <w:tcPr>
            <w:tcW w:w="4557" w:type="dxa"/>
            <w:hideMark/>
          </w:tcPr>
          <w:p w:rsidR="00015061" w:rsidP="009B293F" w:rsidRDefault="00015061" w14:paraId="01C12527" w14:textId="77777777">
            <w:pPr>
              <w:tabs>
                <w:tab w:val="clear" w:pos="284"/>
                <w:tab w:val="left" w:pos="1304"/>
              </w:tabs>
              <w:spacing w:before="80" w:line="240" w:lineRule="exact"/>
              <w:ind w:firstLine="0"/>
              <w:rPr>
                <w:sz w:val="20"/>
                <w:szCs w:val="20"/>
                <w:lang w:val="en-GB"/>
              </w:rPr>
            </w:pPr>
            <w:r>
              <w:rPr>
                <w:sz w:val="20"/>
                <w:szCs w:val="20"/>
                <w:lang w:val="en-GB"/>
              </w:rPr>
              <w:t>Avgifter till internationella organisationer</w:t>
            </w:r>
          </w:p>
        </w:tc>
        <w:tc>
          <w:tcPr>
            <w:tcW w:w="1509" w:type="dxa"/>
            <w:hideMark/>
          </w:tcPr>
          <w:p w:rsidR="00015061" w:rsidP="009B293F" w:rsidRDefault="00015061" w14:paraId="01C12528" w14:textId="50B2DC3C">
            <w:pPr>
              <w:tabs>
                <w:tab w:val="clear" w:pos="284"/>
                <w:tab w:val="left" w:pos="1304"/>
              </w:tabs>
              <w:spacing w:before="80" w:line="240" w:lineRule="exact"/>
              <w:ind w:firstLine="0"/>
              <w:jc w:val="right"/>
              <w:rPr>
                <w:sz w:val="20"/>
                <w:szCs w:val="20"/>
                <w:lang w:val="en-GB"/>
              </w:rPr>
            </w:pPr>
            <w:r>
              <w:rPr>
                <w:sz w:val="20"/>
                <w:szCs w:val="20"/>
                <w:lang w:val="en-GB"/>
              </w:rPr>
              <w:t>1</w:t>
            </w:r>
            <w:r w:rsidR="009B293F">
              <w:rPr>
                <w:sz w:val="20"/>
                <w:szCs w:val="20"/>
                <w:lang w:val="en-GB"/>
              </w:rPr>
              <w:t> </w:t>
            </w:r>
            <w:r>
              <w:rPr>
                <w:sz w:val="20"/>
                <w:szCs w:val="20"/>
                <w:lang w:val="en-GB"/>
              </w:rPr>
              <w:t>328</w:t>
            </w:r>
            <w:r w:rsidR="009B293F">
              <w:rPr>
                <w:sz w:val="20"/>
                <w:szCs w:val="20"/>
                <w:lang w:val="en-GB"/>
              </w:rPr>
              <w:t> </w:t>
            </w:r>
            <w:r>
              <w:rPr>
                <w:sz w:val="20"/>
                <w:szCs w:val="20"/>
                <w:lang w:val="en-GB"/>
              </w:rPr>
              <w:t>554</w:t>
            </w:r>
          </w:p>
        </w:tc>
        <w:tc>
          <w:tcPr>
            <w:tcW w:w="1671" w:type="dxa"/>
            <w:hideMark/>
          </w:tcPr>
          <w:p w:rsidR="00015061" w:rsidP="00C52526" w:rsidRDefault="00C52526" w14:paraId="01C12529" w14:textId="427CEDF3">
            <w:pPr>
              <w:spacing w:before="80" w:line="240" w:lineRule="exact"/>
              <w:ind w:firstLine="0"/>
              <w:jc w:val="right"/>
              <w:rPr>
                <w:sz w:val="20"/>
                <w:szCs w:val="20"/>
                <w:lang w:val="en-GB"/>
              </w:rPr>
            </w:pPr>
            <w:r>
              <w:rPr>
                <w:sz w:val="20"/>
                <w:szCs w:val="20"/>
                <w:lang w:val="en-GB"/>
              </w:rPr>
              <w:t>0</w:t>
            </w:r>
          </w:p>
        </w:tc>
      </w:tr>
      <w:tr w:rsidR="00015061" w:rsidTr="009B293F" w14:paraId="01C1252F" w14:textId="77777777">
        <w:trPr>
          <w:trHeight w:val="255"/>
        </w:trPr>
        <w:tc>
          <w:tcPr>
            <w:tcW w:w="768" w:type="dxa"/>
            <w:hideMark/>
          </w:tcPr>
          <w:p w:rsidR="00015061" w:rsidP="009B293F" w:rsidRDefault="00015061" w14:paraId="01C1252B" w14:textId="77777777">
            <w:pPr>
              <w:tabs>
                <w:tab w:val="clear" w:pos="284"/>
                <w:tab w:val="left" w:pos="1304"/>
              </w:tabs>
              <w:spacing w:before="80" w:line="240" w:lineRule="exact"/>
              <w:ind w:firstLine="0"/>
              <w:rPr>
                <w:sz w:val="20"/>
                <w:szCs w:val="20"/>
                <w:lang w:val="en-GB"/>
              </w:rPr>
            </w:pPr>
            <w:r>
              <w:rPr>
                <w:sz w:val="20"/>
                <w:szCs w:val="20"/>
                <w:lang w:val="en-GB"/>
              </w:rPr>
              <w:t>1:2</w:t>
            </w:r>
          </w:p>
        </w:tc>
        <w:tc>
          <w:tcPr>
            <w:tcW w:w="4557" w:type="dxa"/>
            <w:hideMark/>
          </w:tcPr>
          <w:p w:rsidR="00015061" w:rsidP="009B293F" w:rsidRDefault="00015061" w14:paraId="01C1252C" w14:textId="77777777">
            <w:pPr>
              <w:tabs>
                <w:tab w:val="clear" w:pos="284"/>
                <w:tab w:val="left" w:pos="1304"/>
              </w:tabs>
              <w:spacing w:before="80" w:line="240" w:lineRule="exact"/>
              <w:ind w:firstLine="0"/>
              <w:rPr>
                <w:sz w:val="20"/>
                <w:szCs w:val="20"/>
                <w:lang w:val="en-GB"/>
              </w:rPr>
            </w:pPr>
            <w:r>
              <w:rPr>
                <w:sz w:val="20"/>
                <w:szCs w:val="20"/>
                <w:lang w:val="en-GB"/>
              </w:rPr>
              <w:t>Freds- och säkerhetsfrämjande verksamhet</w:t>
            </w:r>
          </w:p>
        </w:tc>
        <w:tc>
          <w:tcPr>
            <w:tcW w:w="1509" w:type="dxa"/>
            <w:hideMark/>
          </w:tcPr>
          <w:p w:rsidR="00015061" w:rsidP="009B293F" w:rsidRDefault="00015061" w14:paraId="01C1252D" w14:textId="5F36CB5A">
            <w:pPr>
              <w:tabs>
                <w:tab w:val="clear" w:pos="284"/>
                <w:tab w:val="left" w:pos="1304"/>
              </w:tabs>
              <w:spacing w:before="80" w:line="240" w:lineRule="exact"/>
              <w:ind w:firstLine="0"/>
              <w:jc w:val="right"/>
              <w:rPr>
                <w:sz w:val="20"/>
                <w:szCs w:val="20"/>
                <w:lang w:val="en-GB"/>
              </w:rPr>
            </w:pPr>
            <w:r>
              <w:rPr>
                <w:sz w:val="20"/>
                <w:szCs w:val="20"/>
                <w:lang w:val="en-GB"/>
              </w:rPr>
              <w:t>192</w:t>
            </w:r>
            <w:r w:rsidR="009B293F">
              <w:rPr>
                <w:sz w:val="20"/>
                <w:szCs w:val="20"/>
                <w:lang w:val="en-GB"/>
              </w:rPr>
              <w:t> </w:t>
            </w:r>
            <w:r>
              <w:rPr>
                <w:sz w:val="20"/>
                <w:szCs w:val="20"/>
                <w:lang w:val="en-GB"/>
              </w:rPr>
              <w:t>276</w:t>
            </w:r>
          </w:p>
        </w:tc>
        <w:tc>
          <w:tcPr>
            <w:tcW w:w="1671" w:type="dxa"/>
            <w:hideMark/>
          </w:tcPr>
          <w:p w:rsidR="00015061" w:rsidP="00C52526" w:rsidRDefault="00C52526" w14:paraId="01C1252E" w14:textId="58ADD89D">
            <w:pPr>
              <w:spacing w:before="80" w:line="240" w:lineRule="exact"/>
              <w:ind w:firstLine="0"/>
              <w:jc w:val="right"/>
              <w:rPr>
                <w:sz w:val="20"/>
                <w:szCs w:val="20"/>
                <w:lang w:val="en-GB"/>
              </w:rPr>
            </w:pPr>
            <w:r>
              <w:rPr>
                <w:sz w:val="20"/>
                <w:szCs w:val="20"/>
                <w:lang w:val="en-GB"/>
              </w:rPr>
              <w:t>0</w:t>
            </w:r>
          </w:p>
        </w:tc>
      </w:tr>
      <w:tr w:rsidR="00015061" w:rsidTr="009B293F" w14:paraId="01C12534" w14:textId="77777777">
        <w:trPr>
          <w:trHeight w:val="255"/>
        </w:trPr>
        <w:tc>
          <w:tcPr>
            <w:tcW w:w="768" w:type="dxa"/>
            <w:hideMark/>
          </w:tcPr>
          <w:p w:rsidR="00015061" w:rsidP="009B293F" w:rsidRDefault="00015061" w14:paraId="01C12530" w14:textId="77777777">
            <w:pPr>
              <w:tabs>
                <w:tab w:val="clear" w:pos="284"/>
                <w:tab w:val="left" w:pos="1304"/>
              </w:tabs>
              <w:spacing w:before="80" w:line="240" w:lineRule="exact"/>
              <w:ind w:firstLine="0"/>
              <w:rPr>
                <w:sz w:val="20"/>
                <w:szCs w:val="20"/>
                <w:lang w:val="en-GB"/>
              </w:rPr>
            </w:pPr>
            <w:r>
              <w:rPr>
                <w:sz w:val="20"/>
                <w:szCs w:val="20"/>
                <w:lang w:val="en-GB"/>
              </w:rPr>
              <w:t>1:3</w:t>
            </w:r>
          </w:p>
        </w:tc>
        <w:tc>
          <w:tcPr>
            <w:tcW w:w="4557" w:type="dxa"/>
            <w:hideMark/>
          </w:tcPr>
          <w:p w:rsidR="00015061" w:rsidP="009B293F" w:rsidRDefault="00015061" w14:paraId="01C12531" w14:textId="77777777">
            <w:pPr>
              <w:tabs>
                <w:tab w:val="clear" w:pos="284"/>
                <w:tab w:val="left" w:pos="1304"/>
              </w:tabs>
              <w:spacing w:before="80" w:line="240" w:lineRule="exact"/>
              <w:ind w:firstLine="0"/>
              <w:rPr>
                <w:sz w:val="20"/>
                <w:szCs w:val="20"/>
                <w:lang w:val="en-GB"/>
              </w:rPr>
            </w:pPr>
            <w:r>
              <w:rPr>
                <w:sz w:val="20"/>
                <w:szCs w:val="20"/>
                <w:lang w:val="en-GB"/>
              </w:rPr>
              <w:t>Nordiskt samarbete</w:t>
            </w:r>
          </w:p>
        </w:tc>
        <w:tc>
          <w:tcPr>
            <w:tcW w:w="1509" w:type="dxa"/>
            <w:hideMark/>
          </w:tcPr>
          <w:p w:rsidR="00015061" w:rsidP="009B293F" w:rsidRDefault="00015061" w14:paraId="01C12532" w14:textId="0A734319">
            <w:pPr>
              <w:tabs>
                <w:tab w:val="clear" w:pos="284"/>
                <w:tab w:val="left" w:pos="1304"/>
              </w:tabs>
              <w:spacing w:before="80" w:line="240" w:lineRule="exact"/>
              <w:ind w:firstLine="0"/>
              <w:jc w:val="right"/>
              <w:rPr>
                <w:sz w:val="20"/>
                <w:szCs w:val="20"/>
                <w:lang w:val="en-GB"/>
              </w:rPr>
            </w:pPr>
            <w:r>
              <w:rPr>
                <w:sz w:val="20"/>
                <w:szCs w:val="20"/>
                <w:lang w:val="en-GB"/>
              </w:rPr>
              <w:t>15</w:t>
            </w:r>
            <w:r w:rsidR="009B293F">
              <w:rPr>
                <w:sz w:val="20"/>
                <w:szCs w:val="20"/>
                <w:lang w:val="en-GB"/>
              </w:rPr>
              <w:t> </w:t>
            </w:r>
            <w:r>
              <w:rPr>
                <w:sz w:val="20"/>
                <w:szCs w:val="20"/>
                <w:lang w:val="en-GB"/>
              </w:rPr>
              <w:t>595</w:t>
            </w:r>
          </w:p>
        </w:tc>
        <w:tc>
          <w:tcPr>
            <w:tcW w:w="1671" w:type="dxa"/>
            <w:hideMark/>
          </w:tcPr>
          <w:p w:rsidR="00015061" w:rsidP="00C52526" w:rsidRDefault="00C52526" w14:paraId="01C12533" w14:textId="0773AAAD">
            <w:pPr>
              <w:spacing w:before="80" w:line="240" w:lineRule="exact"/>
              <w:ind w:firstLine="0"/>
              <w:jc w:val="right"/>
              <w:rPr>
                <w:sz w:val="20"/>
                <w:szCs w:val="20"/>
                <w:lang w:val="en-GB"/>
              </w:rPr>
            </w:pPr>
            <w:r>
              <w:rPr>
                <w:sz w:val="20"/>
                <w:szCs w:val="20"/>
                <w:lang w:val="en-GB"/>
              </w:rPr>
              <w:t>0</w:t>
            </w:r>
          </w:p>
        </w:tc>
      </w:tr>
      <w:tr w:rsidR="00015061" w:rsidTr="009B293F" w14:paraId="01C12539" w14:textId="77777777">
        <w:trPr>
          <w:trHeight w:val="510"/>
        </w:trPr>
        <w:tc>
          <w:tcPr>
            <w:tcW w:w="768" w:type="dxa"/>
            <w:hideMark/>
          </w:tcPr>
          <w:p w:rsidR="00015061" w:rsidP="009B293F" w:rsidRDefault="00015061" w14:paraId="01C12535" w14:textId="77777777">
            <w:pPr>
              <w:tabs>
                <w:tab w:val="clear" w:pos="284"/>
                <w:tab w:val="left" w:pos="1304"/>
              </w:tabs>
              <w:spacing w:before="80" w:line="240" w:lineRule="exact"/>
              <w:ind w:firstLine="0"/>
              <w:rPr>
                <w:sz w:val="20"/>
                <w:szCs w:val="20"/>
                <w:lang w:val="en-GB"/>
              </w:rPr>
            </w:pPr>
            <w:r>
              <w:rPr>
                <w:sz w:val="20"/>
                <w:szCs w:val="20"/>
                <w:lang w:val="en-GB"/>
              </w:rPr>
              <w:t>1:4</w:t>
            </w:r>
          </w:p>
        </w:tc>
        <w:tc>
          <w:tcPr>
            <w:tcW w:w="4557" w:type="dxa"/>
            <w:hideMark/>
          </w:tcPr>
          <w:p w:rsidRPr="0033493B" w:rsidR="00015061" w:rsidP="009B293F" w:rsidRDefault="00015061" w14:paraId="01C12536" w14:textId="77777777">
            <w:pPr>
              <w:tabs>
                <w:tab w:val="clear" w:pos="284"/>
                <w:tab w:val="left" w:pos="1304"/>
              </w:tabs>
              <w:spacing w:before="80" w:line="240" w:lineRule="exact"/>
              <w:ind w:firstLine="0"/>
              <w:rPr>
                <w:sz w:val="20"/>
                <w:szCs w:val="20"/>
              </w:rPr>
            </w:pPr>
            <w:r w:rsidRPr="0033493B">
              <w:rPr>
                <w:sz w:val="20"/>
                <w:szCs w:val="20"/>
              </w:rPr>
              <w:t>Ekonomiskt bistånd till enskilda utomlands samt diverse kostnader för rättsväsendet</w:t>
            </w:r>
          </w:p>
        </w:tc>
        <w:tc>
          <w:tcPr>
            <w:tcW w:w="1509" w:type="dxa"/>
            <w:hideMark/>
          </w:tcPr>
          <w:p w:rsidR="00015061" w:rsidP="009B293F" w:rsidRDefault="00015061" w14:paraId="01C12537" w14:textId="413F270C">
            <w:pPr>
              <w:tabs>
                <w:tab w:val="clear" w:pos="284"/>
                <w:tab w:val="left" w:pos="1304"/>
              </w:tabs>
              <w:spacing w:before="80" w:line="240" w:lineRule="exact"/>
              <w:ind w:firstLine="0"/>
              <w:jc w:val="right"/>
              <w:rPr>
                <w:sz w:val="20"/>
                <w:szCs w:val="20"/>
                <w:lang w:val="en-GB"/>
              </w:rPr>
            </w:pPr>
            <w:r>
              <w:rPr>
                <w:sz w:val="20"/>
                <w:szCs w:val="20"/>
                <w:lang w:val="en-GB"/>
              </w:rPr>
              <w:t>13</w:t>
            </w:r>
            <w:r w:rsidR="009B293F">
              <w:rPr>
                <w:sz w:val="20"/>
                <w:szCs w:val="20"/>
                <w:lang w:val="en-GB"/>
              </w:rPr>
              <w:t> </w:t>
            </w:r>
            <w:r>
              <w:rPr>
                <w:sz w:val="20"/>
                <w:szCs w:val="20"/>
                <w:lang w:val="en-GB"/>
              </w:rPr>
              <w:t>826</w:t>
            </w:r>
          </w:p>
        </w:tc>
        <w:tc>
          <w:tcPr>
            <w:tcW w:w="1671" w:type="dxa"/>
            <w:hideMark/>
          </w:tcPr>
          <w:p w:rsidR="00015061" w:rsidP="00C52526" w:rsidRDefault="00C52526" w14:paraId="01C12538" w14:textId="1666A414">
            <w:pPr>
              <w:spacing w:before="80" w:line="240" w:lineRule="exact"/>
              <w:ind w:firstLine="0"/>
              <w:jc w:val="right"/>
              <w:rPr>
                <w:sz w:val="20"/>
                <w:szCs w:val="20"/>
                <w:lang w:val="en-GB"/>
              </w:rPr>
            </w:pPr>
            <w:r>
              <w:rPr>
                <w:sz w:val="20"/>
                <w:szCs w:val="20"/>
                <w:lang w:val="en-GB"/>
              </w:rPr>
              <w:t>0</w:t>
            </w:r>
          </w:p>
        </w:tc>
      </w:tr>
      <w:tr w:rsidR="00015061" w:rsidTr="009B293F" w14:paraId="01C1253E" w14:textId="77777777">
        <w:trPr>
          <w:trHeight w:val="255"/>
        </w:trPr>
        <w:tc>
          <w:tcPr>
            <w:tcW w:w="768" w:type="dxa"/>
            <w:hideMark/>
          </w:tcPr>
          <w:p w:rsidR="00015061" w:rsidP="009B293F" w:rsidRDefault="00015061" w14:paraId="01C1253A" w14:textId="77777777">
            <w:pPr>
              <w:tabs>
                <w:tab w:val="clear" w:pos="284"/>
                <w:tab w:val="left" w:pos="1304"/>
              </w:tabs>
              <w:spacing w:before="80" w:line="240" w:lineRule="exact"/>
              <w:ind w:firstLine="0"/>
              <w:rPr>
                <w:sz w:val="20"/>
                <w:szCs w:val="20"/>
                <w:lang w:val="en-GB"/>
              </w:rPr>
            </w:pPr>
            <w:r>
              <w:rPr>
                <w:sz w:val="20"/>
                <w:szCs w:val="20"/>
                <w:lang w:val="en-GB"/>
              </w:rPr>
              <w:t>1:5</w:t>
            </w:r>
          </w:p>
        </w:tc>
        <w:tc>
          <w:tcPr>
            <w:tcW w:w="4557" w:type="dxa"/>
            <w:hideMark/>
          </w:tcPr>
          <w:p w:rsidR="00015061" w:rsidP="009B293F" w:rsidRDefault="00015061" w14:paraId="01C1253B" w14:textId="77777777">
            <w:pPr>
              <w:tabs>
                <w:tab w:val="clear" w:pos="284"/>
                <w:tab w:val="left" w:pos="1304"/>
              </w:tabs>
              <w:spacing w:before="80" w:line="240" w:lineRule="exact"/>
              <w:ind w:firstLine="0"/>
              <w:rPr>
                <w:sz w:val="20"/>
                <w:szCs w:val="20"/>
                <w:lang w:val="en-GB"/>
              </w:rPr>
            </w:pPr>
            <w:r>
              <w:rPr>
                <w:sz w:val="20"/>
                <w:szCs w:val="20"/>
                <w:lang w:val="en-GB"/>
              </w:rPr>
              <w:t>Inspektionen för strategiska produkter</w:t>
            </w:r>
          </w:p>
        </w:tc>
        <w:tc>
          <w:tcPr>
            <w:tcW w:w="1509" w:type="dxa"/>
            <w:hideMark/>
          </w:tcPr>
          <w:p w:rsidR="00015061" w:rsidP="009B293F" w:rsidRDefault="00015061" w14:paraId="01C1253C" w14:textId="15155142">
            <w:pPr>
              <w:tabs>
                <w:tab w:val="clear" w:pos="284"/>
                <w:tab w:val="left" w:pos="1304"/>
              </w:tabs>
              <w:spacing w:before="80" w:line="240" w:lineRule="exact"/>
              <w:ind w:firstLine="0"/>
              <w:jc w:val="right"/>
              <w:rPr>
                <w:sz w:val="20"/>
                <w:szCs w:val="20"/>
                <w:lang w:val="en-GB"/>
              </w:rPr>
            </w:pPr>
            <w:r>
              <w:rPr>
                <w:sz w:val="20"/>
                <w:szCs w:val="20"/>
                <w:lang w:val="en-GB"/>
              </w:rPr>
              <w:t>43</w:t>
            </w:r>
            <w:r w:rsidR="009B293F">
              <w:rPr>
                <w:sz w:val="20"/>
                <w:szCs w:val="20"/>
                <w:lang w:val="en-GB"/>
              </w:rPr>
              <w:t> </w:t>
            </w:r>
            <w:r>
              <w:rPr>
                <w:sz w:val="20"/>
                <w:szCs w:val="20"/>
                <w:lang w:val="en-GB"/>
              </w:rPr>
              <w:t>432</w:t>
            </w:r>
          </w:p>
        </w:tc>
        <w:tc>
          <w:tcPr>
            <w:tcW w:w="1671" w:type="dxa"/>
            <w:hideMark/>
          </w:tcPr>
          <w:p w:rsidR="00015061" w:rsidP="00C52526" w:rsidRDefault="00C52526" w14:paraId="01C1253D" w14:textId="75E7F991">
            <w:pPr>
              <w:spacing w:before="80" w:line="240" w:lineRule="exact"/>
              <w:ind w:firstLine="0"/>
              <w:jc w:val="right"/>
              <w:rPr>
                <w:sz w:val="20"/>
                <w:szCs w:val="20"/>
                <w:lang w:val="en-GB"/>
              </w:rPr>
            </w:pPr>
            <w:r>
              <w:rPr>
                <w:sz w:val="20"/>
                <w:szCs w:val="20"/>
                <w:lang w:val="en-GB"/>
              </w:rPr>
              <w:t>0</w:t>
            </w:r>
          </w:p>
        </w:tc>
      </w:tr>
      <w:tr w:rsidR="00015061" w:rsidTr="009B293F" w14:paraId="01C12543" w14:textId="77777777">
        <w:trPr>
          <w:trHeight w:val="510"/>
        </w:trPr>
        <w:tc>
          <w:tcPr>
            <w:tcW w:w="768" w:type="dxa"/>
            <w:hideMark/>
          </w:tcPr>
          <w:p w:rsidR="00015061" w:rsidP="009B293F" w:rsidRDefault="00015061" w14:paraId="01C1253F" w14:textId="77777777">
            <w:pPr>
              <w:tabs>
                <w:tab w:val="clear" w:pos="284"/>
                <w:tab w:val="left" w:pos="1304"/>
              </w:tabs>
              <w:spacing w:before="80" w:line="240" w:lineRule="exact"/>
              <w:ind w:firstLine="0"/>
              <w:rPr>
                <w:sz w:val="20"/>
                <w:szCs w:val="20"/>
                <w:lang w:val="en-GB"/>
              </w:rPr>
            </w:pPr>
            <w:r>
              <w:rPr>
                <w:sz w:val="20"/>
                <w:szCs w:val="20"/>
                <w:lang w:val="en-GB"/>
              </w:rPr>
              <w:t>1:6</w:t>
            </w:r>
          </w:p>
        </w:tc>
        <w:tc>
          <w:tcPr>
            <w:tcW w:w="4557" w:type="dxa"/>
            <w:hideMark/>
          </w:tcPr>
          <w:p w:rsidRPr="0033493B" w:rsidR="00015061" w:rsidP="009B293F" w:rsidRDefault="00015061" w14:paraId="01C12540" w14:textId="77777777">
            <w:pPr>
              <w:tabs>
                <w:tab w:val="clear" w:pos="284"/>
                <w:tab w:val="left" w:pos="1304"/>
              </w:tabs>
              <w:spacing w:before="80" w:line="240" w:lineRule="exact"/>
              <w:ind w:firstLine="0"/>
              <w:rPr>
                <w:sz w:val="20"/>
                <w:szCs w:val="20"/>
              </w:rPr>
            </w:pPr>
            <w:r w:rsidRPr="0033493B">
              <w:rPr>
                <w:sz w:val="20"/>
                <w:szCs w:val="20"/>
              </w:rPr>
              <w:t>Forskning, utredningar och andra insatser rörande säkerhetspolitik, nedrustning och icke-spridning</w:t>
            </w:r>
          </w:p>
        </w:tc>
        <w:tc>
          <w:tcPr>
            <w:tcW w:w="1509" w:type="dxa"/>
            <w:hideMark/>
          </w:tcPr>
          <w:p w:rsidR="00015061" w:rsidP="009B293F" w:rsidRDefault="00015061" w14:paraId="01C12541" w14:textId="54605F2A">
            <w:pPr>
              <w:tabs>
                <w:tab w:val="clear" w:pos="284"/>
                <w:tab w:val="left" w:pos="1304"/>
              </w:tabs>
              <w:spacing w:before="80" w:line="240" w:lineRule="exact"/>
              <w:ind w:firstLine="0"/>
              <w:jc w:val="right"/>
              <w:rPr>
                <w:sz w:val="20"/>
                <w:szCs w:val="20"/>
                <w:lang w:val="en-GB"/>
              </w:rPr>
            </w:pPr>
            <w:r>
              <w:rPr>
                <w:sz w:val="20"/>
                <w:szCs w:val="20"/>
                <w:lang w:val="en-GB"/>
              </w:rPr>
              <w:t>54</w:t>
            </w:r>
            <w:r w:rsidR="009B293F">
              <w:rPr>
                <w:sz w:val="20"/>
                <w:szCs w:val="20"/>
                <w:lang w:val="en-GB"/>
              </w:rPr>
              <w:t> </w:t>
            </w:r>
            <w:r>
              <w:rPr>
                <w:sz w:val="20"/>
                <w:szCs w:val="20"/>
                <w:lang w:val="en-GB"/>
              </w:rPr>
              <w:t>358</w:t>
            </w:r>
          </w:p>
        </w:tc>
        <w:tc>
          <w:tcPr>
            <w:tcW w:w="1671" w:type="dxa"/>
            <w:hideMark/>
          </w:tcPr>
          <w:p w:rsidR="00015061" w:rsidP="00C52526" w:rsidRDefault="00C52526" w14:paraId="01C12542" w14:textId="38F51015">
            <w:pPr>
              <w:spacing w:before="80" w:line="240" w:lineRule="exact"/>
              <w:ind w:firstLine="0"/>
              <w:jc w:val="right"/>
              <w:rPr>
                <w:sz w:val="20"/>
                <w:szCs w:val="20"/>
                <w:lang w:val="en-GB"/>
              </w:rPr>
            </w:pPr>
            <w:r>
              <w:rPr>
                <w:sz w:val="20"/>
                <w:szCs w:val="20"/>
                <w:lang w:val="en-GB"/>
              </w:rPr>
              <w:t>0</w:t>
            </w:r>
          </w:p>
        </w:tc>
      </w:tr>
      <w:tr w:rsidR="00015061" w:rsidTr="009B293F" w14:paraId="01C12548" w14:textId="77777777">
        <w:trPr>
          <w:trHeight w:val="510"/>
        </w:trPr>
        <w:tc>
          <w:tcPr>
            <w:tcW w:w="768" w:type="dxa"/>
            <w:hideMark/>
          </w:tcPr>
          <w:p w:rsidR="00015061" w:rsidP="009B293F" w:rsidRDefault="00015061" w14:paraId="01C12544" w14:textId="77777777">
            <w:pPr>
              <w:tabs>
                <w:tab w:val="clear" w:pos="284"/>
                <w:tab w:val="left" w:pos="1304"/>
              </w:tabs>
              <w:spacing w:before="80" w:line="240" w:lineRule="exact"/>
              <w:ind w:firstLine="0"/>
              <w:rPr>
                <w:sz w:val="20"/>
                <w:szCs w:val="20"/>
                <w:lang w:val="en-GB"/>
              </w:rPr>
            </w:pPr>
            <w:r>
              <w:rPr>
                <w:sz w:val="20"/>
                <w:szCs w:val="20"/>
                <w:lang w:val="en-GB"/>
              </w:rPr>
              <w:t>1:7</w:t>
            </w:r>
          </w:p>
        </w:tc>
        <w:tc>
          <w:tcPr>
            <w:tcW w:w="4557" w:type="dxa"/>
            <w:hideMark/>
          </w:tcPr>
          <w:p w:rsidRPr="0033493B" w:rsidR="00015061" w:rsidP="009B293F" w:rsidRDefault="00015061" w14:paraId="01C12545" w14:textId="77777777">
            <w:pPr>
              <w:tabs>
                <w:tab w:val="clear" w:pos="284"/>
                <w:tab w:val="left" w:pos="1304"/>
              </w:tabs>
              <w:spacing w:before="80" w:line="240" w:lineRule="exact"/>
              <w:ind w:firstLine="0"/>
              <w:rPr>
                <w:sz w:val="20"/>
                <w:szCs w:val="20"/>
              </w:rPr>
            </w:pPr>
            <w:r w:rsidRPr="0033493B">
              <w:rPr>
                <w:sz w:val="20"/>
                <w:szCs w:val="20"/>
              </w:rPr>
              <w:t>Bidrag till Stockholms internationella fredsforskningsinstitut (SIPRI)</w:t>
            </w:r>
          </w:p>
        </w:tc>
        <w:tc>
          <w:tcPr>
            <w:tcW w:w="1509" w:type="dxa"/>
            <w:hideMark/>
          </w:tcPr>
          <w:p w:rsidR="00015061" w:rsidP="009B293F" w:rsidRDefault="00015061" w14:paraId="01C12546" w14:textId="639448F9">
            <w:pPr>
              <w:tabs>
                <w:tab w:val="clear" w:pos="284"/>
                <w:tab w:val="left" w:pos="1304"/>
              </w:tabs>
              <w:spacing w:before="80" w:line="240" w:lineRule="exact"/>
              <w:ind w:firstLine="0"/>
              <w:jc w:val="right"/>
              <w:rPr>
                <w:sz w:val="20"/>
                <w:szCs w:val="20"/>
                <w:lang w:val="en-GB"/>
              </w:rPr>
            </w:pPr>
            <w:r>
              <w:rPr>
                <w:sz w:val="20"/>
                <w:szCs w:val="20"/>
                <w:lang w:val="en-GB"/>
              </w:rPr>
              <w:t>28</w:t>
            </w:r>
            <w:r w:rsidR="009B293F">
              <w:rPr>
                <w:sz w:val="20"/>
                <w:szCs w:val="20"/>
                <w:lang w:val="en-GB"/>
              </w:rPr>
              <w:t> </w:t>
            </w:r>
            <w:r>
              <w:rPr>
                <w:sz w:val="20"/>
                <w:szCs w:val="20"/>
                <w:lang w:val="en-GB"/>
              </w:rPr>
              <w:t>402</w:t>
            </w:r>
          </w:p>
        </w:tc>
        <w:tc>
          <w:tcPr>
            <w:tcW w:w="1671" w:type="dxa"/>
            <w:hideMark/>
          </w:tcPr>
          <w:p w:rsidR="00015061" w:rsidP="00C52526" w:rsidRDefault="00C52526" w14:paraId="01C12547" w14:textId="0A29C5C8">
            <w:pPr>
              <w:spacing w:before="80" w:line="240" w:lineRule="exact"/>
              <w:ind w:firstLine="0"/>
              <w:jc w:val="right"/>
              <w:rPr>
                <w:sz w:val="20"/>
                <w:szCs w:val="20"/>
                <w:lang w:val="en-GB"/>
              </w:rPr>
            </w:pPr>
            <w:r>
              <w:rPr>
                <w:sz w:val="20"/>
                <w:szCs w:val="20"/>
                <w:lang w:val="en-GB"/>
              </w:rPr>
              <w:t>0</w:t>
            </w:r>
          </w:p>
        </w:tc>
      </w:tr>
      <w:tr w:rsidR="00015061" w:rsidTr="009B293F" w14:paraId="01C1254D" w14:textId="77777777">
        <w:trPr>
          <w:trHeight w:val="255"/>
        </w:trPr>
        <w:tc>
          <w:tcPr>
            <w:tcW w:w="768" w:type="dxa"/>
            <w:hideMark/>
          </w:tcPr>
          <w:p w:rsidR="00015061" w:rsidP="009B293F" w:rsidRDefault="00015061" w14:paraId="01C12549" w14:textId="77777777">
            <w:pPr>
              <w:tabs>
                <w:tab w:val="clear" w:pos="284"/>
                <w:tab w:val="left" w:pos="1304"/>
              </w:tabs>
              <w:spacing w:before="80" w:line="240" w:lineRule="exact"/>
              <w:ind w:firstLine="0"/>
              <w:rPr>
                <w:sz w:val="20"/>
                <w:szCs w:val="20"/>
                <w:lang w:val="en-GB"/>
              </w:rPr>
            </w:pPr>
            <w:r>
              <w:rPr>
                <w:sz w:val="20"/>
                <w:szCs w:val="20"/>
                <w:lang w:val="en-GB"/>
              </w:rPr>
              <w:t>1:8</w:t>
            </w:r>
          </w:p>
        </w:tc>
        <w:tc>
          <w:tcPr>
            <w:tcW w:w="4557" w:type="dxa"/>
            <w:hideMark/>
          </w:tcPr>
          <w:p w:rsidRPr="0033493B" w:rsidR="00015061" w:rsidP="009B293F" w:rsidRDefault="00015061" w14:paraId="01C1254A" w14:textId="77777777">
            <w:pPr>
              <w:tabs>
                <w:tab w:val="clear" w:pos="284"/>
                <w:tab w:val="left" w:pos="1304"/>
              </w:tabs>
              <w:spacing w:before="80" w:line="240" w:lineRule="exact"/>
              <w:ind w:firstLine="0"/>
              <w:rPr>
                <w:sz w:val="20"/>
                <w:szCs w:val="20"/>
              </w:rPr>
            </w:pPr>
            <w:r w:rsidRPr="0033493B">
              <w:rPr>
                <w:sz w:val="20"/>
                <w:szCs w:val="20"/>
              </w:rPr>
              <w:t>Bidrag till Utrikespolitiska institutet (UI)</w:t>
            </w:r>
          </w:p>
        </w:tc>
        <w:tc>
          <w:tcPr>
            <w:tcW w:w="1509" w:type="dxa"/>
            <w:hideMark/>
          </w:tcPr>
          <w:p w:rsidR="00015061" w:rsidP="009B293F" w:rsidRDefault="00015061" w14:paraId="01C1254B" w14:textId="25B924E3">
            <w:pPr>
              <w:tabs>
                <w:tab w:val="clear" w:pos="284"/>
                <w:tab w:val="left" w:pos="1304"/>
              </w:tabs>
              <w:spacing w:before="80" w:line="240" w:lineRule="exact"/>
              <w:ind w:firstLine="0"/>
              <w:jc w:val="right"/>
              <w:rPr>
                <w:sz w:val="20"/>
                <w:szCs w:val="20"/>
                <w:lang w:val="en-GB"/>
              </w:rPr>
            </w:pPr>
            <w:r>
              <w:rPr>
                <w:sz w:val="20"/>
                <w:szCs w:val="20"/>
                <w:lang w:val="en-GB"/>
              </w:rPr>
              <w:t>19</w:t>
            </w:r>
            <w:r w:rsidR="009B293F">
              <w:rPr>
                <w:sz w:val="20"/>
                <w:szCs w:val="20"/>
                <w:lang w:val="en-GB"/>
              </w:rPr>
              <w:t> </w:t>
            </w:r>
            <w:r>
              <w:rPr>
                <w:sz w:val="20"/>
                <w:szCs w:val="20"/>
                <w:lang w:val="en-GB"/>
              </w:rPr>
              <w:t>175</w:t>
            </w:r>
          </w:p>
        </w:tc>
        <w:tc>
          <w:tcPr>
            <w:tcW w:w="1671" w:type="dxa"/>
            <w:hideMark/>
          </w:tcPr>
          <w:p w:rsidR="00015061" w:rsidP="00C52526" w:rsidRDefault="00C52526" w14:paraId="01C1254C" w14:textId="1CF8E053">
            <w:pPr>
              <w:spacing w:before="80" w:line="240" w:lineRule="exact"/>
              <w:ind w:firstLine="0"/>
              <w:jc w:val="right"/>
              <w:rPr>
                <w:sz w:val="20"/>
                <w:szCs w:val="20"/>
                <w:lang w:val="en-GB"/>
              </w:rPr>
            </w:pPr>
            <w:r>
              <w:rPr>
                <w:sz w:val="20"/>
                <w:szCs w:val="20"/>
                <w:lang w:val="en-GB"/>
              </w:rPr>
              <w:t>0</w:t>
            </w:r>
          </w:p>
        </w:tc>
      </w:tr>
      <w:tr w:rsidR="00015061" w:rsidTr="009B293F" w14:paraId="01C12552" w14:textId="77777777">
        <w:trPr>
          <w:trHeight w:val="255"/>
        </w:trPr>
        <w:tc>
          <w:tcPr>
            <w:tcW w:w="768" w:type="dxa"/>
            <w:hideMark/>
          </w:tcPr>
          <w:p w:rsidR="00015061" w:rsidP="009B293F" w:rsidRDefault="00015061" w14:paraId="01C1254E" w14:textId="77777777">
            <w:pPr>
              <w:tabs>
                <w:tab w:val="clear" w:pos="284"/>
                <w:tab w:val="left" w:pos="1304"/>
              </w:tabs>
              <w:spacing w:before="80" w:line="240" w:lineRule="exact"/>
              <w:ind w:firstLine="0"/>
              <w:rPr>
                <w:sz w:val="20"/>
                <w:szCs w:val="20"/>
                <w:lang w:val="en-GB"/>
              </w:rPr>
            </w:pPr>
            <w:r>
              <w:rPr>
                <w:sz w:val="20"/>
                <w:szCs w:val="20"/>
                <w:lang w:val="en-GB"/>
              </w:rPr>
              <w:t>1:9</w:t>
            </w:r>
          </w:p>
        </w:tc>
        <w:tc>
          <w:tcPr>
            <w:tcW w:w="4557" w:type="dxa"/>
            <w:hideMark/>
          </w:tcPr>
          <w:p w:rsidR="00015061" w:rsidP="009B293F" w:rsidRDefault="00015061" w14:paraId="01C1254F" w14:textId="77777777">
            <w:pPr>
              <w:tabs>
                <w:tab w:val="clear" w:pos="284"/>
                <w:tab w:val="left" w:pos="1304"/>
              </w:tabs>
              <w:spacing w:before="80" w:line="240" w:lineRule="exact"/>
              <w:ind w:firstLine="0"/>
              <w:rPr>
                <w:sz w:val="20"/>
                <w:szCs w:val="20"/>
                <w:lang w:val="en-GB"/>
              </w:rPr>
            </w:pPr>
            <w:r>
              <w:rPr>
                <w:sz w:val="20"/>
                <w:szCs w:val="20"/>
                <w:lang w:val="en-GB"/>
              </w:rPr>
              <w:t>Svenska institutet</w:t>
            </w:r>
          </w:p>
        </w:tc>
        <w:tc>
          <w:tcPr>
            <w:tcW w:w="1509" w:type="dxa"/>
            <w:hideMark/>
          </w:tcPr>
          <w:p w:rsidR="00015061" w:rsidP="009B293F" w:rsidRDefault="00015061" w14:paraId="01C12550" w14:textId="413D00D8">
            <w:pPr>
              <w:tabs>
                <w:tab w:val="clear" w:pos="284"/>
                <w:tab w:val="left" w:pos="1304"/>
              </w:tabs>
              <w:spacing w:before="80" w:line="240" w:lineRule="exact"/>
              <w:ind w:firstLine="0"/>
              <w:jc w:val="right"/>
              <w:rPr>
                <w:sz w:val="20"/>
                <w:szCs w:val="20"/>
                <w:lang w:val="en-GB"/>
              </w:rPr>
            </w:pPr>
            <w:r>
              <w:rPr>
                <w:sz w:val="20"/>
                <w:szCs w:val="20"/>
                <w:lang w:val="en-GB"/>
              </w:rPr>
              <w:t>123</w:t>
            </w:r>
            <w:r w:rsidR="009B293F">
              <w:rPr>
                <w:sz w:val="20"/>
                <w:szCs w:val="20"/>
                <w:lang w:val="en-GB"/>
              </w:rPr>
              <w:t> </w:t>
            </w:r>
            <w:r>
              <w:rPr>
                <w:sz w:val="20"/>
                <w:szCs w:val="20"/>
                <w:lang w:val="en-GB"/>
              </w:rPr>
              <w:t>724</w:t>
            </w:r>
          </w:p>
        </w:tc>
        <w:tc>
          <w:tcPr>
            <w:tcW w:w="1671" w:type="dxa"/>
            <w:hideMark/>
          </w:tcPr>
          <w:p w:rsidR="00015061" w:rsidP="00C52526" w:rsidRDefault="00C52526" w14:paraId="01C12551" w14:textId="3E451B4C">
            <w:pPr>
              <w:spacing w:before="80" w:line="240" w:lineRule="exact"/>
              <w:ind w:firstLine="0"/>
              <w:jc w:val="right"/>
              <w:rPr>
                <w:sz w:val="20"/>
                <w:szCs w:val="20"/>
                <w:lang w:val="en-GB"/>
              </w:rPr>
            </w:pPr>
            <w:r>
              <w:rPr>
                <w:sz w:val="20"/>
                <w:szCs w:val="20"/>
                <w:lang w:val="en-GB"/>
              </w:rPr>
              <w:t>0</w:t>
            </w:r>
          </w:p>
        </w:tc>
        <w:bookmarkStart w:name="_GoBack" w:id="1"/>
        <w:bookmarkEnd w:id="1"/>
      </w:tr>
      <w:tr w:rsidR="00015061" w:rsidTr="009B293F" w14:paraId="01C12557" w14:textId="77777777">
        <w:trPr>
          <w:trHeight w:val="255"/>
        </w:trPr>
        <w:tc>
          <w:tcPr>
            <w:tcW w:w="768" w:type="dxa"/>
            <w:hideMark/>
          </w:tcPr>
          <w:p w:rsidR="00015061" w:rsidP="009B293F" w:rsidRDefault="00015061" w14:paraId="01C12553" w14:textId="77777777">
            <w:pPr>
              <w:tabs>
                <w:tab w:val="clear" w:pos="284"/>
                <w:tab w:val="left" w:pos="1304"/>
              </w:tabs>
              <w:spacing w:before="80" w:line="240" w:lineRule="exact"/>
              <w:ind w:firstLine="0"/>
              <w:rPr>
                <w:sz w:val="20"/>
                <w:szCs w:val="20"/>
                <w:lang w:val="en-GB"/>
              </w:rPr>
            </w:pPr>
            <w:r>
              <w:rPr>
                <w:sz w:val="20"/>
                <w:szCs w:val="20"/>
                <w:lang w:val="en-GB"/>
              </w:rPr>
              <w:t>1:10</w:t>
            </w:r>
          </w:p>
        </w:tc>
        <w:tc>
          <w:tcPr>
            <w:tcW w:w="4557" w:type="dxa"/>
            <w:hideMark/>
          </w:tcPr>
          <w:p w:rsidRPr="0033493B" w:rsidR="00015061" w:rsidP="009B293F" w:rsidRDefault="00015061" w14:paraId="01C12554" w14:textId="77777777">
            <w:pPr>
              <w:tabs>
                <w:tab w:val="clear" w:pos="284"/>
                <w:tab w:val="left" w:pos="1304"/>
              </w:tabs>
              <w:spacing w:before="80" w:line="240" w:lineRule="exact"/>
              <w:ind w:firstLine="0"/>
              <w:rPr>
                <w:sz w:val="20"/>
                <w:szCs w:val="20"/>
              </w:rPr>
            </w:pPr>
            <w:r w:rsidRPr="0033493B">
              <w:rPr>
                <w:sz w:val="20"/>
                <w:szCs w:val="20"/>
              </w:rPr>
              <w:t>Information om Sverige i utlandet</w:t>
            </w:r>
          </w:p>
        </w:tc>
        <w:tc>
          <w:tcPr>
            <w:tcW w:w="1509" w:type="dxa"/>
            <w:hideMark/>
          </w:tcPr>
          <w:p w:rsidR="00015061" w:rsidP="009B293F" w:rsidRDefault="00015061" w14:paraId="01C12555" w14:textId="65B6821F">
            <w:pPr>
              <w:tabs>
                <w:tab w:val="clear" w:pos="284"/>
                <w:tab w:val="left" w:pos="1304"/>
              </w:tabs>
              <w:spacing w:before="80" w:line="240" w:lineRule="exact"/>
              <w:ind w:firstLine="0"/>
              <w:jc w:val="right"/>
              <w:rPr>
                <w:sz w:val="20"/>
                <w:szCs w:val="20"/>
                <w:lang w:val="en-GB"/>
              </w:rPr>
            </w:pPr>
            <w:r>
              <w:rPr>
                <w:sz w:val="20"/>
                <w:szCs w:val="20"/>
                <w:lang w:val="en-GB"/>
              </w:rPr>
              <w:t>15</w:t>
            </w:r>
            <w:r w:rsidR="009B293F">
              <w:rPr>
                <w:sz w:val="20"/>
                <w:szCs w:val="20"/>
                <w:lang w:val="en-GB"/>
              </w:rPr>
              <w:t> </w:t>
            </w:r>
            <w:r>
              <w:rPr>
                <w:sz w:val="20"/>
                <w:szCs w:val="20"/>
                <w:lang w:val="en-GB"/>
              </w:rPr>
              <w:t>475</w:t>
            </w:r>
          </w:p>
        </w:tc>
        <w:tc>
          <w:tcPr>
            <w:tcW w:w="1671" w:type="dxa"/>
            <w:hideMark/>
          </w:tcPr>
          <w:p w:rsidR="00015061" w:rsidP="00C52526" w:rsidRDefault="00C52526" w14:paraId="01C12556" w14:textId="7FBFB252">
            <w:pPr>
              <w:spacing w:before="80" w:line="240" w:lineRule="exact"/>
              <w:ind w:firstLine="0"/>
              <w:jc w:val="right"/>
              <w:rPr>
                <w:sz w:val="20"/>
                <w:szCs w:val="20"/>
                <w:lang w:val="en-GB"/>
              </w:rPr>
            </w:pPr>
            <w:r>
              <w:rPr>
                <w:sz w:val="20"/>
                <w:szCs w:val="20"/>
                <w:lang w:val="en-GB"/>
              </w:rPr>
              <w:t>0</w:t>
            </w:r>
          </w:p>
        </w:tc>
      </w:tr>
      <w:tr w:rsidR="00015061" w:rsidTr="009B293F" w14:paraId="01C1255C" w14:textId="77777777">
        <w:trPr>
          <w:trHeight w:val="255"/>
        </w:trPr>
        <w:tc>
          <w:tcPr>
            <w:tcW w:w="768" w:type="dxa"/>
            <w:hideMark/>
          </w:tcPr>
          <w:p w:rsidR="00015061" w:rsidP="009B293F" w:rsidRDefault="00015061" w14:paraId="01C12558" w14:textId="77777777">
            <w:pPr>
              <w:tabs>
                <w:tab w:val="clear" w:pos="284"/>
                <w:tab w:val="left" w:pos="1304"/>
              </w:tabs>
              <w:spacing w:before="80" w:line="240" w:lineRule="exact"/>
              <w:ind w:firstLine="0"/>
              <w:rPr>
                <w:sz w:val="20"/>
                <w:szCs w:val="20"/>
                <w:lang w:val="en-GB"/>
              </w:rPr>
            </w:pPr>
            <w:r>
              <w:rPr>
                <w:sz w:val="20"/>
                <w:szCs w:val="20"/>
                <w:lang w:val="en-GB"/>
              </w:rPr>
              <w:t>1:11</w:t>
            </w:r>
          </w:p>
        </w:tc>
        <w:tc>
          <w:tcPr>
            <w:tcW w:w="4557" w:type="dxa"/>
            <w:hideMark/>
          </w:tcPr>
          <w:p w:rsidR="00015061" w:rsidP="009B293F" w:rsidRDefault="00015061" w14:paraId="01C12559" w14:textId="77777777">
            <w:pPr>
              <w:tabs>
                <w:tab w:val="clear" w:pos="284"/>
                <w:tab w:val="left" w:pos="1304"/>
              </w:tabs>
              <w:spacing w:before="80" w:line="240" w:lineRule="exact"/>
              <w:ind w:firstLine="0"/>
              <w:rPr>
                <w:sz w:val="20"/>
                <w:szCs w:val="20"/>
                <w:lang w:val="en-GB"/>
              </w:rPr>
            </w:pPr>
            <w:r>
              <w:rPr>
                <w:sz w:val="20"/>
                <w:szCs w:val="20"/>
                <w:lang w:val="en-GB"/>
              </w:rPr>
              <w:t>Samarbete inom Östersjöregionen</w:t>
            </w:r>
          </w:p>
        </w:tc>
        <w:tc>
          <w:tcPr>
            <w:tcW w:w="1509" w:type="dxa"/>
            <w:hideMark/>
          </w:tcPr>
          <w:p w:rsidR="00015061" w:rsidP="009B293F" w:rsidRDefault="00015061" w14:paraId="01C1255A" w14:textId="6D47380E">
            <w:pPr>
              <w:tabs>
                <w:tab w:val="clear" w:pos="284"/>
                <w:tab w:val="left" w:pos="1304"/>
              </w:tabs>
              <w:spacing w:before="80" w:line="240" w:lineRule="exact"/>
              <w:ind w:firstLine="0"/>
              <w:jc w:val="right"/>
              <w:rPr>
                <w:sz w:val="20"/>
                <w:szCs w:val="20"/>
                <w:lang w:val="en-GB"/>
              </w:rPr>
            </w:pPr>
            <w:r>
              <w:rPr>
                <w:sz w:val="20"/>
                <w:szCs w:val="20"/>
                <w:lang w:val="en-GB"/>
              </w:rPr>
              <w:t>174</w:t>
            </w:r>
            <w:r w:rsidR="009B293F">
              <w:rPr>
                <w:sz w:val="20"/>
                <w:szCs w:val="20"/>
                <w:lang w:val="en-GB"/>
              </w:rPr>
              <w:t> </w:t>
            </w:r>
            <w:r>
              <w:rPr>
                <w:sz w:val="20"/>
                <w:szCs w:val="20"/>
                <w:lang w:val="en-GB"/>
              </w:rPr>
              <w:t>215</w:t>
            </w:r>
          </w:p>
        </w:tc>
        <w:tc>
          <w:tcPr>
            <w:tcW w:w="1671" w:type="dxa"/>
            <w:hideMark/>
          </w:tcPr>
          <w:p w:rsidR="00015061" w:rsidP="00C52526" w:rsidRDefault="00C52526" w14:paraId="01C1255B" w14:textId="31065763">
            <w:pPr>
              <w:spacing w:before="80" w:line="240" w:lineRule="exact"/>
              <w:ind w:firstLine="0"/>
              <w:jc w:val="right"/>
              <w:rPr>
                <w:sz w:val="20"/>
                <w:szCs w:val="20"/>
                <w:lang w:val="en-GB"/>
              </w:rPr>
            </w:pPr>
            <w:r>
              <w:rPr>
                <w:sz w:val="20"/>
                <w:szCs w:val="20"/>
                <w:lang w:val="en-GB"/>
              </w:rPr>
              <w:t>0</w:t>
            </w:r>
          </w:p>
        </w:tc>
      </w:tr>
      <w:tr w:rsidR="00015061" w:rsidTr="009B293F" w14:paraId="01C12561" w14:textId="77777777">
        <w:trPr>
          <w:trHeight w:val="255"/>
        </w:trPr>
        <w:tc>
          <w:tcPr>
            <w:tcW w:w="768" w:type="dxa"/>
            <w:tcBorders>
              <w:bottom w:val="single" w:color="auto" w:sz="4" w:space="0"/>
            </w:tcBorders>
            <w:hideMark/>
          </w:tcPr>
          <w:p w:rsidR="00015061" w:rsidP="009B293F" w:rsidRDefault="00015061" w14:paraId="01C1255D" w14:textId="77777777">
            <w:pPr>
              <w:tabs>
                <w:tab w:val="clear" w:pos="284"/>
              </w:tabs>
              <w:spacing w:before="80" w:line="240" w:lineRule="exact"/>
              <w:ind w:firstLine="0"/>
              <w:rPr>
                <w:sz w:val="20"/>
                <w:szCs w:val="20"/>
              </w:rPr>
            </w:pPr>
          </w:p>
        </w:tc>
        <w:tc>
          <w:tcPr>
            <w:tcW w:w="4557" w:type="dxa"/>
            <w:tcBorders>
              <w:left w:val="nil"/>
              <w:bottom w:val="single" w:color="auto" w:sz="4" w:space="0"/>
              <w:right w:val="nil"/>
            </w:tcBorders>
            <w:hideMark/>
          </w:tcPr>
          <w:p w:rsidR="00015061" w:rsidP="009B293F" w:rsidRDefault="00015061" w14:paraId="01C1255E" w14:textId="77777777">
            <w:pPr>
              <w:tabs>
                <w:tab w:val="clear" w:pos="284"/>
                <w:tab w:val="left" w:pos="1304"/>
              </w:tabs>
              <w:spacing w:before="80" w:line="240" w:lineRule="exact"/>
              <w:ind w:firstLine="0"/>
              <w:rPr>
                <w:b/>
                <w:bCs/>
                <w:sz w:val="20"/>
                <w:szCs w:val="20"/>
                <w:lang w:val="en-GB"/>
              </w:rPr>
            </w:pPr>
            <w:r>
              <w:rPr>
                <w:b/>
                <w:bCs/>
                <w:sz w:val="20"/>
                <w:szCs w:val="20"/>
                <w:lang w:val="en-GB"/>
              </w:rPr>
              <w:t>Summa</w:t>
            </w:r>
          </w:p>
        </w:tc>
        <w:tc>
          <w:tcPr>
            <w:tcW w:w="1509" w:type="dxa"/>
            <w:tcBorders>
              <w:left w:val="nil"/>
              <w:bottom w:val="single" w:color="auto" w:sz="4" w:space="0"/>
              <w:right w:val="nil"/>
            </w:tcBorders>
            <w:hideMark/>
          </w:tcPr>
          <w:p w:rsidR="00015061" w:rsidP="009B293F" w:rsidRDefault="00015061" w14:paraId="01C1255F" w14:textId="02607196">
            <w:pPr>
              <w:tabs>
                <w:tab w:val="clear" w:pos="284"/>
                <w:tab w:val="left" w:pos="1304"/>
              </w:tabs>
              <w:spacing w:before="80" w:line="240" w:lineRule="exact"/>
              <w:ind w:firstLine="0"/>
              <w:jc w:val="right"/>
              <w:rPr>
                <w:b/>
                <w:bCs/>
                <w:sz w:val="20"/>
                <w:szCs w:val="20"/>
                <w:lang w:val="en-GB"/>
              </w:rPr>
            </w:pPr>
            <w:r>
              <w:rPr>
                <w:b/>
                <w:bCs/>
                <w:sz w:val="20"/>
                <w:szCs w:val="20"/>
                <w:lang w:val="en-GB"/>
              </w:rPr>
              <w:t>2</w:t>
            </w:r>
            <w:r w:rsidR="009B293F">
              <w:rPr>
                <w:b/>
                <w:bCs/>
                <w:sz w:val="20"/>
                <w:szCs w:val="20"/>
                <w:lang w:val="en-GB"/>
              </w:rPr>
              <w:t> </w:t>
            </w:r>
            <w:r>
              <w:rPr>
                <w:b/>
                <w:bCs/>
                <w:sz w:val="20"/>
                <w:szCs w:val="20"/>
                <w:lang w:val="en-GB"/>
              </w:rPr>
              <w:t>009</w:t>
            </w:r>
            <w:r w:rsidR="009B293F">
              <w:rPr>
                <w:b/>
                <w:bCs/>
                <w:sz w:val="20"/>
                <w:szCs w:val="20"/>
                <w:lang w:val="en-GB"/>
              </w:rPr>
              <w:t> </w:t>
            </w:r>
            <w:r>
              <w:rPr>
                <w:b/>
                <w:bCs/>
                <w:sz w:val="20"/>
                <w:szCs w:val="20"/>
                <w:lang w:val="en-GB"/>
              </w:rPr>
              <w:t>032</w:t>
            </w:r>
          </w:p>
        </w:tc>
        <w:tc>
          <w:tcPr>
            <w:tcW w:w="1671" w:type="dxa"/>
            <w:tcBorders>
              <w:left w:val="nil"/>
              <w:bottom w:val="single" w:color="auto" w:sz="4" w:space="0"/>
              <w:right w:val="nil"/>
            </w:tcBorders>
            <w:hideMark/>
          </w:tcPr>
          <w:p w:rsidRPr="00C52526" w:rsidR="00015061" w:rsidP="00C52526" w:rsidRDefault="00C52526" w14:paraId="01C12560" w14:textId="6992FDF6">
            <w:pPr>
              <w:spacing w:before="80" w:line="240" w:lineRule="exact"/>
              <w:ind w:firstLine="0"/>
              <w:jc w:val="right"/>
              <w:rPr>
                <w:b/>
                <w:bCs/>
                <w:sz w:val="20"/>
                <w:szCs w:val="20"/>
              </w:rPr>
            </w:pPr>
            <w:r>
              <w:rPr>
                <w:b/>
                <w:bCs/>
                <w:sz w:val="20"/>
                <w:szCs w:val="20"/>
                <w:lang w:val="en-GB"/>
              </w:rPr>
              <w:sym w:font="Symbol" w:char="F0B1"/>
            </w:r>
            <w:r w:rsidRPr="00C52526">
              <w:rPr>
                <w:b/>
                <w:bCs/>
                <w:sz w:val="20"/>
                <w:szCs w:val="20"/>
              </w:rPr>
              <w:t>0</w:t>
            </w:r>
          </w:p>
        </w:tc>
      </w:tr>
    </w:tbl>
    <w:p w:rsidR="00015061" w:rsidP="00015061" w:rsidRDefault="00015061" w14:paraId="01C12562" w14:textId="77777777">
      <w:pPr>
        <w:pStyle w:val="Rubrik2"/>
      </w:pPr>
      <w:r w:rsidRPr="00015061">
        <w:t>Politikens inriktning</w:t>
      </w:r>
    </w:p>
    <w:p w:rsidRPr="00015061" w:rsidR="00015061" w:rsidP="00015061" w:rsidRDefault="00015061" w14:paraId="01C12563" w14:textId="1D40C474">
      <w:pPr>
        <w:pStyle w:val="Normalutanindragellerluft"/>
      </w:pPr>
      <w:r w:rsidRPr="00015061">
        <w:t>Världen är mer orolig och osäker än på länge. Det handlar om allt från kriget i Syrien, den ryska aggressionen mot Ukraina, Nordkoreas utveckling av kärnvapen och flyktingströmmar. E</w:t>
      </w:r>
      <w:r w:rsidR="002A2C3A">
        <w:t>n</w:t>
      </w:r>
      <w:r w:rsidRPr="00015061">
        <w:t xml:space="preserve"> allt mer osäker omvärld ställer stora krav på Sverige som internationell aktör och vikten av fungerande internationell samverkan. </w:t>
      </w:r>
    </w:p>
    <w:p w:rsidRPr="00015061" w:rsidR="00015061" w:rsidP="00015061" w:rsidRDefault="00015061" w14:paraId="01C12564" w14:textId="2ADB1119">
      <w:r w:rsidRPr="00015061">
        <w:t>2017 har börjat med ett skifte i den rådande världsordningen, då den nya administrationen i USA har signalerat en annan syn på sin roll i världen och på relationen med EU och Europa. Storbritanniens beslut att lämna Europa har skakat om vår utrikes- och säkerhetspolitiska struktur. Situationen i Sveriges närområde är fort</w:t>
      </w:r>
      <w:r w:rsidR="001519E6">
        <w:t>farande</w:t>
      </w:r>
      <w:r w:rsidRPr="00015061">
        <w:t xml:space="preserve"> oroande. Rysslands aggression och revisionism påverkar den regel- och normstyrda ordning som styrt Europa. Ett allt mer auktoritärt Turkiet parat med ökade nivåer av våld, krigen och oron i Mellanöstern, kärnvapenhot i Nordkorea, terrorism med islamistiska förtecken, konflikter i flera länder i Afrika samt stora flykting- och migrationsströmmar är andra utmaningar att hantera</w:t>
      </w:r>
      <w:r w:rsidR="002A2C3A">
        <w:t>.</w:t>
      </w:r>
    </w:p>
    <w:p w:rsidRPr="00015061" w:rsidR="00015061" w:rsidP="00015061" w:rsidRDefault="00015061" w14:paraId="01C12565" w14:textId="07DDB5E2">
      <w:r w:rsidRPr="00015061">
        <w:t>Nya komplexa och svårförutsägbara utmaningar ställer krav på nya svar. Sverige ska ha förmågan att kunna förebygga och hantera de kriser vi ställs inför, men vi sk</w:t>
      </w:r>
      <w:r w:rsidR="00732F71">
        <w:t>a även samverka</w:t>
      </w:r>
      <w:r w:rsidRPr="00015061">
        <w:t xml:space="preserve"> med andra. Det kräver att vi för en aktiv utrikes-, försvars- och säkerhetspolitik med en tydligare koppling till och prioritering av svenska intressen som styr den säkerhetspolitiska agendan. Den ska syfta till att skydda det svenska territoriet och värna det öppna samhället byggt på grundläggande värderingar som demokrati, frihet, jämställdhet och respekten för mänskliga rättigheter. Och det sker samtidigt som vi stödjer länder och människor där dessa värden är ifrågasatta. </w:t>
      </w:r>
    </w:p>
    <w:p w:rsidRPr="00015061" w:rsidR="00015061" w:rsidP="00015061" w:rsidRDefault="00015061" w14:paraId="01C12566" w14:textId="77777777">
      <w:r w:rsidRPr="00015061">
        <w:lastRenderedPageBreak/>
        <w:t>Utgångspunkten i idéerna om individens rätt till frihet, människans okränkbarhet och tron på potentialen för var och en att utvecklas och växa utifrån sina förutsättningar är central. Detta är idéer som nu ifrågasätts av auktoritära regimer och våldsbejakande rörelser. Det gör det allt mer angeläget att vi tillsammans med andra hittar svar på hur vi möter den nya tidens många utmaningar.</w:t>
      </w:r>
    </w:p>
    <w:p w:rsidRPr="00015061" w:rsidR="00015061" w:rsidP="00015061" w:rsidRDefault="00015061" w14:paraId="01C12567" w14:textId="77777777">
      <w:r w:rsidRPr="00015061">
        <w:t xml:space="preserve">Vi vill att Sverige och EU ska fortsätta att verka för demokrati, mänskliga rättigheter och rättsstatens principer i en alltmer globaliserad värld där värden som dessa ofta ifrågasätts. Folkrätten och principen om staters territoriella integritet måste fortsätta att gälla. Att med våld eller hot om våld flytta gränser är ett oacceptabelt brott mot folkrätten. </w:t>
      </w:r>
    </w:p>
    <w:p w:rsidRPr="00015061" w:rsidR="00015061" w:rsidP="00015061" w:rsidRDefault="00015061" w14:paraId="01C12568" w14:textId="7A12A321">
      <w:r w:rsidRPr="00015061">
        <w:t>Strategin ”En europeisk säkerhetsstrategi</w:t>
      </w:r>
      <w:r w:rsidR="00F52F1A">
        <w:t xml:space="preserve"> –</w:t>
      </w:r>
      <w:r w:rsidRPr="00015061">
        <w:t xml:space="preserve"> Ett säkert Europa i en bättr</w:t>
      </w:r>
      <w:r w:rsidR="00F52F1A">
        <w:t>e</w:t>
      </w:r>
      <w:r w:rsidRPr="00015061">
        <w:t xml:space="preserve"> värld” presenterades 2016</w:t>
      </w:r>
      <w:r w:rsidR="00F52F1A">
        <w:t>,</w:t>
      </w:r>
      <w:r w:rsidRPr="00015061">
        <w:t xml:space="preserve"> och beslut om implementering fattades 2017. Den europeisk</w:t>
      </w:r>
      <w:r w:rsidR="002A2C3A">
        <w:t>a</w:t>
      </w:r>
      <w:r w:rsidRPr="00015061">
        <w:t xml:space="preserve"> globala strategin ska stärka EU:s möjligheter att fullt ut tillvarata Lissabonfördragets potential och vara en kraftfull global aktör i en föränderlig omvärld. Syftet med strategin är att stärka EU som global aktör genom en sammanhållen vision för EU:s utrikesrelationer och en effektivare användning av de resurser EU förfogar över. Vi välkomnar strategin och Sverige ska forts</w:t>
      </w:r>
      <w:r w:rsidR="00F52F1A">
        <w:t>ätta att</w:t>
      </w:r>
      <w:r w:rsidRPr="00015061">
        <w:t xml:space="preserve"> vara pådrivande i arbetet arbete för att strategin nu ska få effekt och implementeras i praktiken. </w:t>
      </w:r>
    </w:p>
    <w:p w:rsidRPr="00015061" w:rsidR="00015061" w:rsidP="00015061" w:rsidRDefault="00015061" w14:paraId="01C12569" w14:textId="77777777">
      <w:r w:rsidRPr="00015061">
        <w:t>Vi vill fortsätta att stärka samarbetet och samhörigheten med våra nordiska och baltiska grannar och fortsätta att arbeta tillsammans för ökad rörlighet, fortsatt integration och kring centrala utmaningar som säkerhet och miljö.</w:t>
      </w:r>
    </w:p>
    <w:p w:rsidRPr="00015061" w:rsidR="00015061" w:rsidP="00015061" w:rsidRDefault="00015061" w14:paraId="01C1256A" w14:textId="084D3683">
      <w:r w:rsidRPr="00015061">
        <w:t>Förenta nationerna ska fortsätta att vara en hörnsten i svensk utrikespolitik. FN ska tillsammans med EU, OSSE och andra internationella organisationer fortsätta att arbeta aktivt för att få stopp på krig och kriser runt om i världen och främja fred, frihet och försoning. Sverige ska forts</w:t>
      </w:r>
      <w:r w:rsidR="00F52F1A">
        <w:t>ätta att</w:t>
      </w:r>
      <w:r w:rsidRPr="00015061">
        <w:t xml:space="preserve"> vara redo att delta med militära förmågor i fredsfrämjande insatser runt om i världen som leds av FN, EU eller Nato. När det behövs ska vi också vara redo att införa smarta sanktioner som drabbar auktoritära regimer</w:t>
      </w:r>
      <w:r w:rsidR="002A2C3A">
        <w:t>,</w:t>
      </w:r>
      <w:r w:rsidRPr="00015061">
        <w:t xml:space="preserve"> men inte deras medborgare</w:t>
      </w:r>
      <w:r w:rsidR="002A2C3A">
        <w:t>. P</w:t>
      </w:r>
      <w:r w:rsidRPr="00015061">
        <w:t>ersoner som kränker mänskliga rättigheter, förföljer, torterar och dödar demokrati- och civilsamhällesaktivister och som lever på korruption kan bli föremål för ytterligare sanktioner.</w:t>
      </w:r>
    </w:p>
    <w:p w:rsidRPr="00015061" w:rsidR="00015061" w:rsidP="00015061" w:rsidRDefault="00015061" w14:paraId="01C1256B" w14:textId="1A7DEC50">
      <w:r w:rsidRPr="00015061">
        <w:t xml:space="preserve">Sverige tog i år för första gången på 20 år en plats i </w:t>
      </w:r>
      <w:r w:rsidR="002A2C3A">
        <w:t xml:space="preserve">FN:s </w:t>
      </w:r>
      <w:r w:rsidRPr="00015061">
        <w:t xml:space="preserve">säkerhetsråd. FN står inför stora utmaningar och är samtidigt en central aktör för att hitta gemensamma och långsiktiga lösningar. Sverige kommer vara ordförande två omgångar under sin 24-månadersperiod. Sveriges agenda och prioriteringar i säkerhetsrådet ska fokusera på konfliktlösning, mänskliga rättigheter och </w:t>
      </w:r>
      <w:r w:rsidR="0051101C">
        <w:t>resolution</w:t>
      </w:r>
      <w:r w:rsidR="002A2C3A">
        <w:t xml:space="preserve"> </w:t>
      </w:r>
      <w:r w:rsidRPr="00015061">
        <w:t xml:space="preserve">1325. Parallellt med det måste det finnas ett stort fokus på nödvändiga reformer av FN-systemet, att få bukt med byråkrati, korruption och ineffektivitet. Det är nu upp till bevis för regeringen om och hur de kommer ställa krav och driva frågan om ett reformerat FN. Utan det kommer inte FN </w:t>
      </w:r>
      <w:r w:rsidR="0051101C">
        <w:t xml:space="preserve">att </w:t>
      </w:r>
      <w:r w:rsidRPr="00015061">
        <w:t>kunna sköta sitt grundläggande uppdrag.</w:t>
      </w:r>
    </w:p>
    <w:p w:rsidRPr="00015061" w:rsidR="00015061" w:rsidP="00015061" w:rsidRDefault="00015061" w14:paraId="01C1256C" w14:textId="77777777">
      <w:r w:rsidRPr="00015061">
        <w:t xml:space="preserve">Regeringen måste även, med tanke på de senaste årens ökande oro i vårt närområde, prioritera det så viktiga EU-arbetet. Vi menar att det inte finns något motsatsförhållande mellan att driva en aktiv EU-politik och arbeta i säkerhetsrådet. </w:t>
      </w:r>
    </w:p>
    <w:p w:rsidRPr="00015061" w:rsidR="00015061" w:rsidP="00015061" w:rsidRDefault="00015061" w14:paraId="01C1256D" w14:textId="77777777">
      <w:r w:rsidRPr="00015061">
        <w:t xml:space="preserve">Sverige ska fördjupa samarbetet med Nato och ta fram en färdplan för svenskt medlemskap i Nato. Det ger Sverige större möjligheter att ta ansvar för och påverka en organisation som i dag är helt central för vår egen och Europas säkerhet. </w:t>
      </w:r>
    </w:p>
    <w:p w:rsidRPr="00015061" w:rsidR="00015061" w:rsidP="00015061" w:rsidRDefault="00015061" w14:paraId="01C1256E" w14:textId="0AE367C9">
      <w:r w:rsidRPr="00015061">
        <w:t xml:space="preserve">Sverige ska driva på för att nå fred och försoning i konfliktdrabbade länder. Situationen i Syrien är en mänsklig katastrof och situationen i Irak, Jemen och stora delar av Nordafrika är alarmerande. Det gäller också fler länder i Stora </w:t>
      </w:r>
      <w:r w:rsidR="009B381F">
        <w:t>s</w:t>
      </w:r>
      <w:r w:rsidRPr="00015061">
        <w:t xml:space="preserve">jöregionen </w:t>
      </w:r>
      <w:r w:rsidRPr="00015061">
        <w:lastRenderedPageBreak/>
        <w:t>och Centralafrika. Sverige ska bidra till konkreta insatser för att stoppa våld och öka respekten för grundläggande rättigheter.</w:t>
      </w:r>
    </w:p>
    <w:p w:rsidRPr="00015061" w:rsidR="00015061" w:rsidP="00015061" w:rsidRDefault="00015061" w14:paraId="01C1256F" w14:textId="268D2A63">
      <w:r w:rsidRPr="00015061">
        <w:t>De människor som lever i diktaturens grepp hamnar ofta i skuggan av de våldsamm</w:t>
      </w:r>
      <w:r w:rsidR="009B381F">
        <w:t xml:space="preserve">a och akuta kriserna. Vi måste </w:t>
      </w:r>
      <w:r w:rsidRPr="00015061">
        <w:t xml:space="preserve">fortsätta </w:t>
      </w:r>
      <w:r w:rsidR="009B381F">
        <w:t xml:space="preserve">att </w:t>
      </w:r>
      <w:r w:rsidRPr="00015061">
        <w:t xml:space="preserve">stödja demokratiska krafter bland annat i Kuba, Venezuela och Vitryssland. </w:t>
      </w:r>
    </w:p>
    <w:p w:rsidRPr="00015061" w:rsidR="00015061" w:rsidP="00015061" w:rsidRDefault="00015061" w14:paraId="01C12570" w14:textId="0663F557">
      <w:r w:rsidRPr="00015061">
        <w:t>Sverige ska i internationella sammanhang arbeta för att värna utsatta minoriteter. Alla människors lika värde är fundamentalt</w:t>
      </w:r>
      <w:r w:rsidR="009B381F">
        <w:t>,</w:t>
      </w:r>
      <w:r w:rsidRPr="00015061">
        <w:t xml:space="preserve"> och yttrande- och religionsfrihet är centralt för ett öppet och fritt samhälle. Sverige ska fortsätta att bekämpa all form av diskriminering. </w:t>
      </w:r>
    </w:p>
    <w:p w:rsidRPr="00015061" w:rsidR="00015061" w:rsidP="00015061" w:rsidRDefault="00015061" w14:paraId="01C12571" w14:textId="128D6708">
      <w:r w:rsidRPr="00015061">
        <w:t>Klimat- och resursfrågorna blir i allt högre utsträckning säkerhetsfrågor. Kampen om resurser kan skapa spänningar och i förlängningen leda till konflikter och</w:t>
      </w:r>
      <w:r w:rsidR="009B381F">
        <w:t xml:space="preserve"> flyktingströmmar. Sverige ska </w:t>
      </w:r>
      <w:r w:rsidRPr="00015061" w:rsidR="009B381F">
        <w:t xml:space="preserve">fortsätta </w:t>
      </w:r>
      <w:r w:rsidR="009B381F">
        <w:t>att v</w:t>
      </w:r>
      <w:r w:rsidRPr="00015061">
        <w:t>ara ledande i det internationella klimatarbetet och hitta svar som ger ett effektivare resursutnyttjande. Kostnadseffektiva klimatåtgärder i andra länder, klimatsäkrat bistånd, ökad sammanlänkning av energinäten i Europa och fortsatt främjande och utveckling av förnyelsebara energikällor är viktiga åtgärder som bör prioriteras.</w:t>
      </w:r>
    </w:p>
    <w:p w:rsidR="00015061" w:rsidP="00015061" w:rsidRDefault="00015061" w14:paraId="01C12572" w14:textId="3FF3CF4B">
      <w:r w:rsidRPr="00015061">
        <w:t xml:space="preserve">Jämställdhet, SRHR och kvinnors lika rättigheter är en av våra viktigaste demokratiska utmaningar. Detsamma gäller hbtq-personers rättigheter varhelst de ifrågasätts. Internet blir allt viktigare i allt fler människors vardag. Det skapar enorma möjligheter, inte minst som ett verktyg för yttrandefriheten, men fel använt kan det innebära intrång, begränsningar och användas för repression. Den personliga integriteten och den enskildes rättigheter måste värnas. Vi vill att Sverige skall vara en ledande aktör för såväl friheten som säkerheten på nätet. </w:t>
      </w:r>
    </w:p>
    <w:p w:rsidRPr="00015061" w:rsidR="0016424F" w:rsidP="00015061" w:rsidRDefault="0016424F" w14:paraId="07644E0F" w14:textId="77777777"/>
    <w:sdt>
      <w:sdtPr>
        <w:alias w:val="CC_Underskrifter"/>
        <w:tag w:val="CC_Underskrifter"/>
        <w:id w:val="583496634"/>
        <w:lock w:val="sdtContentLocked"/>
        <w:placeholder>
          <w:docPart w:val="20120EF944F448DB8EB61BCB56321361"/>
        </w:placeholder>
        <w:showingPlcHdr/>
        <w15:appearance w15:val="hidden"/>
      </w:sdtPr>
      <w:sdtEndPr/>
      <w:sdtContent>
        <w:p w:rsidR="004801AC" w:rsidP="000C6DFF" w:rsidRDefault="0016424F" w14:paraId="01C12573" w14:textId="3A4C040B">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Sofia Arkelsten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Göran Pettersson (M)</w:t>
            </w:r>
          </w:p>
        </w:tc>
        <w:tc>
          <w:tcPr>
            <w:tcW w:w="50" w:type="pct"/>
            <w:vAlign w:val="bottom"/>
          </w:tcPr>
          <w:p>
            <w:pPr>
              <w:pStyle w:val="Underskrifter"/>
              <w:spacing w:after="0"/>
            </w:pPr>
            <w:r>
              <w:t>Sotiris Delis (M)</w:t>
            </w:r>
          </w:p>
        </w:tc>
      </w:tr>
    </w:tbl>
    <w:p w:rsidR="00311077" w:rsidRDefault="00311077" w14:paraId="01C1257D" w14:textId="77777777"/>
    <w:sectPr w:rsidR="003110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257F" w14:textId="77777777" w:rsidR="006C4056" w:rsidRDefault="006C4056" w:rsidP="000C1CAD">
      <w:pPr>
        <w:spacing w:line="240" w:lineRule="auto"/>
      </w:pPr>
      <w:r>
        <w:separator/>
      </w:r>
    </w:p>
  </w:endnote>
  <w:endnote w:type="continuationSeparator" w:id="0">
    <w:p w14:paraId="01C12580" w14:textId="77777777" w:rsidR="006C4056" w:rsidRDefault="006C4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8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86" w14:textId="5BE334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52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257D" w14:textId="77777777" w:rsidR="006C4056" w:rsidRDefault="006C4056" w:rsidP="000C1CAD">
      <w:pPr>
        <w:spacing w:line="240" w:lineRule="auto"/>
      </w:pPr>
      <w:r>
        <w:separator/>
      </w:r>
    </w:p>
  </w:footnote>
  <w:footnote w:type="continuationSeparator" w:id="0">
    <w:p w14:paraId="01C1257E" w14:textId="77777777" w:rsidR="006C4056" w:rsidRDefault="006C4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C12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12590" wp14:anchorId="01C12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2526" w14:paraId="01C12591" w14:textId="08389970">
                          <w:pPr>
                            <w:jc w:val="right"/>
                          </w:pPr>
                          <w:sdt>
                            <w:sdtPr>
                              <w:alias w:val="CC_Noformat_Partikod"/>
                              <w:tag w:val="CC_Noformat_Partikod"/>
                              <w:id w:val="-53464382"/>
                              <w:placeholder>
                                <w:docPart w:val="521566CB4BAB4B07AE27C2BC979D56FD"/>
                              </w:placeholder>
                              <w:text/>
                            </w:sdtPr>
                            <w:sdtEndPr/>
                            <w:sdtContent>
                              <w:r w:rsidR="000C6DFF">
                                <w:t>M</w:t>
                              </w:r>
                            </w:sdtContent>
                          </w:sdt>
                          <w:sdt>
                            <w:sdtPr>
                              <w:alias w:val="CC_Noformat_Partinummer"/>
                              <w:tag w:val="CC_Noformat_Partinummer"/>
                              <w:id w:val="-1709555926"/>
                              <w:lock w:val="sdtContentLocked"/>
                              <w:placeholder>
                                <w:docPart w:val="65BCD88E2DE348849A4127715328C330"/>
                              </w:placeholder>
                              <w:showingPlcHdr/>
                              <w:text/>
                            </w:sdtPr>
                            <w:sdtEndPr/>
                            <w:sdtContent>
                              <w:ins w:author="Kristina Lutz" w:date="2017-10-04T18:04:00Z" w:id="2">
                                <w:r w:rsidR="009158B6">
                                  <w:t xml:space="preserve"> </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C12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030C" w14:paraId="01C12591" w14:textId="08389970">
                    <w:pPr>
                      <w:jc w:val="right"/>
                    </w:pPr>
                    <w:sdt>
                      <w:sdtPr>
                        <w:alias w:val="CC_Noformat_Partikod"/>
                        <w:tag w:val="CC_Noformat_Partikod"/>
                        <w:id w:val="-53464382"/>
                        <w:placeholder>
                          <w:docPart w:val="521566CB4BAB4B07AE27C2BC979D56FD"/>
                        </w:placeholder>
                        <w:text/>
                      </w:sdtPr>
                      <w:sdtEndPr/>
                      <w:sdtContent>
                        <w:r w:rsidR="000C6DFF">
                          <w:t>M</w:t>
                        </w:r>
                      </w:sdtContent>
                    </w:sdt>
                    <w:sdt>
                      <w:sdtPr>
                        <w:alias w:val="CC_Noformat_Partinummer"/>
                        <w:tag w:val="CC_Noformat_Partinummer"/>
                        <w:id w:val="-1709555926"/>
                        <w:lock w:val="sdtContentLocked"/>
                        <w:placeholder>
                          <w:docPart w:val="65BCD88E2DE348849A4127715328C330"/>
                        </w:placeholder>
                        <w:showingPlcHdr/>
                        <w:text/>
                      </w:sdtPr>
                      <w:sdtEndPr/>
                      <w:sdtContent>
                        <w:ins w:author="Kristina Lutz" w:date="2017-10-04T18:04:00Z" w:id="3">
                          <w:r w:rsidR="009158B6">
                            <w:t xml:space="preserve"> </w:t>
                          </w:r>
                        </w:ins>
                      </w:sdtContent>
                    </w:sdt>
                  </w:p>
                </w:txbxContent>
              </v:textbox>
              <w10:wrap anchorx="page"/>
            </v:shape>
          </w:pict>
        </mc:Fallback>
      </mc:AlternateContent>
    </w:r>
  </w:p>
  <w:p w:rsidRPr="00293C4F" w:rsidR="004F35FE" w:rsidP="00776B74" w:rsidRDefault="004F35FE" w14:paraId="01C12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526" w14:paraId="01C12583" w14:textId="1DD0EA32">
    <w:pPr>
      <w:jc w:val="right"/>
    </w:pPr>
    <w:sdt>
      <w:sdtPr>
        <w:alias w:val="CC_Noformat_Partikod"/>
        <w:tag w:val="CC_Noformat_Partikod"/>
        <w:id w:val="559911109"/>
        <w:placeholder>
          <w:docPart w:val="65BCD88E2DE348849A4127715328C330"/>
        </w:placeholder>
        <w:text/>
      </w:sdtPr>
      <w:sdtEndPr/>
      <w:sdtContent>
        <w:r w:rsidR="000C6DFF">
          <w:t>M</w:t>
        </w:r>
      </w:sdtContent>
    </w:sdt>
    <w:sdt>
      <w:sdtPr>
        <w:alias w:val="CC_Noformat_Partinummer"/>
        <w:tag w:val="CC_Noformat_Partinummer"/>
        <w:id w:val="1197820850"/>
        <w:placeholder>
          <w:docPart w:val="DefaultPlaceholder_-1854013440"/>
        </w:placeholder>
        <w:showingPlcHdr/>
        <w:text/>
      </w:sdtPr>
      <w:sdtEndPr/>
      <w:sdtContent/>
    </w:sdt>
  </w:p>
  <w:p w:rsidR="004F35FE" w:rsidP="00776B74" w:rsidRDefault="004F35FE" w14:paraId="01C125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B6" w:rsidP="008563AC" w:rsidRDefault="00C52526" w14:paraId="01C12587" w14:textId="77777777">
    <w:pPr>
      <w:jc w:val="right"/>
    </w:pPr>
    <w:sdt>
      <w:sdtPr>
        <w:alias w:val="CC_Noformat_Partikod"/>
        <w:tag w:val="CC_Noformat_Partikod"/>
        <w:id w:val="-1657836420"/>
        <w:lock w:val="contentLocked"/>
        <w:text/>
      </w:sdtPr>
      <w:sdtEndPr/>
      <w:sdtContent>
        <w:r w:rsidR="000C6DFF">
          <w:t>M</w:t>
        </w:r>
      </w:sdtContent>
    </w:sdt>
    <w:sdt>
      <w:sdtPr>
        <w:alias w:val="CC_Noformat_Partinummer"/>
        <w:tag w:val="CC_Noformat_Partinummer"/>
        <w:id w:val="624507316"/>
        <w:lock w:val="contentLocked"/>
        <w:placeholder>
          <w:docPart w:val="1F1831117E464D75BB48F1BCD55166F3"/>
        </w:placeholder>
        <w:showingPlcHdr/>
        <w:text/>
      </w:sdtPr>
      <w:sdtEndPr/>
      <w:sdtContent>
        <w:r w:rsidR="009158B6">
          <w:t xml:space="preserve">     </w:t>
        </w:r>
      </w:sdtContent>
    </w:sdt>
  </w:p>
  <w:p w:rsidR="004F35FE" w:rsidP="00A314CF" w:rsidRDefault="00214E61" w14:paraId="01C12588" w14:textId="77777777">
    <w:pPr>
      <w:pStyle w:val="FSHNormal"/>
      <w:spacing w:before="40"/>
    </w:pPr>
    <w:r>
      <w:t>Kommittémotion</w:t>
    </w:r>
  </w:p>
  <w:p w:rsidRPr="008227B3" w:rsidR="004F35FE" w:rsidP="008227B3" w:rsidRDefault="00C52526" w14:paraId="01C125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2526" w14:paraId="01C12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FDC312F330146618C9589CC0403634B"/>
        </w:placeholder>
        <w:showingPlcHdr/>
        <w15:appearance w15:val="hidden"/>
        <w:text/>
      </w:sdtPr>
      <w:sdtEndPr>
        <w:rPr>
          <w:rStyle w:val="Rubrik1Char"/>
          <w:rFonts w:asciiTheme="majorHAnsi" w:hAnsiTheme="majorHAnsi"/>
          <w:sz w:val="38"/>
        </w:rPr>
      </w:sdtEndPr>
      <w:sdtContent>
        <w:r>
          <w:t>:3847</w:t>
        </w:r>
      </w:sdtContent>
    </w:sdt>
  </w:p>
  <w:p w:rsidR="004F35FE" w:rsidP="00E03A3D" w:rsidRDefault="00C52526" w14:paraId="01C1258B"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4F35FE" w:rsidP="00283E0F" w:rsidRDefault="00F82159" w14:paraId="01C1258C" w14:textId="53B5D3C0">
        <w:pPr>
          <w:pStyle w:val="FSHRub2"/>
        </w:pPr>
        <w:r>
          <w:t xml:space="preserve">Utgiftsområde 5 Internationell samverkan </w:t>
        </w:r>
      </w:p>
    </w:sdtContent>
  </w:sdt>
  <w:sdt>
    <w:sdtPr>
      <w:alias w:val="CC_Boilerplate_3"/>
      <w:tag w:val="CC_Boilerplate_3"/>
      <w:id w:val="1606463544"/>
      <w:lock w:val="sdtContentLocked"/>
      <w15:appearance w15:val="hidden"/>
      <w:text w:multiLine="1"/>
    </w:sdtPr>
    <w:sdtEndPr/>
    <w:sdtContent>
      <w:p w:rsidR="004F35FE" w:rsidP="00283E0F" w:rsidRDefault="004F35FE" w14:paraId="01C12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Lutz">
    <w15:presenceInfo w15:providerId="AD" w15:userId="S-1-5-21-2076390139-892758886-829235722-25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1"/>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B5"/>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DFF"/>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9E6"/>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24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DE"/>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0F3"/>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E61"/>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C3A"/>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C83"/>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07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2B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065"/>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65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01C"/>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41A"/>
    <w:rsid w:val="00547A51"/>
    <w:rsid w:val="005518E6"/>
    <w:rsid w:val="00552763"/>
    <w:rsid w:val="00552A2A"/>
    <w:rsid w:val="00552AFC"/>
    <w:rsid w:val="00552F3C"/>
    <w:rsid w:val="00553508"/>
    <w:rsid w:val="00553967"/>
    <w:rsid w:val="005544FD"/>
    <w:rsid w:val="0055512A"/>
    <w:rsid w:val="00555C97"/>
    <w:rsid w:val="00556A03"/>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4EF"/>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05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F7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39E"/>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A7C"/>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8B6"/>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93F"/>
    <w:rsid w:val="009B36AC"/>
    <w:rsid w:val="009B381F"/>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30C"/>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AEB"/>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70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0BE"/>
    <w:rsid w:val="00C32392"/>
    <w:rsid w:val="00C32664"/>
    <w:rsid w:val="00C3271D"/>
    <w:rsid w:val="00C330F0"/>
    <w:rsid w:val="00C35733"/>
    <w:rsid w:val="00C362D1"/>
    <w:rsid w:val="00C369D4"/>
    <w:rsid w:val="00C37833"/>
    <w:rsid w:val="00C37957"/>
    <w:rsid w:val="00C4288F"/>
    <w:rsid w:val="00C43A7C"/>
    <w:rsid w:val="00C463D5"/>
    <w:rsid w:val="00C51FE8"/>
    <w:rsid w:val="00C52526"/>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0E6"/>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FD5"/>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113"/>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28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F1A"/>
    <w:rsid w:val="00F5583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159"/>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8B1"/>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12513"/>
  <w15:chartTrackingRefBased/>
  <w15:docId w15:val="{6D606900-EF1B-4970-969B-C71B175E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FB2F3E74B478C8E4EBE71A6CF591D"/>
        <w:category>
          <w:name w:val="Allmänt"/>
          <w:gallery w:val="placeholder"/>
        </w:category>
        <w:types>
          <w:type w:val="bbPlcHdr"/>
        </w:types>
        <w:behaviors>
          <w:behavior w:val="content"/>
        </w:behaviors>
        <w:guid w:val="{49918E9F-4F4F-427E-835C-94A8A89C9DFB}"/>
      </w:docPartPr>
      <w:docPartBody>
        <w:p w:rsidR="00F432F8" w:rsidRDefault="008276CC">
          <w:pPr>
            <w:pStyle w:val="E44FB2F3E74B478C8E4EBE71A6CF591D"/>
          </w:pPr>
          <w:r w:rsidRPr="005A0A93">
            <w:rPr>
              <w:rStyle w:val="Platshllartext"/>
            </w:rPr>
            <w:t>Förslag till riksdagsbeslut</w:t>
          </w:r>
        </w:p>
      </w:docPartBody>
    </w:docPart>
    <w:docPart>
      <w:docPartPr>
        <w:name w:val="521566CB4BAB4B07AE27C2BC979D56FD"/>
        <w:category>
          <w:name w:val="Allmänt"/>
          <w:gallery w:val="placeholder"/>
        </w:category>
        <w:types>
          <w:type w:val="bbPlcHdr"/>
        </w:types>
        <w:behaviors>
          <w:behavior w:val="content"/>
        </w:behaviors>
        <w:guid w:val="{8BF6DE1D-FE86-408F-B16A-D97C9C03C92B}"/>
      </w:docPartPr>
      <w:docPartBody>
        <w:p w:rsidR="00F432F8" w:rsidRDefault="008276CC">
          <w:pPr>
            <w:pStyle w:val="521566CB4BAB4B07AE27C2BC979D56FD"/>
          </w:pPr>
          <w:r>
            <w:rPr>
              <w:rStyle w:val="Platshllartext"/>
            </w:rPr>
            <w:t xml:space="preserve"> </w:t>
          </w:r>
        </w:p>
      </w:docPartBody>
    </w:docPart>
    <w:docPart>
      <w:docPartPr>
        <w:name w:val="65BCD88E2DE348849A4127715328C330"/>
        <w:category>
          <w:name w:val="Allmänt"/>
          <w:gallery w:val="placeholder"/>
        </w:category>
        <w:types>
          <w:type w:val="bbPlcHdr"/>
        </w:types>
        <w:behaviors>
          <w:behavior w:val="content"/>
        </w:behaviors>
        <w:guid w:val="{2FA2DFBE-F575-4EFA-AD3A-8A508E98B3C8}"/>
      </w:docPartPr>
      <w:docPartBody>
        <w:p w:rsidR="00F432F8" w:rsidRDefault="008276CC">
          <w:pPr>
            <w:pStyle w:val="65BCD88E2DE348849A4127715328C330"/>
          </w:pPr>
          <w:r>
            <w:t xml:space="preserve"> </w:t>
          </w:r>
        </w:p>
      </w:docPartBody>
    </w:docPart>
    <w:docPart>
      <w:docPartPr>
        <w:name w:val="DefaultPlaceholder_-1854013440"/>
        <w:category>
          <w:name w:val="Allmänt"/>
          <w:gallery w:val="placeholder"/>
        </w:category>
        <w:types>
          <w:type w:val="bbPlcHdr"/>
        </w:types>
        <w:behaviors>
          <w:behavior w:val="content"/>
        </w:behaviors>
        <w:guid w:val="{ADDCD173-1B71-4A46-92FA-5EED4555315E}"/>
      </w:docPartPr>
      <w:docPartBody>
        <w:p w:rsidR="00F432F8" w:rsidRDefault="00721E4A">
          <w:r w:rsidRPr="009F7C2D">
            <w:rPr>
              <w:rStyle w:val="Platshllartext"/>
            </w:rPr>
            <w:t>Klicka eller tryck här för att ange text.</w:t>
          </w:r>
        </w:p>
      </w:docPartBody>
    </w:docPart>
    <w:docPart>
      <w:docPartPr>
        <w:name w:val="1F1831117E464D75BB48F1BCD55166F3"/>
        <w:category>
          <w:name w:val="Allmänt"/>
          <w:gallery w:val="placeholder"/>
        </w:category>
        <w:types>
          <w:type w:val="bbPlcHdr"/>
        </w:types>
        <w:behaviors>
          <w:behavior w:val="content"/>
        </w:behaviors>
        <w:guid w:val="{582DCB2E-3F3B-4AFD-B92B-8A3258B5DE7F}"/>
      </w:docPartPr>
      <w:docPartBody>
        <w:p w:rsidR="006305D1" w:rsidRDefault="006305D1">
          <w:r>
            <w:t xml:space="preserve">     </w:t>
          </w:r>
        </w:p>
      </w:docPartBody>
    </w:docPart>
    <w:docPart>
      <w:docPartPr>
        <w:name w:val="FFDC312F330146618C9589CC0403634B"/>
        <w:category>
          <w:name w:val="Allmänt"/>
          <w:gallery w:val="placeholder"/>
        </w:category>
        <w:types>
          <w:type w:val="bbPlcHdr"/>
        </w:types>
        <w:behaviors>
          <w:behavior w:val="content"/>
        </w:behaviors>
        <w:guid w:val="{7F9F6AF8-02F1-4C82-9C1D-00737A61F330}"/>
      </w:docPartPr>
      <w:docPartBody>
        <w:p w:rsidR="006305D1" w:rsidRDefault="006305D1">
          <w:r>
            <w:t>:3847</w:t>
          </w:r>
        </w:p>
      </w:docPartBody>
    </w:docPart>
    <w:docPart>
      <w:docPartPr>
        <w:name w:val="20120EF944F448DB8EB61BCB56321361"/>
        <w:category>
          <w:name w:val="Allmänt"/>
          <w:gallery w:val="placeholder"/>
        </w:category>
        <w:types>
          <w:type w:val="bbPlcHdr"/>
        </w:types>
        <w:behaviors>
          <w:behavior w:val="content"/>
        </w:behaviors>
        <w:guid w:val="{325AD69D-AC77-4D2F-947D-8103F89E4B62}"/>
      </w:docPartPr>
      <w:docPartBody>
        <w:p w:rsidR="00401FB1" w:rsidRDefault="00401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A"/>
    <w:rsid w:val="00401FB1"/>
    <w:rsid w:val="006305D1"/>
    <w:rsid w:val="00721E4A"/>
    <w:rsid w:val="008276CC"/>
    <w:rsid w:val="0089505B"/>
    <w:rsid w:val="00B34FE3"/>
    <w:rsid w:val="00F432F8"/>
    <w:rsid w:val="00F87B82"/>
    <w:rsid w:val="00FF2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E4A"/>
    <w:rPr>
      <w:color w:val="F4B083" w:themeColor="accent2" w:themeTint="99"/>
    </w:rPr>
  </w:style>
  <w:style w:type="paragraph" w:customStyle="1" w:styleId="E44FB2F3E74B478C8E4EBE71A6CF591D">
    <w:name w:val="E44FB2F3E74B478C8E4EBE71A6CF591D"/>
  </w:style>
  <w:style w:type="paragraph" w:customStyle="1" w:styleId="F18B001C348E4A9BBCB1B2F1B23ACFCD">
    <w:name w:val="F18B001C348E4A9BBCB1B2F1B23ACFCD"/>
  </w:style>
  <w:style w:type="paragraph" w:customStyle="1" w:styleId="70DBA75AD75E49188D8EDCF243B09916">
    <w:name w:val="70DBA75AD75E49188D8EDCF243B09916"/>
  </w:style>
  <w:style w:type="paragraph" w:customStyle="1" w:styleId="47CEF7FE69994E61A38207C456BC84C9">
    <w:name w:val="47CEF7FE69994E61A38207C456BC84C9"/>
  </w:style>
  <w:style w:type="paragraph" w:customStyle="1" w:styleId="1A79622CB4134D909BE8A93B1652D501">
    <w:name w:val="1A79622CB4134D909BE8A93B1652D501"/>
  </w:style>
  <w:style w:type="paragraph" w:customStyle="1" w:styleId="521566CB4BAB4B07AE27C2BC979D56FD">
    <w:name w:val="521566CB4BAB4B07AE27C2BC979D56FD"/>
  </w:style>
  <w:style w:type="paragraph" w:customStyle="1" w:styleId="65BCD88E2DE348849A4127715328C330">
    <w:name w:val="65BCD88E2DE348849A4127715328C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F1487-D091-4445-A2E8-967FEA92F08B}"/>
</file>

<file path=customXml/itemProps2.xml><?xml version="1.0" encoding="utf-8"?>
<ds:datastoreItem xmlns:ds="http://schemas.openxmlformats.org/officeDocument/2006/customXml" ds:itemID="{1950CEC8-FB3D-424A-A168-201F4314BB55}"/>
</file>

<file path=customXml/itemProps3.xml><?xml version="1.0" encoding="utf-8"?>
<ds:datastoreItem xmlns:ds="http://schemas.openxmlformats.org/officeDocument/2006/customXml" ds:itemID="{08124375-A2E2-4E3F-945C-6AA08F005B2D}"/>
</file>

<file path=docProps/app.xml><?xml version="1.0" encoding="utf-8"?>
<Properties xmlns="http://schemas.openxmlformats.org/officeDocument/2006/extended-properties" xmlns:vt="http://schemas.openxmlformats.org/officeDocument/2006/docPropsVTypes">
  <Template>Normal</Template>
  <TotalTime>61</TotalTime>
  <Pages>4</Pages>
  <Words>1382</Words>
  <Characters>7993</Characters>
  <Application>Microsoft Office Word</Application>
  <DocSecurity>0</DocSecurity>
  <Lines>181</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Utgiftsområde UO 5 Internationell samverkan</vt:lpstr>
      <vt:lpstr>
      </vt:lpstr>
    </vt:vector>
  </TitlesOfParts>
  <Company>Sveriges riksdag</Company>
  <LinksUpToDate>false</LinksUpToDate>
  <CharactersWithSpaces>9294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