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55B5" w:rsidR="00457938" w:rsidDel="009C55B5" w:rsidP="009C55B5" w:rsidRDefault="00AB4A4B" w14:paraId="2AEA193F" w14:textId="38788FE0">
      <w:pPr>
        <w:pStyle w:val="Rubrik1"/>
        <w:rPr>
          <w:del w:author="Katarina Holm" w:date="2019-10-08T15:19:00Z" w:id="0"/>
          <w:rPrChange w:author="Katarina Holm" w:date="2019-10-08T15:19:00Z" w:id="1">
            <w:rPr>
              <w:del w:author="Katarina Holm" w:date="2019-10-08T15:19:00Z" w:id="2"/>
            </w:rPr>
          </w:rPrChange>
        </w:rPr>
        <w:pPrChange w:author="Katarina Holm" w:date="2019-10-08T15:19:00Z" w:id="3">
          <w:pPr>
            <w:pStyle w:val="Normalutanindragellerluft"/>
          </w:pPr>
        </w:pPrChange>
      </w:pPr>
      <w:del w:author="Katarina Holm" w:date="2019-10-08T15:18:00Z" w:id="4">
        <w:r w:rsidRPr="009C55B5" w:rsidDel="009C55B5">
          <w:delText xml:space="preserve"> </w:delText>
        </w:r>
      </w:del>
    </w:p>
    <w:sdt>
      <w:sdtPr>
        <w:rPr>
          <w:rPrChange w:author="Katarina Holm" w:date="2019-10-08T15:19:00Z" w:id="5">
            <w:rPr/>
          </w:rPrChange>
        </w:rPr>
        <w:alias w:val="CC_Boilerplate_4"/>
        <w:tag w:val="CC_Boilerplate_4"/>
        <w:id w:val="-1644581176"/>
        <w:lock w:val="sdtLocked"/>
        <w:placeholder>
          <w:docPart w:val="FFD8844599CE4B4D84829A522609C735"/>
        </w:placeholder>
        <w:text/>
      </w:sdtPr>
      <w:sdtEndPr>
        <w:rPr>
          <w:rPrChange w:author="Katarina Holm" w:date="2019-10-08T15:19:00Z" w:id="6">
            <w:rPr/>
          </w:rPrChange>
        </w:rPr>
      </w:sdtEndPr>
      <w:sdtContent>
        <w:p w:rsidRPr="009C55B5" w:rsidR="00AF30DD" w:rsidP="009C55B5" w:rsidRDefault="00AF30DD" w14:paraId="2AEA1940" w14:textId="77777777">
          <w:pPr>
            <w:pStyle w:val="Rubrik1"/>
            <w:rPr>
              <w:rPrChange w:author="Katarina Holm" w:date="2019-10-08T15:19:00Z" w:id="7">
                <w:rPr/>
              </w:rPrChange>
            </w:rPr>
            <w:pPrChange w:author="Katarina Holm" w:date="2019-10-08T15:19:00Z" w:id="8">
              <w:pPr>
                <w:pStyle w:val="Rubrik1"/>
                <w:spacing w:after="300"/>
              </w:pPr>
            </w:pPrChange>
          </w:pPr>
          <w:r w:rsidRPr="009C55B5">
            <w:rPr>
              <w:rPrChange w:author="Katarina Holm" w:date="2019-10-08T15:19:00Z" w:id="9">
                <w:rPr/>
              </w:rPrChange>
            </w:rPr>
            <w:t>Förslag till riksdagsbeslut</w:t>
          </w:r>
        </w:p>
      </w:sdtContent>
    </w:sdt>
    <w:sdt>
      <w:sdtPr>
        <w:alias w:val="Yrkande 1"/>
        <w:tag w:val="67d8dbb5-7a81-48aa-8748-fbc440dcdf81"/>
        <w:id w:val="-1436511094"/>
        <w:lock w:val="sdtLocked"/>
      </w:sdtPr>
      <w:sdtEndPr/>
      <w:sdtContent>
        <w:p w:rsidR="00C77178" w:rsidRDefault="003121C2" w14:paraId="2AEA1941" w14:textId="77777777">
          <w:pPr>
            <w:pStyle w:val="Frslagstext"/>
            <w:numPr>
              <w:ilvl w:val="0"/>
              <w:numId w:val="0"/>
            </w:numPr>
          </w:pPr>
          <w:r>
            <w:t>Riksdagen ställer sig bakom det som anförs i motionen om att tydliggöra statens ansvar för att förebygga skogsskador kopplat till skyddad skog och tillkännager detta för regeringen.</w:t>
          </w:r>
        </w:p>
      </w:sdtContent>
    </w:sdt>
    <w:bookmarkStart w:name="MotionsStart" w:displacedByCustomXml="next" w:id="10"/>
    <w:bookmarkEnd w:displacedByCustomXml="next" w:id="10"/>
    <w:sdt>
      <w:sdtPr>
        <w:alias w:val="CC_Motivering_Rubrik"/>
        <w:tag w:val="CC_Motivering_Rubrik"/>
        <w:id w:val="1433397530"/>
        <w:lock w:val="sdtLocked"/>
        <w:placeholder>
          <w:docPart w:val="4A2AF1B89F27426FAC445E3F5DA3F123"/>
        </w:placeholder>
        <w:text/>
      </w:sdtPr>
      <w:sdtEndPr/>
      <w:sdtContent>
        <w:p w:rsidRPr="009B062B" w:rsidR="006D79C9" w:rsidP="00333E95" w:rsidRDefault="006D79C9" w14:paraId="2AEA1942" w14:textId="77777777">
          <w:pPr>
            <w:pStyle w:val="Rubrik1"/>
          </w:pPr>
          <w:r>
            <w:t>Motivering</w:t>
          </w:r>
        </w:p>
      </w:sdtContent>
    </w:sdt>
    <w:p w:rsidR="00422B9E" w:rsidP="009C55B5" w:rsidRDefault="000A6E6D" w14:paraId="2AEA1943" w14:textId="16213890">
      <w:pPr>
        <w:pStyle w:val="Normalutanindragellerluft"/>
        <w:pPrChange w:author="Katarina Holm" w:date="2019-10-08T15:19:00Z" w:id="11">
          <w:pPr>
            <w:pStyle w:val="Normalutanindragellerluft"/>
          </w:pPr>
        </w:pPrChange>
      </w:pPr>
      <w:r>
        <w:t>Sverige har aldrig haft så mycket skyddad skog som nu. Detta är positivt för möjlig</w:t>
      </w:r>
      <w:ins w:author="Katarina Holm" w:date="2019-10-08T15:19:00Z" w:id="12">
        <w:r w:rsidR="009C55B5">
          <w:softHyphen/>
        </w:r>
      </w:ins>
      <w:r>
        <w:t xml:space="preserve">heten att nå miljömålet om Levande skogar, men har också ställt oss inför nya problem. Efter de stora stormarna Gudrun och Per blev det tydligt att naturreservaten och de skogsområden som var undantagna från vanlig produktionshänsyn utgjorde ett hinder för arbetet med att begränsa skadorna efter stormarna. Granbarkborreangrepp både i reservaten, men också i kringliggande privatägda bestånd, blev ett akut problem när stormfällt virke inte fördes ut i tillräcklig mängd trots en extrem situation. Nu riskerar vi efter förra årets extrema torka en liknande situation. </w:t>
      </w:r>
    </w:p>
    <w:p w:rsidR="000A6E6D" w:rsidDel="009C55B5" w:rsidP="000A6E6D" w:rsidRDefault="000A6E6D" w14:paraId="2AEA1944" w14:textId="1FE09A60">
      <w:pPr>
        <w:ind w:firstLine="0"/>
        <w:rPr>
          <w:del w:author="Katarina Holm" w:date="2019-10-08T15:19:00Z" w:id="13"/>
        </w:rPr>
      </w:pPr>
    </w:p>
    <w:p w:rsidR="00DA535D" w:rsidP="009C55B5" w:rsidRDefault="000A6E6D" w14:paraId="2AEA1945" w14:textId="3BC997BA">
      <w:pPr>
        <w:pPrChange w:author="Katarina Holm" w:date="2019-10-08T15:19:00Z" w:id="14">
          <w:pPr>
            <w:ind w:firstLine="0"/>
          </w:pPr>
        </w:pPrChange>
      </w:pPr>
      <w:r>
        <w:t xml:space="preserve">Stora arealer granskog har efter </w:t>
      </w:r>
      <w:proofErr w:type="spellStart"/>
      <w:r>
        <w:t>torkåret</w:t>
      </w:r>
      <w:proofErr w:type="spellEnd"/>
      <w:r>
        <w:t xml:space="preserve"> 2018 blivit </w:t>
      </w:r>
      <w:proofErr w:type="spellStart"/>
      <w:r>
        <w:t>torkstressat</w:t>
      </w:r>
      <w:proofErr w:type="spellEnd"/>
      <w:r>
        <w:t xml:space="preserve"> och särskilt utsatt för granbarkborreangrepp. </w:t>
      </w:r>
      <w:r w:rsidR="00E37993">
        <w:t>I Götaland bedöms i skrivande stund cirka 5 miljoner kubik</w:t>
      </w:r>
      <w:ins w:author="Katarina Holm" w:date="2019-10-08T15:20:00Z" w:id="15">
        <w:r w:rsidR="009C55B5">
          <w:softHyphen/>
        </w:r>
      </w:ins>
      <w:r w:rsidR="00E37993">
        <w:t xml:space="preserve">meter vara angripet. Den akuta krisen måste hanteras innan mars 2020, alltså redan innan denna motion förmodligen är färdigbehandlad. Det kommer att kräva ett aktivt stöd och samordning från myndigheternas sida, och att fler vägar godkänns för </w:t>
      </w:r>
      <w:r w:rsidR="00E37993">
        <w:lastRenderedPageBreak/>
        <w:t xml:space="preserve">tunga fordon (BK4). Men det kräver också att man godkänner avverkningar av skadad skog i skyddade områden för att freda den friska skogen. Och det är här vi når kärnan i vad vi behöver göra för att rusta oss för en framtid med fler extrema väderhändelser. </w:t>
      </w:r>
      <w:r w:rsidR="00DA535D">
        <w:t>Det behövs</w:t>
      </w:r>
      <w:r w:rsidR="00E37993">
        <w:t xml:space="preserve"> ett mer flexibelt ramverk för att kunna göra extraordinära skötselingrepp efter torka och stormar. </w:t>
      </w:r>
      <w:r w:rsidR="00DA535D">
        <w:t>Det</w:t>
      </w:r>
      <w:r w:rsidR="00E37993">
        <w:t xml:space="preserve"> behöver tydliggöra</w:t>
      </w:r>
      <w:r w:rsidR="00DA535D">
        <w:t>s</w:t>
      </w:r>
      <w:r w:rsidR="00E37993">
        <w:t xml:space="preserve"> att länsstyrelserna har ett ansvar för att inte reservatsskogen blir en härd som gör att angrepp </w:t>
      </w:r>
      <w:r w:rsidR="00DA535D">
        <w:t>sprids till frisk skog i privata skogs</w:t>
      </w:r>
      <w:ins w:author="Katarina Holm" w:date="2019-10-08T15:20:00Z" w:id="16">
        <w:r w:rsidR="009C55B5">
          <w:softHyphen/>
        </w:r>
      </w:ins>
      <w:r w:rsidR="00DA535D">
        <w:t xml:space="preserve">ägares bestånd. </w:t>
      </w:r>
    </w:p>
    <w:p w:rsidR="009C55B5" w:rsidRDefault="009C55B5" w14:paraId="2AEA1946" w14:textId="3FCE9682">
      <w:pPr>
        <w:tabs>
          <w:tab w:val="clear" w:pos="284"/>
          <w:tab w:val="clear" w:pos="567"/>
          <w:tab w:val="clear" w:pos="851"/>
          <w:tab w:val="clear" w:pos="1134"/>
          <w:tab w:val="clear" w:pos="1701"/>
          <w:tab w:val="clear" w:pos="2268"/>
          <w:tab w:val="clear" w:pos="4536"/>
          <w:tab w:val="clear" w:pos="9072"/>
        </w:tabs>
        <w:spacing w:after="240" w:line="240" w:lineRule="auto"/>
        <w:ind w:firstLine="284"/>
        <w:rPr>
          <w:ins w:author="Katarina Holm" w:date="2019-10-08T15:20:00Z" w:id="17"/>
        </w:rPr>
      </w:pPr>
      <w:ins w:author="Katarina Holm" w:date="2019-10-08T15:20:00Z" w:id="18">
        <w:r>
          <w:br w:type="page"/>
        </w:r>
      </w:ins>
    </w:p>
    <w:p w:rsidR="00DA535D" w:rsidDel="009C55B5" w:rsidP="000A6E6D" w:rsidRDefault="00DA535D" w14:paraId="7370CE31" w14:textId="77777777">
      <w:pPr>
        <w:ind w:firstLine="0"/>
        <w:rPr>
          <w:del w:author="Katarina Holm" w:date="2019-10-08T15:19:00Z" w:id="19"/>
        </w:rPr>
      </w:pPr>
      <w:bookmarkStart w:name="_GoBack" w:id="20"/>
      <w:bookmarkEnd w:id="20"/>
    </w:p>
    <w:p w:rsidRPr="000A6E6D" w:rsidR="00DA535D" w:rsidP="009C55B5" w:rsidRDefault="00DA535D" w14:paraId="2AEA1947" w14:textId="68085E67">
      <w:pPr>
        <w:pPrChange w:author="Katarina Holm" w:date="2019-10-08T15:19:00Z" w:id="21">
          <w:pPr>
            <w:ind w:firstLine="0"/>
          </w:pPr>
        </w:pPrChange>
      </w:pPr>
      <w:r>
        <w:t>Med anledning av ovanstående bör regeringen utreda möjligheterna att tillåta skyndsamma skötselingrepp vid granbarkborre</w:t>
      </w:r>
      <w:r w:rsidR="00922F47">
        <w:t>a</w:t>
      </w:r>
      <w:r>
        <w:t>ngrepp i skyddad skog och förtydliga länsstyrelsernas ansvar för att motverka granbarkborreangrepp i naturreservat.</w:t>
      </w:r>
    </w:p>
    <w:p w:rsidR="00BB6339" w:rsidDel="009C55B5" w:rsidP="008E0FE2" w:rsidRDefault="00BB6339" w14:paraId="2AEA1948" w14:textId="39CA04A6">
      <w:pPr>
        <w:pStyle w:val="Normalutanindragellerluft"/>
        <w:rPr>
          <w:del w:author="Katarina Holm" w:date="2019-10-08T15:19:00Z" w:id="22"/>
        </w:rPr>
      </w:pPr>
    </w:p>
    <w:sdt>
      <w:sdtPr>
        <w:rPr>
          <w:i/>
          <w:noProof/>
        </w:rPr>
        <w:alias w:val="CC_Underskrifter"/>
        <w:tag w:val="CC_Underskrifter"/>
        <w:id w:val="583496634"/>
        <w:lock w:val="sdtContentLocked"/>
        <w:placeholder>
          <w:docPart w:val="28E16A3CD1B9437BAF3E0D5EA11998F3"/>
        </w:placeholder>
      </w:sdtPr>
      <w:sdtEndPr>
        <w:rPr>
          <w:i w:val="0"/>
          <w:noProof w:val="0"/>
        </w:rPr>
      </w:sdtEndPr>
      <w:sdtContent>
        <w:p w:rsidR="00024E5D" w:rsidP="00024E5D" w:rsidRDefault="00024E5D" w14:paraId="2AEA1949" w14:textId="77777777"/>
        <w:p w:rsidRPr="008E0FE2" w:rsidR="004801AC" w:rsidP="00024E5D" w:rsidRDefault="009C55B5" w14:paraId="2AEA19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AB6970" w:rsidRDefault="00AB6970" w14:paraId="2AEA194E" w14:textId="77777777"/>
    <w:sectPr w:rsidR="00AB69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1950" w14:textId="77777777" w:rsidR="009B48B0" w:rsidRDefault="009B48B0" w:rsidP="000C1CAD">
      <w:pPr>
        <w:spacing w:line="240" w:lineRule="auto"/>
      </w:pPr>
      <w:r>
        <w:separator/>
      </w:r>
    </w:p>
  </w:endnote>
  <w:endnote w:type="continuationSeparator" w:id="0">
    <w:p w14:paraId="2AEA1951" w14:textId="77777777" w:rsidR="009B48B0" w:rsidRDefault="009B48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9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9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4E5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195F" w14:textId="77777777" w:rsidR="00262EA3" w:rsidRPr="00024E5D" w:rsidRDefault="00262EA3" w:rsidP="00024E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194E" w14:textId="77777777" w:rsidR="009B48B0" w:rsidRDefault="009B48B0" w:rsidP="000C1CAD">
      <w:pPr>
        <w:spacing w:line="240" w:lineRule="auto"/>
      </w:pPr>
      <w:r>
        <w:separator/>
      </w:r>
    </w:p>
  </w:footnote>
  <w:footnote w:type="continuationSeparator" w:id="0">
    <w:p w14:paraId="2AEA194F" w14:textId="77777777" w:rsidR="009B48B0" w:rsidRDefault="009B48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EA19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EA1961" wp14:anchorId="2AEA19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55B5" w14:paraId="2AEA1964" w14:textId="77777777">
                          <w:pPr>
                            <w:jc w:val="right"/>
                          </w:pPr>
                          <w:sdt>
                            <w:sdtPr>
                              <w:alias w:val="CC_Noformat_Partikod"/>
                              <w:tag w:val="CC_Noformat_Partikod"/>
                              <w:id w:val="-53464382"/>
                              <w:placeholder>
                                <w:docPart w:val="17DAE73BDDD347F3B2C601C9D1E3A1B6"/>
                              </w:placeholder>
                              <w:text/>
                            </w:sdtPr>
                            <w:sdtEndPr/>
                            <w:sdtContent>
                              <w:r w:rsidR="000A6E6D">
                                <w:t>C</w:t>
                              </w:r>
                            </w:sdtContent>
                          </w:sdt>
                          <w:sdt>
                            <w:sdtPr>
                              <w:alias w:val="CC_Noformat_Partinummer"/>
                              <w:tag w:val="CC_Noformat_Partinummer"/>
                              <w:id w:val="-1709555926"/>
                              <w:placeholder>
                                <w:docPart w:val="C9D6FDB08EFE4909AA3ED19BF622B7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EA19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55B5" w14:paraId="2AEA1964" w14:textId="77777777">
                    <w:pPr>
                      <w:jc w:val="right"/>
                    </w:pPr>
                    <w:sdt>
                      <w:sdtPr>
                        <w:alias w:val="CC_Noformat_Partikod"/>
                        <w:tag w:val="CC_Noformat_Partikod"/>
                        <w:id w:val="-53464382"/>
                        <w:placeholder>
                          <w:docPart w:val="17DAE73BDDD347F3B2C601C9D1E3A1B6"/>
                        </w:placeholder>
                        <w:text/>
                      </w:sdtPr>
                      <w:sdtEndPr/>
                      <w:sdtContent>
                        <w:r w:rsidR="000A6E6D">
                          <w:t>C</w:t>
                        </w:r>
                      </w:sdtContent>
                    </w:sdt>
                    <w:sdt>
                      <w:sdtPr>
                        <w:alias w:val="CC_Noformat_Partinummer"/>
                        <w:tag w:val="CC_Noformat_Partinummer"/>
                        <w:id w:val="-1709555926"/>
                        <w:placeholder>
                          <w:docPart w:val="C9D6FDB08EFE4909AA3ED19BF622B7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EA1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EA1954" w14:textId="77777777">
    <w:pPr>
      <w:jc w:val="right"/>
    </w:pPr>
  </w:p>
  <w:p w:rsidR="00262EA3" w:rsidP="00776B74" w:rsidRDefault="00262EA3" w14:paraId="2AEA19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55B5" w14:paraId="2AEA19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EA1963" wp14:anchorId="2AEA19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55B5" w14:paraId="2AEA19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A6E6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C55B5" w14:paraId="2AEA195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55B5" w14:paraId="2AEA19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w:t>
        </w:r>
      </w:sdtContent>
    </w:sdt>
  </w:p>
  <w:p w:rsidR="00262EA3" w:rsidP="00E03A3D" w:rsidRDefault="009C55B5" w14:paraId="2AEA195C"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D9727A" w14:paraId="2AEA195D" w14:textId="442A0B11">
        <w:pPr>
          <w:pStyle w:val="FSHRub2"/>
        </w:pPr>
        <w:r>
          <w:t>Åtgärder mot granbarkborreangrepp</w:t>
        </w:r>
      </w:p>
    </w:sdtContent>
  </w:sdt>
  <w:sdt>
    <w:sdtPr>
      <w:alias w:val="CC_Boilerplate_3"/>
      <w:tag w:val="CC_Boilerplate_3"/>
      <w:id w:val="1606463544"/>
      <w:lock w:val="sdtContentLocked"/>
      <w15:appearance w15:val="hidden"/>
      <w:text w:multiLine="1"/>
    </w:sdtPr>
    <w:sdtEndPr/>
    <w:sdtContent>
      <w:p w:rsidR="00262EA3" w:rsidP="00283E0F" w:rsidRDefault="00262EA3" w14:paraId="2AEA19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ina Holm">
    <w15:presenceInfo w15:providerId="AD" w15:userId="S-1-5-21-2076390139-892758886-829235722-5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A6E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E5D"/>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3C7E"/>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E6D"/>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0C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1C2"/>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2F47"/>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311"/>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B0"/>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5B5"/>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970"/>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178"/>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27A"/>
    <w:rsid w:val="00DA0A9B"/>
    <w:rsid w:val="00DA0E2D"/>
    <w:rsid w:val="00DA2077"/>
    <w:rsid w:val="00DA2107"/>
    <w:rsid w:val="00DA28CE"/>
    <w:rsid w:val="00DA300C"/>
    <w:rsid w:val="00DA38BD"/>
    <w:rsid w:val="00DA4443"/>
    <w:rsid w:val="00DA449F"/>
    <w:rsid w:val="00DA451B"/>
    <w:rsid w:val="00DA459A"/>
    <w:rsid w:val="00DA535D"/>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993"/>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A193F"/>
  <w15:chartTrackingRefBased/>
  <w15:docId w15:val="{965C9359-4F51-41FA-8B36-1EC7179F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D8844599CE4B4D84829A522609C735"/>
        <w:category>
          <w:name w:val="Allmänt"/>
          <w:gallery w:val="placeholder"/>
        </w:category>
        <w:types>
          <w:type w:val="bbPlcHdr"/>
        </w:types>
        <w:behaviors>
          <w:behavior w:val="content"/>
        </w:behaviors>
        <w:guid w:val="{AF2C665E-D729-4BE0-88DA-9B468B8AD9F9}"/>
      </w:docPartPr>
      <w:docPartBody>
        <w:p w:rsidR="00FB1FF3" w:rsidRDefault="001450C2">
          <w:pPr>
            <w:pStyle w:val="FFD8844599CE4B4D84829A522609C735"/>
          </w:pPr>
          <w:r w:rsidRPr="005A0A93">
            <w:rPr>
              <w:rStyle w:val="Platshllartext"/>
            </w:rPr>
            <w:t>Förslag till riksdagsbeslut</w:t>
          </w:r>
        </w:p>
      </w:docPartBody>
    </w:docPart>
    <w:docPart>
      <w:docPartPr>
        <w:name w:val="4A2AF1B89F27426FAC445E3F5DA3F123"/>
        <w:category>
          <w:name w:val="Allmänt"/>
          <w:gallery w:val="placeholder"/>
        </w:category>
        <w:types>
          <w:type w:val="bbPlcHdr"/>
        </w:types>
        <w:behaviors>
          <w:behavior w:val="content"/>
        </w:behaviors>
        <w:guid w:val="{00B4F19E-6E00-41B1-AF99-38E0BA0F4D3F}"/>
      </w:docPartPr>
      <w:docPartBody>
        <w:p w:rsidR="00FB1FF3" w:rsidRDefault="001450C2">
          <w:pPr>
            <w:pStyle w:val="4A2AF1B89F27426FAC445E3F5DA3F123"/>
          </w:pPr>
          <w:r w:rsidRPr="005A0A93">
            <w:rPr>
              <w:rStyle w:val="Platshllartext"/>
            </w:rPr>
            <w:t>Motivering</w:t>
          </w:r>
        </w:p>
      </w:docPartBody>
    </w:docPart>
    <w:docPart>
      <w:docPartPr>
        <w:name w:val="17DAE73BDDD347F3B2C601C9D1E3A1B6"/>
        <w:category>
          <w:name w:val="Allmänt"/>
          <w:gallery w:val="placeholder"/>
        </w:category>
        <w:types>
          <w:type w:val="bbPlcHdr"/>
        </w:types>
        <w:behaviors>
          <w:behavior w:val="content"/>
        </w:behaviors>
        <w:guid w:val="{2C23C363-2C60-4F49-82BD-8DF7B70F4ACB}"/>
      </w:docPartPr>
      <w:docPartBody>
        <w:p w:rsidR="00FB1FF3" w:rsidRDefault="001450C2">
          <w:pPr>
            <w:pStyle w:val="17DAE73BDDD347F3B2C601C9D1E3A1B6"/>
          </w:pPr>
          <w:r>
            <w:rPr>
              <w:rStyle w:val="Platshllartext"/>
            </w:rPr>
            <w:t xml:space="preserve"> </w:t>
          </w:r>
        </w:p>
      </w:docPartBody>
    </w:docPart>
    <w:docPart>
      <w:docPartPr>
        <w:name w:val="C9D6FDB08EFE4909AA3ED19BF622B776"/>
        <w:category>
          <w:name w:val="Allmänt"/>
          <w:gallery w:val="placeholder"/>
        </w:category>
        <w:types>
          <w:type w:val="bbPlcHdr"/>
        </w:types>
        <w:behaviors>
          <w:behavior w:val="content"/>
        </w:behaviors>
        <w:guid w:val="{12ACDD68-2B57-4335-A318-2121C96267FF}"/>
      </w:docPartPr>
      <w:docPartBody>
        <w:p w:rsidR="00FB1FF3" w:rsidRDefault="001450C2">
          <w:pPr>
            <w:pStyle w:val="C9D6FDB08EFE4909AA3ED19BF622B776"/>
          </w:pPr>
          <w:r>
            <w:t xml:space="preserve"> </w:t>
          </w:r>
        </w:p>
      </w:docPartBody>
    </w:docPart>
    <w:docPart>
      <w:docPartPr>
        <w:name w:val="28E16A3CD1B9437BAF3E0D5EA11998F3"/>
        <w:category>
          <w:name w:val="Allmänt"/>
          <w:gallery w:val="placeholder"/>
        </w:category>
        <w:types>
          <w:type w:val="bbPlcHdr"/>
        </w:types>
        <w:behaviors>
          <w:behavior w:val="content"/>
        </w:behaviors>
        <w:guid w:val="{94F943D8-A27A-4997-BEA4-EE887A7A88C7}"/>
      </w:docPartPr>
      <w:docPartBody>
        <w:p w:rsidR="004B019C" w:rsidRDefault="004B01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0C2"/>
    <w:rsid w:val="001450C2"/>
    <w:rsid w:val="004B019C"/>
    <w:rsid w:val="00FB1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D8844599CE4B4D84829A522609C735">
    <w:name w:val="FFD8844599CE4B4D84829A522609C735"/>
  </w:style>
  <w:style w:type="paragraph" w:customStyle="1" w:styleId="F9E0EAACB7454F77A5DC39CF7A28B5C6">
    <w:name w:val="F9E0EAACB7454F77A5DC39CF7A28B5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F940089090443D8242F292C5BB99D0">
    <w:name w:val="66F940089090443D8242F292C5BB99D0"/>
  </w:style>
  <w:style w:type="paragraph" w:customStyle="1" w:styleId="4A2AF1B89F27426FAC445E3F5DA3F123">
    <w:name w:val="4A2AF1B89F27426FAC445E3F5DA3F123"/>
  </w:style>
  <w:style w:type="paragraph" w:customStyle="1" w:styleId="2EFB5AE2FCE548BDA8E6CD056832FD2D">
    <w:name w:val="2EFB5AE2FCE548BDA8E6CD056832FD2D"/>
  </w:style>
  <w:style w:type="paragraph" w:customStyle="1" w:styleId="76E9A2382CF84286B49F154277758D29">
    <w:name w:val="76E9A2382CF84286B49F154277758D29"/>
  </w:style>
  <w:style w:type="paragraph" w:customStyle="1" w:styleId="17DAE73BDDD347F3B2C601C9D1E3A1B6">
    <w:name w:val="17DAE73BDDD347F3B2C601C9D1E3A1B6"/>
  </w:style>
  <w:style w:type="paragraph" w:customStyle="1" w:styleId="C9D6FDB08EFE4909AA3ED19BF622B776">
    <w:name w:val="C9D6FDB08EFE4909AA3ED19BF622B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57A291-358A-4107-97B9-FE049CCA3152}"/>
</file>

<file path=customXml/itemProps2.xml><?xml version="1.0" encoding="utf-8"?>
<ds:datastoreItem xmlns:ds="http://schemas.openxmlformats.org/officeDocument/2006/customXml" ds:itemID="{29E177E4-7FB6-4F1C-8477-CD914ED30123}"/>
</file>

<file path=customXml/itemProps3.xml><?xml version="1.0" encoding="utf-8"?>
<ds:datastoreItem xmlns:ds="http://schemas.openxmlformats.org/officeDocument/2006/customXml" ds:itemID="{492E841B-0ADF-4B42-B590-25EC5EB92166}"/>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1793</Characters>
  <Application>Microsoft Office Word</Application>
  <DocSecurity>0</DocSecurity>
  <Lines>36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Kraftfulla åtgärder för att motverka granbarkborreangrepp</vt:lpstr>
      <vt:lpstr>
      </vt:lpstr>
    </vt:vector>
  </TitlesOfParts>
  <Company>Sveriges riksdag</Company>
  <LinksUpToDate>false</LinksUpToDate>
  <CharactersWithSpaces>2097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