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D24D3" w:rsidP="00DA0661">
      <w:pPr>
        <w:pStyle w:val="Title"/>
      </w:pPr>
      <w:bookmarkStart w:id="0" w:name="Start"/>
      <w:bookmarkEnd w:id="0"/>
      <w:r>
        <w:t>Svar på fråga 2021/22:1743 av Magnus Jacobsson (KD)</w:t>
      </w:r>
      <w:r>
        <w:br/>
        <w:t>Avgiften för egenkontroll och tillsyn av fartyg</w:t>
      </w:r>
    </w:p>
    <w:p w:rsidR="001D24D3" w:rsidP="001D24D3">
      <w:pPr>
        <w:pStyle w:val="BodyText"/>
      </w:pPr>
      <w:r>
        <w:t>Magnus Jacobsson har frågat mig om jag anser att det är skäligt att båtar har en tio gånger så dyr besiktning som bilbesiktningen trots att Transportstyrelsen inte genomför något arbete med denna kontroll, och</w:t>
      </w:r>
      <w:r w:rsidR="002D1734">
        <w:t xml:space="preserve"> om jag a</w:t>
      </w:r>
      <w:r>
        <w:t>vser vidta några åtgärder inom området</w:t>
      </w:r>
      <w:r w:rsidR="00CE572E">
        <w:t>.</w:t>
      </w:r>
    </w:p>
    <w:p w:rsidR="001D24D3" w:rsidP="001D24D3">
      <w:pPr>
        <w:pStyle w:val="BodyText"/>
      </w:pPr>
      <w:r w:rsidRPr="00304321">
        <w:t>Från den 1 april 2019 omfattas fartyg som används i yrkesmässig trafik med en längd av 5</w:t>
      </w:r>
      <w:r w:rsidR="008E1E51">
        <w:t>–</w:t>
      </w:r>
      <w:r w:rsidRPr="00304321">
        <w:t>15 meter av Transportstyrelsen</w:t>
      </w:r>
      <w:r w:rsidR="00391674">
        <w:t>s</w:t>
      </w:r>
      <w:r w:rsidRPr="00304321">
        <w:t xml:space="preserve"> tillsyn, detta </w:t>
      </w:r>
      <w:r w:rsidRPr="00304321">
        <w:t>bl.a.</w:t>
      </w:r>
      <w:r w:rsidRPr="00304321">
        <w:t xml:space="preserve"> efter rekommendation av Statens haverikommission i samband med olycksutredningarna av fartyg.</w:t>
      </w:r>
    </w:p>
    <w:p w:rsidR="001438B8" w:rsidP="001438B8">
      <w:pPr>
        <w:pStyle w:val="BodyText"/>
      </w:pPr>
      <w:r>
        <w:t xml:space="preserve">Transportstyrelsen har kostnader </w:t>
      </w:r>
      <w:r w:rsidR="008E1E51">
        <w:t>bl.a.</w:t>
      </w:r>
      <w:r w:rsidR="008E1E51">
        <w:t xml:space="preserve"> </w:t>
      </w:r>
      <w:r>
        <w:t>för systemstöd för egenkontrollen.</w:t>
      </w:r>
      <w:r w:rsidRPr="00626803">
        <w:t xml:space="preserve"> </w:t>
      </w:r>
      <w:r w:rsidRPr="00626803">
        <w:t>Grundprincipen vid avgiftssättning är full kostnadstäckning.</w:t>
      </w:r>
      <w:r w:rsidRPr="00626803" w:rsidR="00DE777B">
        <w:t xml:space="preserve"> </w:t>
      </w:r>
      <w:r w:rsidRPr="00626803">
        <w:t>För den här verksamheten har regeringen dock beslutat att Transportstyrelsen har möjlighet att sätta avgifter som är lägre än full kostnadstäckning. Den del av kostnaderna som inte täcks av avgifter finansieras i</w:t>
      </w:r>
      <w:r w:rsidR="00B560EC">
        <w:t xml:space="preserve"> </w:t>
      </w:r>
      <w:r w:rsidRPr="00626803">
        <w:t xml:space="preserve">stället av skattemedel. </w:t>
      </w:r>
    </w:p>
    <w:p w:rsidR="001D24D3" w:rsidP="006A12F1">
      <w:pPr>
        <w:pStyle w:val="BodyText"/>
      </w:pPr>
      <w:r w:rsidRPr="00DE777B">
        <w:t>Transportstyrelsen arbetar nu med en översyn av avgifterna för år 2023</w:t>
      </w:r>
      <w:ins w:id="1" w:author="Per Hollander" w:date="2022-06-21T15:19:00Z">
        <w:r w:rsidR="006718EE">
          <w:t>.</w:t>
        </w:r>
      </w:ins>
      <w:r w:rsidRPr="00DE777B">
        <w:t xml:space="preserve"> </w:t>
      </w:r>
      <w:r w:rsidR="00391674">
        <w:t xml:space="preserve">Samråd </w:t>
      </w:r>
      <w:r w:rsidR="00036958">
        <w:t xml:space="preserve">av avgiftsförslag sker med </w:t>
      </w:r>
      <w:r w:rsidRPr="00DE777B">
        <w:t xml:space="preserve">Ekonomistyrningsverket och dessutom granskas myndighetens underlag för avgiftsuttag årligen av Riksrevisionen. </w:t>
      </w:r>
    </w:p>
    <w:p w:rsidR="001D24D3" w:rsidP="006A12F1">
      <w:pPr>
        <w:pStyle w:val="BodyText"/>
      </w:pPr>
      <w:r>
        <w:t xml:space="preserve">Stockholm den </w:t>
      </w:r>
      <w:sdt>
        <w:sdtPr>
          <w:id w:val="-1225218591"/>
          <w:placeholder>
            <w:docPart w:val="C6A882F8D0264EC99738324675879A37"/>
          </w:placeholder>
          <w:dataBinding w:xpath="/ns0:DocumentInfo[1]/ns0:BaseInfo[1]/ns0:HeaderDate[1]" w:storeItemID="{684A3FB9-D391-46AF-85DB-086BF0E8ADB5}" w:prefixMappings="xmlns:ns0='http://lp/documentinfo/RK' "/>
          <w:date w:fullDate="2022-06-22T00:00:00Z">
            <w:dateFormat w:val="d MMMM yyyy"/>
            <w:lid w:val="sv-SE"/>
            <w:storeMappedDataAs w:val="dateTime"/>
            <w:calendar w:val="gregorian"/>
          </w:date>
        </w:sdtPr>
        <w:sdtContent>
          <w:r w:rsidR="00825A14">
            <w:t>22 juni 2022</w:t>
          </w:r>
        </w:sdtContent>
      </w:sdt>
    </w:p>
    <w:p w:rsidR="001D24D3" w:rsidP="004E7A8F">
      <w:pPr>
        <w:pStyle w:val="Brdtextutanavstnd"/>
      </w:pPr>
    </w:p>
    <w:p w:rsidR="001D24D3" w:rsidP="004E7A8F">
      <w:pPr>
        <w:pStyle w:val="Brdtextutanavstnd"/>
      </w:pPr>
    </w:p>
    <w:p w:rsidR="001D24D3" w:rsidP="004E7A8F">
      <w:pPr>
        <w:pStyle w:val="Brdtextutanavstnd"/>
      </w:pPr>
    </w:p>
    <w:p w:rsidR="001D24D3" w:rsidRPr="00DB48AB" w:rsidP="00DB48AB">
      <w:pPr>
        <w:pStyle w:val="BodyText"/>
      </w:pPr>
      <w:r>
        <w:t>Tomas Eneroth</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D24D3" w:rsidRPr="007D73AB">
          <w:pPr>
            <w:pStyle w:val="Header"/>
          </w:pPr>
        </w:p>
      </w:tc>
      <w:tc>
        <w:tcPr>
          <w:tcW w:w="3170" w:type="dxa"/>
          <w:vAlign w:val="bottom"/>
        </w:tcPr>
        <w:p w:rsidR="001D24D3" w:rsidRPr="007D73AB" w:rsidP="00340DE0">
          <w:pPr>
            <w:pStyle w:val="Header"/>
          </w:pPr>
        </w:p>
      </w:tc>
      <w:tc>
        <w:tcPr>
          <w:tcW w:w="1134" w:type="dxa"/>
        </w:tcPr>
        <w:p w:rsidR="001D24D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D24D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D24D3" w:rsidRPr="00710A6C" w:rsidP="00EE3C0F">
          <w:pPr>
            <w:pStyle w:val="Header"/>
            <w:rPr>
              <w:b/>
            </w:rPr>
          </w:pPr>
        </w:p>
        <w:p w:rsidR="001D24D3" w:rsidP="00EE3C0F">
          <w:pPr>
            <w:pStyle w:val="Header"/>
          </w:pPr>
        </w:p>
        <w:p w:rsidR="001D24D3" w:rsidP="00EE3C0F">
          <w:pPr>
            <w:pStyle w:val="Header"/>
          </w:pPr>
        </w:p>
        <w:p w:rsidR="001D24D3" w:rsidP="00EE3C0F">
          <w:pPr>
            <w:pStyle w:val="Header"/>
          </w:pPr>
        </w:p>
        <w:sdt>
          <w:sdtPr>
            <w:alias w:val="Dnr"/>
            <w:tag w:val="ccRKShow_Dnr"/>
            <w:id w:val="-829283628"/>
            <w:placeholder>
              <w:docPart w:val="BCD02D17E97A41D9863F7B6E13815F9B"/>
            </w:placeholder>
            <w:dataBinding w:xpath="/ns0:DocumentInfo[1]/ns0:BaseInfo[1]/ns0:Dnr[1]" w:storeItemID="{684A3FB9-D391-46AF-85DB-086BF0E8ADB5}" w:prefixMappings="xmlns:ns0='http://lp/documentinfo/RK' "/>
            <w:text/>
          </w:sdtPr>
          <w:sdtContent>
            <w:p w:rsidR="001D24D3" w:rsidP="00EE3C0F">
              <w:pPr>
                <w:pStyle w:val="Header"/>
              </w:pPr>
              <w:r>
                <w:t>I2022/</w:t>
              </w:r>
              <w:r w:rsidR="00C10EC5">
                <w:t>01348</w:t>
              </w:r>
            </w:p>
          </w:sdtContent>
        </w:sdt>
        <w:sdt>
          <w:sdtPr>
            <w:alias w:val="DocNumber"/>
            <w:tag w:val="DocNumber"/>
            <w:id w:val="1726028884"/>
            <w:placeholder>
              <w:docPart w:val="E116DF29EC7B40E79008DFAE8DB8FC03"/>
            </w:placeholder>
            <w:showingPlcHdr/>
            <w:dataBinding w:xpath="/ns0:DocumentInfo[1]/ns0:BaseInfo[1]/ns0:DocNumber[1]" w:storeItemID="{684A3FB9-D391-46AF-85DB-086BF0E8ADB5}" w:prefixMappings="xmlns:ns0='http://lp/documentinfo/RK' "/>
            <w:text/>
          </w:sdtPr>
          <w:sdtContent>
            <w:p w:rsidR="001D24D3" w:rsidP="00EE3C0F">
              <w:pPr>
                <w:pStyle w:val="Header"/>
              </w:pPr>
              <w:r>
                <w:rPr>
                  <w:rStyle w:val="PlaceholderText"/>
                </w:rPr>
                <w:t xml:space="preserve"> </w:t>
              </w:r>
            </w:p>
          </w:sdtContent>
        </w:sdt>
        <w:p w:rsidR="001D24D3" w:rsidP="00EE3C0F">
          <w:pPr>
            <w:pStyle w:val="Header"/>
          </w:pPr>
        </w:p>
      </w:tc>
      <w:tc>
        <w:tcPr>
          <w:tcW w:w="1134" w:type="dxa"/>
        </w:tcPr>
        <w:p w:rsidR="001D24D3" w:rsidP="0094502D">
          <w:pPr>
            <w:pStyle w:val="Header"/>
          </w:pPr>
        </w:p>
        <w:p w:rsidR="001D24D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2B521477737477F9944D01F8EB000E4"/>
          </w:placeholder>
          <w:richText/>
        </w:sdtPr>
        <w:sdtEndPr>
          <w:rPr>
            <w:b w:val="0"/>
          </w:rPr>
        </w:sdtEndPr>
        <w:sdtContent>
          <w:tc>
            <w:tcPr>
              <w:tcW w:w="5534" w:type="dxa"/>
              <w:tcMar>
                <w:right w:w="1134" w:type="dxa"/>
              </w:tcMar>
            </w:tcPr>
            <w:p w:rsidR="001D24D3" w:rsidRPr="001D24D3" w:rsidP="00340DE0">
              <w:pPr>
                <w:pStyle w:val="Header"/>
                <w:rPr>
                  <w:b/>
                </w:rPr>
              </w:pPr>
              <w:r w:rsidRPr="001D24D3">
                <w:rPr>
                  <w:b/>
                </w:rPr>
                <w:t>Infrastrukturdepartementet</w:t>
              </w:r>
            </w:p>
            <w:p w:rsidR="001D24D3" w:rsidRPr="00340DE0" w:rsidP="00340DE0">
              <w:pPr>
                <w:pStyle w:val="Header"/>
              </w:pPr>
              <w:r w:rsidRPr="001D24D3">
                <w:t>Infrastrukturministern</w:t>
              </w:r>
            </w:p>
          </w:tc>
        </w:sdtContent>
      </w:sdt>
      <w:sdt>
        <w:sdtPr>
          <w:alias w:val="Recipient"/>
          <w:tag w:val="ccRKShow_Recipient"/>
          <w:id w:val="-28344517"/>
          <w:placeholder>
            <w:docPart w:val="153A91BF052A46C59385785A47D69397"/>
          </w:placeholder>
          <w:dataBinding w:xpath="/ns0:DocumentInfo[1]/ns0:BaseInfo[1]/ns0:Recipient[1]" w:storeItemID="{684A3FB9-D391-46AF-85DB-086BF0E8ADB5}" w:prefixMappings="xmlns:ns0='http://lp/documentinfo/RK' "/>
          <w:text w:multiLine="1"/>
        </w:sdtPr>
        <w:sdtContent>
          <w:tc>
            <w:tcPr>
              <w:tcW w:w="3170" w:type="dxa"/>
            </w:tcPr>
            <w:p w:rsidR="001D24D3" w:rsidP="00547B89">
              <w:pPr>
                <w:pStyle w:val="Header"/>
              </w:pPr>
              <w:r>
                <w:t>Till riksdagen</w:t>
              </w:r>
            </w:p>
          </w:tc>
        </w:sdtContent>
      </w:sdt>
      <w:tc>
        <w:tcPr>
          <w:tcW w:w="1134" w:type="dxa"/>
        </w:tcPr>
        <w:p w:rsidR="001D24D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D02D17E97A41D9863F7B6E13815F9B"/>
        <w:category>
          <w:name w:val="Allmänt"/>
          <w:gallery w:val="placeholder"/>
        </w:category>
        <w:types>
          <w:type w:val="bbPlcHdr"/>
        </w:types>
        <w:behaviors>
          <w:behavior w:val="content"/>
        </w:behaviors>
        <w:guid w:val="{BF967E4B-779C-43C0-986F-A001A555BFDE}"/>
      </w:docPartPr>
      <w:docPartBody>
        <w:p w:rsidR="002346F4" w:rsidP="00554626">
          <w:pPr>
            <w:pStyle w:val="BCD02D17E97A41D9863F7B6E13815F9B"/>
          </w:pPr>
          <w:r>
            <w:rPr>
              <w:rStyle w:val="PlaceholderText"/>
            </w:rPr>
            <w:t xml:space="preserve"> </w:t>
          </w:r>
        </w:p>
      </w:docPartBody>
    </w:docPart>
    <w:docPart>
      <w:docPartPr>
        <w:name w:val="E116DF29EC7B40E79008DFAE8DB8FC03"/>
        <w:category>
          <w:name w:val="Allmänt"/>
          <w:gallery w:val="placeholder"/>
        </w:category>
        <w:types>
          <w:type w:val="bbPlcHdr"/>
        </w:types>
        <w:behaviors>
          <w:behavior w:val="content"/>
        </w:behaviors>
        <w:guid w:val="{A4F600CC-DA75-4259-808E-DB866FF5A0B6}"/>
      </w:docPartPr>
      <w:docPartBody>
        <w:p w:rsidR="002346F4" w:rsidP="00554626">
          <w:pPr>
            <w:pStyle w:val="E116DF29EC7B40E79008DFAE8DB8FC031"/>
          </w:pPr>
          <w:r>
            <w:rPr>
              <w:rStyle w:val="PlaceholderText"/>
            </w:rPr>
            <w:t xml:space="preserve"> </w:t>
          </w:r>
        </w:p>
      </w:docPartBody>
    </w:docPart>
    <w:docPart>
      <w:docPartPr>
        <w:name w:val="C2B521477737477F9944D01F8EB000E4"/>
        <w:category>
          <w:name w:val="Allmänt"/>
          <w:gallery w:val="placeholder"/>
        </w:category>
        <w:types>
          <w:type w:val="bbPlcHdr"/>
        </w:types>
        <w:behaviors>
          <w:behavior w:val="content"/>
        </w:behaviors>
        <w:guid w:val="{9EC7B003-DDF6-4179-B593-D0369D40718F}"/>
      </w:docPartPr>
      <w:docPartBody>
        <w:p w:rsidR="002346F4" w:rsidP="00554626">
          <w:pPr>
            <w:pStyle w:val="C2B521477737477F9944D01F8EB000E41"/>
          </w:pPr>
          <w:r>
            <w:rPr>
              <w:rStyle w:val="PlaceholderText"/>
            </w:rPr>
            <w:t xml:space="preserve"> </w:t>
          </w:r>
        </w:p>
      </w:docPartBody>
    </w:docPart>
    <w:docPart>
      <w:docPartPr>
        <w:name w:val="153A91BF052A46C59385785A47D69397"/>
        <w:category>
          <w:name w:val="Allmänt"/>
          <w:gallery w:val="placeholder"/>
        </w:category>
        <w:types>
          <w:type w:val="bbPlcHdr"/>
        </w:types>
        <w:behaviors>
          <w:behavior w:val="content"/>
        </w:behaviors>
        <w:guid w:val="{3E005EBC-9164-495A-A60E-4FA96C91034D}"/>
      </w:docPartPr>
      <w:docPartBody>
        <w:p w:rsidR="002346F4" w:rsidP="00554626">
          <w:pPr>
            <w:pStyle w:val="153A91BF052A46C59385785A47D69397"/>
          </w:pPr>
          <w:r>
            <w:rPr>
              <w:rStyle w:val="PlaceholderText"/>
            </w:rPr>
            <w:t xml:space="preserve"> </w:t>
          </w:r>
        </w:p>
      </w:docPartBody>
    </w:docPart>
    <w:docPart>
      <w:docPartPr>
        <w:name w:val="C6A882F8D0264EC99738324675879A37"/>
        <w:category>
          <w:name w:val="Allmänt"/>
          <w:gallery w:val="placeholder"/>
        </w:category>
        <w:types>
          <w:type w:val="bbPlcHdr"/>
        </w:types>
        <w:behaviors>
          <w:behavior w:val="content"/>
        </w:behaviors>
        <w:guid w:val="{363F5C0A-5D21-4E17-ADFC-2FEF35824EB4}"/>
      </w:docPartPr>
      <w:docPartBody>
        <w:p w:rsidR="002346F4" w:rsidP="00554626">
          <w:pPr>
            <w:pStyle w:val="C6A882F8D0264EC99738324675879A3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626"/>
    <w:rPr>
      <w:noProof w:val="0"/>
      <w:color w:val="808080"/>
    </w:rPr>
  </w:style>
  <w:style w:type="paragraph" w:customStyle="1" w:styleId="BCD02D17E97A41D9863F7B6E13815F9B">
    <w:name w:val="BCD02D17E97A41D9863F7B6E13815F9B"/>
    <w:rsid w:val="00554626"/>
  </w:style>
  <w:style w:type="paragraph" w:customStyle="1" w:styleId="153A91BF052A46C59385785A47D69397">
    <w:name w:val="153A91BF052A46C59385785A47D69397"/>
    <w:rsid w:val="00554626"/>
  </w:style>
  <w:style w:type="paragraph" w:customStyle="1" w:styleId="E116DF29EC7B40E79008DFAE8DB8FC031">
    <w:name w:val="E116DF29EC7B40E79008DFAE8DB8FC031"/>
    <w:rsid w:val="005546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2B521477737477F9944D01F8EB000E41">
    <w:name w:val="C2B521477737477F9944D01F8EB000E41"/>
    <w:rsid w:val="005546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A882F8D0264EC99738324675879A37">
    <w:name w:val="C6A882F8D0264EC99738324675879A37"/>
    <w:rsid w:val="005546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2022-06-22T00:00:00</HeaderDate>
    <Office/>
    <Dnr>I2022/01348</Dnr>
    <ParagrafNr/>
    <DocumentTitle/>
    <VisitingAddress/>
    <Extra1/>
    <Extra2/>
    <Extra3>Magnus Jacobsson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85ccc6dd-ed25-4c91-8b4d-17256e399c62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E3AA-0BA9-43B0-AE0A-3AAB7E3DBE69}"/>
</file>

<file path=customXml/itemProps2.xml><?xml version="1.0" encoding="utf-8"?>
<ds:datastoreItem xmlns:ds="http://schemas.openxmlformats.org/officeDocument/2006/customXml" ds:itemID="{E16FD63F-B931-45AF-8A8F-305A9C0193E7}"/>
</file>

<file path=customXml/itemProps3.xml><?xml version="1.0" encoding="utf-8"?>
<ds:datastoreItem xmlns:ds="http://schemas.openxmlformats.org/officeDocument/2006/customXml" ds:itemID="{684A3FB9-D391-46AF-85DB-086BF0E8ADB5}"/>
</file>

<file path=customXml/itemProps4.xml><?xml version="1.0" encoding="utf-8"?>
<ds:datastoreItem xmlns:ds="http://schemas.openxmlformats.org/officeDocument/2006/customXml" ds:itemID="{32EBD196-52DB-4737-B217-ECFC2BB93BD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195</Words>
  <Characters>1036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1743 Avgiften för egenkontroll och tillsyn av fartyg.docx</dc:title>
  <cp:revision>2</cp:revision>
  <cp:lastPrinted>2022-06-17T15:47:00Z</cp:lastPrinted>
  <dcterms:created xsi:type="dcterms:W3CDTF">2022-06-21T13:20:00Z</dcterms:created>
  <dcterms:modified xsi:type="dcterms:W3CDTF">2022-06-21T13:20:00Z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