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590BFC" w14:textId="77777777">
      <w:pPr>
        <w:pStyle w:val="Normalutanindragellerluft"/>
      </w:pPr>
    </w:p>
    <w:sdt>
      <w:sdtPr>
        <w:alias w:val="CC_Boilerplate_4"/>
        <w:tag w:val="CC_Boilerplate_4"/>
        <w:id w:val="-1644581176"/>
        <w:lock w:val="sdtLocked"/>
        <w:placeholder>
          <w:docPart w:val="BDE2CFD6AE17402EA131A5CD1F807A56"/>
        </w:placeholder>
        <w15:appearance w15:val="hidden"/>
        <w:text/>
      </w:sdtPr>
      <w:sdtEndPr/>
      <w:sdtContent>
        <w:p w:rsidR="00AF30DD" w:rsidP="00CC4C93" w:rsidRDefault="00AF30DD" w14:paraId="76590BFD" w14:textId="77777777">
          <w:pPr>
            <w:pStyle w:val="Rubrik1"/>
          </w:pPr>
          <w:r>
            <w:t>Förslag till riksdagsbeslut</w:t>
          </w:r>
        </w:p>
      </w:sdtContent>
    </w:sdt>
    <w:sdt>
      <w:sdtPr>
        <w:alias w:val="Förslag 1"/>
        <w:tag w:val="167c95b8-7f8c-464d-baa4-733ca06352d7"/>
        <w:id w:val="-192162440"/>
        <w:lock w:val="sdtLocked"/>
      </w:sdtPr>
      <w:sdtEndPr/>
      <w:sdtContent>
        <w:p w:rsidR="00F46644" w:rsidRDefault="00F873F5" w14:paraId="76590BFE" w14:textId="77777777">
          <w:pPr>
            <w:pStyle w:val="Frslagstext"/>
          </w:pPr>
          <w:r>
            <w:t>Riksdagen tillkännager för regeringen som sin mening vad som anförs i motionen om att ge kommunerna möjlighet att bötfälla för nedskräpning.</w:t>
          </w:r>
        </w:p>
      </w:sdtContent>
    </w:sdt>
    <w:p w:rsidR="00AF30DD" w:rsidP="00AF30DD" w:rsidRDefault="000156D9" w14:paraId="76590BFF" w14:textId="77777777">
      <w:pPr>
        <w:pStyle w:val="Rubrik1"/>
      </w:pPr>
      <w:bookmarkStart w:name="MotionsStart" w:id="0"/>
      <w:bookmarkEnd w:id="0"/>
      <w:r>
        <w:t>Motivering</w:t>
      </w:r>
    </w:p>
    <w:p w:rsidR="00F52C9F" w:rsidP="00F52C9F" w:rsidRDefault="00F52C9F" w14:paraId="76590C00" w14:textId="77777777">
      <w:pPr>
        <w:pStyle w:val="Normalutanindragellerluft"/>
      </w:pPr>
      <w:r>
        <w:t xml:space="preserve">Nedskräpningen har en stor negativ påverkan på miljön. När människor kastar burkar, plastpåsar och annat skräp i naturen leder det till att farliga ämnen sprids och att djur skadas. </w:t>
      </w:r>
    </w:p>
    <w:p w:rsidR="00F52C9F" w:rsidDel="000D060C" w:rsidP="00F52C9F" w:rsidRDefault="00F52C9F" w14:paraId="76590C01" w14:textId="082C6E80">
      <w:pPr>
        <w:pStyle w:val="Normalutanindragellerluft"/>
        <w:rPr>
          <w:del w:author="Vasiliki Papadopoulou" w:date="2015-09-04T15:42:00Z" w:id="1"/>
        </w:rPr>
      </w:pPr>
    </w:p>
    <w:p w:rsidR="00F52C9F" w:rsidP="00F52C9F" w:rsidRDefault="00F52C9F" w14:paraId="76590C02" w14:textId="5379F157">
      <w:pPr>
        <w:pStyle w:val="Normalutanindragellerluft"/>
      </w:pPr>
      <w:r>
        <w:t>Polisen har sedan 2011 möjlighet att bötfälla människor för nedskräpning utomhus. Sedan regeln infördes har få personer fått böter</w:t>
      </w:r>
      <w:ins w:author="Vasiliki Papadopoulou" w:date="2015-09-04T15:42:00Z" w:id="2">
        <w:r w:rsidR="000D060C">
          <w:t>,</w:t>
        </w:r>
      </w:ins>
      <w:r>
        <w:t xml:space="preserve"> och problemen med nedskräpningen kvarstår. </w:t>
      </w:r>
    </w:p>
    <w:p w:rsidR="00F52C9F" w:rsidDel="000D060C" w:rsidP="00F52C9F" w:rsidRDefault="00F52C9F" w14:paraId="76590C03" w14:textId="2B97DA73">
      <w:pPr>
        <w:pStyle w:val="Normalutanindragellerluft"/>
        <w:rPr>
          <w:del w:author="Vasiliki Papadopoulou" w:date="2015-09-04T15:42:00Z" w:id="3"/>
        </w:rPr>
      </w:pPr>
    </w:p>
    <w:p w:rsidR="00F52C9F" w:rsidP="00F52C9F" w:rsidRDefault="00F52C9F" w14:paraId="76590C04" w14:textId="77777777">
      <w:pPr>
        <w:pStyle w:val="Normalutanindragellerluft"/>
      </w:pPr>
      <w:r>
        <w:t>Idag är det kommunerna som städar upp gator, torg och andra allmänna platser. Renhållningen kostar kommunerna mycket pengar. Skattepengar som skulle kunna användas till skola eller omsorg</w:t>
      </w:r>
      <w:del w:author="Vasiliki Papadopoulou" w:date="2015-09-04T15:42:00Z" w:id="4">
        <w:r w:rsidDel="000D060C">
          <w:delText>,</w:delText>
        </w:r>
      </w:del>
      <w:r>
        <w:t xml:space="preserve"> används nu för att städa upp allmänna platser. </w:t>
      </w:r>
    </w:p>
    <w:p w:rsidR="00F52C9F" w:rsidDel="000D060C" w:rsidP="00F52C9F" w:rsidRDefault="00F52C9F" w14:paraId="76590C05" w14:textId="7BA43F39">
      <w:pPr>
        <w:pStyle w:val="Normalutanindragellerluft"/>
        <w:rPr>
          <w:del w:author="Vasiliki Papadopoulou" w:date="2015-09-04T15:42:00Z" w:id="5"/>
        </w:rPr>
      </w:pPr>
    </w:p>
    <w:p w:rsidR="00F52C9F" w:rsidP="00F52C9F" w:rsidRDefault="00F52C9F" w14:paraId="76590C06" w14:textId="77777777">
      <w:pPr>
        <w:pStyle w:val="Normalutanindragellerluft"/>
      </w:pPr>
      <w:r>
        <w:t xml:space="preserve">Det behövs beteendeförändring för att minska nedskräpningen. Informationen om nedskräpningens konsekvenser behöver stärkas. Ett förslag för att minska nedskräpningen är även att låta kommunerna få möjlighet att ge böter för nedskräpning. Idag har kommunerna ansvar att hantera felparkeringar och har rätt att bötfälla människor som har parkerat fel. På samma sätt skulle kommuner kunna få möjlighet att bötfälla människor som skräpar ner utomhus. </w:t>
      </w:r>
      <w:del w:author="Vasiliki Papadopoulou" w:date="2015-09-04T15:42:00Z" w:id="6">
        <w:r w:rsidDel="000D060C">
          <w:delText xml:space="preserve"> </w:delText>
        </w:r>
      </w:del>
      <w:r>
        <w:t>Detta bör ges regeringen till känna.</w:t>
      </w:r>
    </w:p>
    <w:p w:rsidR="00AF30DD" w:rsidDel="000D060C" w:rsidP="00AF30DD" w:rsidRDefault="00AF30DD" w14:paraId="76590C07" w14:textId="671A588D">
      <w:pPr>
        <w:pStyle w:val="Normalutanindragellerluft"/>
        <w:rPr>
          <w:del w:author="Vasiliki Papadopoulou" w:date="2015-09-04T15:42:00Z" w:id="7"/>
        </w:rPr>
      </w:pPr>
    </w:p>
    <w:sdt>
      <w:sdtPr>
        <w:rPr>
          <w:i/>
          <w:noProof/>
        </w:rPr>
        <w:alias w:val="CC_Underskrifter"/>
        <w:tag w:val="CC_Underskrifter"/>
        <w:id w:val="583496634"/>
        <w:lock w:val="sdtContentLocked"/>
        <w:placeholder>
          <w:docPart w:val="ACCACC8DA1EE4C29B5B84D8F0C328864"/>
        </w:placeholder>
        <w15:appearance w15:val="hidden"/>
      </w:sdtPr>
      <w:sdtEndPr>
        <w:rPr>
          <w:i w:val="0"/>
          <w:noProof w:val="0"/>
        </w:rPr>
      </w:sdtEndPr>
      <w:sdtContent>
        <w:p w:rsidRPr="009E153C" w:rsidR="00865E70" w:rsidP="00BE47E3" w:rsidRDefault="00BE47E3" w14:paraId="76590C08" w14:textId="77777777">
          <w:pPr>
            <w:pStyle w:val="Normalutanindragellerluft"/>
          </w:pPr>
          <w:r>
            <w:t>.</w:t>
          </w:r>
        </w:p>
        <w:bookmarkStart w:name="_GoBack" w:displacedByCustomXml="next" w:id="8"/>
        <w:bookmarkEnd w:displacedByCustomXml="next" w:i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E456FD" w:rsidRDefault="00E456FD" w14:paraId="76590C0C" w14:textId="77777777"/>
    <w:sectPr w:rsidR="00E456F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0C0E" w14:textId="77777777" w:rsidR="00F52C9F" w:rsidRDefault="00F52C9F" w:rsidP="000C1CAD">
      <w:pPr>
        <w:spacing w:line="240" w:lineRule="auto"/>
      </w:pPr>
      <w:r>
        <w:separator/>
      </w:r>
    </w:p>
  </w:endnote>
  <w:endnote w:type="continuationSeparator" w:id="0">
    <w:p w14:paraId="76590C0F" w14:textId="77777777" w:rsidR="00F52C9F" w:rsidRDefault="00F52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0C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06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0C1A" w14:textId="77777777" w:rsidR="00271895" w:rsidRDefault="00271895">
    <w:pPr>
      <w:pStyle w:val="Sidfot"/>
    </w:pPr>
    <w:r>
      <w:fldChar w:fldCharType="begin"/>
    </w:r>
    <w:r>
      <w:instrText xml:space="preserve"> PRINTDATE  \@ "yyyy-MM-dd HH:mm"  \* MERGEFORMAT </w:instrText>
    </w:r>
    <w:r>
      <w:fldChar w:fldCharType="separate"/>
    </w:r>
    <w:r>
      <w:rPr>
        <w:noProof/>
      </w:rPr>
      <w:t>2014-11-05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0C0C" w14:textId="77777777" w:rsidR="00F52C9F" w:rsidRDefault="00F52C9F" w:rsidP="000C1CAD">
      <w:pPr>
        <w:spacing w:line="240" w:lineRule="auto"/>
      </w:pPr>
      <w:r>
        <w:separator/>
      </w:r>
    </w:p>
  </w:footnote>
  <w:footnote w:type="continuationSeparator" w:id="0">
    <w:p w14:paraId="76590C0D" w14:textId="77777777" w:rsidR="00F52C9F" w:rsidRDefault="00F52C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590C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060C" w14:paraId="76590C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570</w:t>
        </w:r>
      </w:sdtContent>
    </w:sdt>
  </w:p>
  <w:p w:rsidR="00467151" w:rsidP="00283E0F" w:rsidRDefault="000D060C" w14:paraId="76590C17" w14:textId="77777777">
    <w:pPr>
      <w:pStyle w:val="FSHRub2"/>
    </w:pPr>
    <w:sdt>
      <w:sdtPr>
        <w:alias w:val="CC_Noformat_Avtext"/>
        <w:tag w:val="CC_Noformat_Avtext"/>
        <w:id w:val="1389603703"/>
        <w:lock w:val="sdtContentLocked"/>
        <w15:appearance w15:val="hidden"/>
        <w:text/>
      </w:sdtPr>
      <w:sdtEndPr/>
      <w:sdtContent>
        <w:r>
          <w:t>av Fredrik Christensson (C)</w:t>
        </w:r>
      </w:sdtContent>
    </w:sdt>
  </w:p>
  <w:sdt>
    <w:sdtPr>
      <w:alias w:val="CC_Noformat_Rubtext"/>
      <w:tag w:val="CC_Noformat_Rubtext"/>
      <w:id w:val="1800419874"/>
      <w:lock w:val="sdtContentLocked"/>
      <w15:appearance w15:val="hidden"/>
      <w:text/>
    </w:sdtPr>
    <w:sdtEndPr/>
    <w:sdtContent>
      <w:p w:rsidR="00467151" w:rsidP="00283E0F" w:rsidRDefault="00F52C9F" w14:paraId="76590C18" w14:textId="77777777">
        <w:pPr>
          <w:pStyle w:val="FSHRub2"/>
        </w:pPr>
        <w:r>
          <w:t>Nedskräpning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6590C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D6612D-636A-44C1-B16B-7535A34F1549}"/>
  </w:docVars>
  <w:rsids>
    <w:rsidRoot w:val="00F52C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60C"/>
    <w:rsid w:val="000D10B4"/>
    <w:rsid w:val="000D23A4"/>
    <w:rsid w:val="000D4D53"/>
    <w:rsid w:val="000D6584"/>
    <w:rsid w:val="000D6795"/>
    <w:rsid w:val="000D7A5F"/>
    <w:rsid w:val="000E06CC"/>
    <w:rsid w:val="000E4CD8"/>
    <w:rsid w:val="000E64C3"/>
    <w:rsid w:val="000E712B"/>
    <w:rsid w:val="000F5CF0"/>
    <w:rsid w:val="00100EC4"/>
    <w:rsid w:val="00102143"/>
    <w:rsid w:val="0010544C"/>
    <w:rsid w:val="00106C22"/>
    <w:rsid w:val="00107D14"/>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89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36D"/>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480"/>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7E3"/>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38"/>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6FD"/>
    <w:rsid w:val="00E45A1C"/>
    <w:rsid w:val="00E51761"/>
    <w:rsid w:val="00E51CBA"/>
    <w:rsid w:val="00E544D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644"/>
    <w:rsid w:val="00F46C6E"/>
    <w:rsid w:val="00F52C9F"/>
    <w:rsid w:val="00F55F38"/>
    <w:rsid w:val="00F6045E"/>
    <w:rsid w:val="00F621CE"/>
    <w:rsid w:val="00F63804"/>
    <w:rsid w:val="00F6426C"/>
    <w:rsid w:val="00F6570C"/>
    <w:rsid w:val="00F66E5F"/>
    <w:rsid w:val="00F70E2B"/>
    <w:rsid w:val="00F77A2D"/>
    <w:rsid w:val="00F83BAB"/>
    <w:rsid w:val="00F84A98"/>
    <w:rsid w:val="00F85F2A"/>
    <w:rsid w:val="00F873F5"/>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90BFC"/>
  <w15:chartTrackingRefBased/>
  <w15:docId w15:val="{E07F6225-1224-401A-8C93-19C50E4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2CFD6AE17402EA131A5CD1F807A56"/>
        <w:category>
          <w:name w:val="Allmänt"/>
          <w:gallery w:val="placeholder"/>
        </w:category>
        <w:types>
          <w:type w:val="bbPlcHdr"/>
        </w:types>
        <w:behaviors>
          <w:behavior w:val="content"/>
        </w:behaviors>
        <w:guid w:val="{8BE921AA-1C49-40A4-81CE-17FE1309CD3C}"/>
      </w:docPartPr>
      <w:docPartBody>
        <w:p w:rsidR="00883BC3" w:rsidRDefault="00883BC3">
          <w:pPr>
            <w:pStyle w:val="BDE2CFD6AE17402EA131A5CD1F807A56"/>
          </w:pPr>
          <w:r w:rsidRPr="009A726D">
            <w:rPr>
              <w:rStyle w:val="Platshllartext"/>
            </w:rPr>
            <w:t>Klicka här för att ange text.</w:t>
          </w:r>
        </w:p>
      </w:docPartBody>
    </w:docPart>
    <w:docPart>
      <w:docPartPr>
        <w:name w:val="ACCACC8DA1EE4C29B5B84D8F0C328864"/>
        <w:category>
          <w:name w:val="Allmänt"/>
          <w:gallery w:val="placeholder"/>
        </w:category>
        <w:types>
          <w:type w:val="bbPlcHdr"/>
        </w:types>
        <w:behaviors>
          <w:behavior w:val="content"/>
        </w:behaviors>
        <w:guid w:val="{C14458BB-339C-4DEE-A24D-C86917E49C0B}"/>
      </w:docPartPr>
      <w:docPartBody>
        <w:p w:rsidR="00883BC3" w:rsidRDefault="00883BC3">
          <w:pPr>
            <w:pStyle w:val="ACCACC8DA1EE4C29B5B84D8F0C3288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C3"/>
    <w:rsid w:val="00883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E2CFD6AE17402EA131A5CD1F807A56">
    <w:name w:val="BDE2CFD6AE17402EA131A5CD1F807A56"/>
  </w:style>
  <w:style w:type="paragraph" w:customStyle="1" w:styleId="A18856AFA94D4106835B263B18830239">
    <w:name w:val="A18856AFA94D4106835B263B18830239"/>
  </w:style>
  <w:style w:type="paragraph" w:customStyle="1" w:styleId="ACCACC8DA1EE4C29B5B84D8F0C328864">
    <w:name w:val="ACCACC8DA1EE4C29B5B84D8F0C328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587</RubrikLookup>
    <MotionGuid xmlns="00d11361-0b92-4bae-a181-288d6a55b763">ab35bea2-104e-4d11-ad84-e1d8b3af51a5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983E3-270C-4925-A862-3109EA200F08}"/>
</file>

<file path=customXml/itemProps2.xml><?xml version="1.0" encoding="utf-8"?>
<ds:datastoreItem xmlns:ds="http://schemas.openxmlformats.org/officeDocument/2006/customXml" ds:itemID="{8CA2CD8A-5BA9-459E-B360-1FCA98F5CC73}"/>
</file>

<file path=customXml/itemProps3.xml><?xml version="1.0" encoding="utf-8"?>
<ds:datastoreItem xmlns:ds="http://schemas.openxmlformats.org/officeDocument/2006/customXml" ds:itemID="{0228E92C-7B4B-49E9-9591-CD5E4A06D6C6}"/>
</file>

<file path=customXml/itemProps4.xml><?xml version="1.0" encoding="utf-8"?>
<ds:datastoreItem xmlns:ds="http://schemas.openxmlformats.org/officeDocument/2006/customXml" ds:itemID="{8B989589-B5AE-49C0-A815-008AD397F62D}"/>
</file>

<file path=docProps/app.xml><?xml version="1.0" encoding="utf-8"?>
<Properties xmlns="http://schemas.openxmlformats.org/officeDocument/2006/extended-properties" xmlns:vt="http://schemas.openxmlformats.org/officeDocument/2006/docPropsVTypes">
  <Template>GranskaMot</Template>
  <TotalTime>3</TotalTime>
  <Pages>1</Pages>
  <Words>189</Words>
  <Characters>1113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201415C332 Nedskräpning</dc:title>
  <dc:subject/>
  <dc:creator>It-avdelningen</dc:creator>
  <cp:keywords/>
  <dc:description/>
  <cp:lastModifiedBy>Vasiliki Papadopoulou</cp:lastModifiedBy>
  <cp:revision>8</cp:revision>
  <cp:lastPrinted>2014-11-05T14:08:00Z</cp:lastPrinted>
  <dcterms:created xsi:type="dcterms:W3CDTF">2014-11-03T12:59:00Z</dcterms:created>
  <dcterms:modified xsi:type="dcterms:W3CDTF">2015-09-04T13:42:00Z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*T945C70F4AD40*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http://filur.riksdagen.se/drop/DropOffLibrary/T945C70F4AD40.docx</vt:lpwstr>
  </property>
</Properties>
</file>