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95DFC52C82D74A1CB21598F80D31D5A5"/>
        </w:placeholder>
        <w:text/>
      </w:sdtPr>
      <w:sdtEndPr/>
      <w:sdtContent>
        <w:p w:rsidRPr="009B062B" w:rsidR="00AF30DD" w:rsidP="00A22E3E" w:rsidRDefault="00AF30DD" w14:paraId="0890F69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2c3fcab-b0ef-4a06-97bb-d66f662baed9"/>
        <w:id w:val="357783173"/>
        <w:lock w:val="sdtLocked"/>
      </w:sdtPr>
      <w:sdtEndPr/>
      <w:sdtContent>
        <w:p w:rsidR="006E33D3" w:rsidRDefault="00A552A4" w14:paraId="6B78C57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att höja hastigheten på vissa motorvägar till 130 km/tim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1E6C4678A514764921EA5E15AF38EF9"/>
        </w:placeholder>
        <w:text/>
      </w:sdtPr>
      <w:sdtEndPr/>
      <w:sdtContent>
        <w:p w:rsidRPr="009B062B" w:rsidR="006D79C9" w:rsidP="00333E95" w:rsidRDefault="006D79C9" w14:paraId="2B3079B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A48FF" w:rsidP="00FB746F" w:rsidRDefault="008A48FF" w14:paraId="7DBA2EBA" w14:textId="60D1329A">
      <w:pPr>
        <w:pStyle w:val="Normalutanindragellerluft"/>
      </w:pPr>
      <w:r>
        <w:t>Hastigheterna på motorvägarna upplevs av huvuddelen av Sveriges bilister vara för låga. Vägarna är byggda och kurvorna är doserade för 130</w:t>
      </w:r>
      <w:r w:rsidR="00A552A4">
        <w:t> </w:t>
      </w:r>
      <w:r>
        <w:t>km</w:t>
      </w:r>
      <w:r w:rsidR="00A552A4">
        <w:t>/h</w:t>
      </w:r>
      <w:r>
        <w:t>. Bilarna är samtidigt mycket säkrare jämfört med för 10–20</w:t>
      </w:r>
      <w:r w:rsidR="00A552A4">
        <w:t> </w:t>
      </w:r>
      <w:r>
        <w:t xml:space="preserve">år sedan. </w:t>
      </w:r>
    </w:p>
    <w:p w:rsidR="0099192D" w:rsidP="00FB746F" w:rsidRDefault="008A48FF" w14:paraId="64CBF242" w14:textId="2682FF38">
      <w:r>
        <w:t>De flesta motorvägar har en fartbegränsning på 110</w:t>
      </w:r>
      <w:r w:rsidR="00A552A4">
        <w:t> </w:t>
      </w:r>
      <w:r>
        <w:t>km/h. Flera motorvägar i Stockholmsregionen har fartbegränsningar på 90 och 100</w:t>
      </w:r>
      <w:r w:rsidR="00A552A4">
        <w:t> </w:t>
      </w:r>
      <w:r>
        <w:t xml:space="preserve">km/h. Det är samtidigt tydligt att det är väldigt få olyckor på Sveriges motorvägar. De flesta olyckor sker på mindre vägar. </w:t>
      </w:r>
      <w:r w:rsidR="004351A0">
        <w:t xml:space="preserve">Man bör därför utreda förutsättningarna för att höja hastigheten på vissa motorvägar </w:t>
      </w:r>
      <w:r>
        <w:t>till 130</w:t>
      </w:r>
      <w:r w:rsidR="00A552A4">
        <w:t> </w:t>
      </w:r>
      <w:r>
        <w:t>km/h.</w:t>
      </w:r>
    </w:p>
    <w:sdt>
      <w:sdtPr>
        <w:alias w:val="CC_Underskrifter"/>
        <w:tag w:val="CC_Underskrifter"/>
        <w:id w:val="583496634"/>
        <w:lock w:val="sdtContentLocked"/>
        <w:placeholder>
          <w:docPart w:val="89DE673893174FF8AABDB524FB9F2C78"/>
        </w:placeholder>
      </w:sdtPr>
      <w:sdtEndPr/>
      <w:sdtContent>
        <w:p w:rsidR="00A22E3E" w:rsidP="00366BEA" w:rsidRDefault="00A22E3E" w14:paraId="7CDFE0F0" w14:textId="77777777"/>
        <w:p w:rsidRPr="008E0FE2" w:rsidR="004801AC" w:rsidP="00366BEA" w:rsidRDefault="00FB746F" w14:paraId="3C0863DD" w14:textId="0F88C1A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E33D3" w14:paraId="2DE1089F" w14:textId="77777777">
        <w:trPr>
          <w:cantSplit/>
        </w:trPr>
        <w:tc>
          <w:tcPr>
            <w:tcW w:w="50" w:type="pct"/>
            <w:vAlign w:val="bottom"/>
          </w:tcPr>
          <w:p w:rsidR="006E33D3" w:rsidRDefault="00A552A4" w14:paraId="492790D4" w14:textId="77777777">
            <w:pPr>
              <w:pStyle w:val="Underskrifter"/>
            </w:pPr>
            <w:r>
              <w:t>Kjell Jansson (M)</w:t>
            </w:r>
          </w:p>
        </w:tc>
        <w:tc>
          <w:tcPr>
            <w:tcW w:w="50" w:type="pct"/>
            <w:vAlign w:val="bottom"/>
          </w:tcPr>
          <w:p w:rsidR="006E33D3" w:rsidRDefault="006E33D3" w14:paraId="0DEBE5F1" w14:textId="77777777">
            <w:pPr>
              <w:pStyle w:val="Underskrifter"/>
            </w:pPr>
          </w:p>
        </w:tc>
      </w:tr>
    </w:tbl>
    <w:p w:rsidR="00E7725E" w:rsidRDefault="00E7725E" w14:paraId="026803FE" w14:textId="77777777"/>
    <w:sectPr w:rsidR="00E7725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FEA3" w14:textId="77777777" w:rsidR="00B05691" w:rsidRDefault="00B05691" w:rsidP="000C1CAD">
      <w:pPr>
        <w:spacing w:line="240" w:lineRule="auto"/>
      </w:pPr>
      <w:r>
        <w:separator/>
      </w:r>
    </w:p>
  </w:endnote>
  <w:endnote w:type="continuationSeparator" w:id="0">
    <w:p w14:paraId="23B77FF4" w14:textId="77777777" w:rsidR="00B05691" w:rsidRDefault="00B0569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0CA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9C1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D88F" w14:textId="657662B7" w:rsidR="00262EA3" w:rsidRPr="00366BEA" w:rsidRDefault="00262EA3" w:rsidP="00366B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648B" w14:textId="77777777" w:rsidR="00B05691" w:rsidRDefault="00B05691" w:rsidP="000C1CAD">
      <w:pPr>
        <w:spacing w:line="240" w:lineRule="auto"/>
      </w:pPr>
      <w:r>
        <w:separator/>
      </w:r>
    </w:p>
  </w:footnote>
  <w:footnote w:type="continuationSeparator" w:id="0">
    <w:p w14:paraId="55352B9B" w14:textId="77777777" w:rsidR="00B05691" w:rsidRDefault="00B0569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9CB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C1A500" wp14:editId="3CE3C9C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20C6F7" w14:textId="3D1E8B47" w:rsidR="00262EA3" w:rsidRDefault="00FB746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11DE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ins w:id="5" w:author="Caroline Örtholm" w:date="2022-11-14T09:18:00Z">
                                <w:r w:rsidR="007A01D6">
                                  <w:t>1201</w:t>
                                </w:r>
                              </w:ins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C1A50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220C6F7" w14:textId="3D1E8B47" w:rsidR="00262EA3" w:rsidRDefault="00FB746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11DE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ins w:id="6" w:author="Caroline Örtholm" w:date="2022-11-14T09:18:00Z">
                          <w:r w:rsidR="007A01D6">
                            <w:t>1201</w:t>
                          </w:r>
                        </w:ins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0882AA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670A" w14:textId="77777777" w:rsidR="00262EA3" w:rsidRDefault="00262EA3" w:rsidP="008563AC">
    <w:pPr>
      <w:jc w:val="right"/>
    </w:pPr>
  </w:p>
  <w:p w14:paraId="6FE69FA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9C18" w14:textId="77777777" w:rsidR="00262EA3" w:rsidRDefault="00FB746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9C12D97" wp14:editId="52FEC03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2670FCB" w14:textId="7AC8A40D" w:rsidR="00262EA3" w:rsidRDefault="00FB746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66BE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11DEA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7A01D6">
          <w:t>1201</w:t>
        </w:r>
      </w:sdtContent>
    </w:sdt>
  </w:p>
  <w:p w14:paraId="76D5DF18" w14:textId="77777777" w:rsidR="00262EA3" w:rsidRPr="008227B3" w:rsidRDefault="00FB746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5DCA1C5" w14:textId="77777777" w:rsidR="00262EA3" w:rsidRPr="008227B3" w:rsidRDefault="00FB746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66BEA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66BEA">
          <w:t>:453</w:t>
        </w:r>
      </w:sdtContent>
    </w:sdt>
  </w:p>
  <w:p w14:paraId="7C36B464" w14:textId="77777777" w:rsidR="00262EA3" w:rsidRDefault="00FB746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66BEA">
          <w:t>av Kjell Jansson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9B35883" w14:textId="77777777" w:rsidR="00262EA3" w:rsidRDefault="00811DEA" w:rsidP="00283E0F">
        <w:pPr>
          <w:pStyle w:val="FSHRub2"/>
        </w:pPr>
        <w:r>
          <w:t>Höjd hastighet på motorväg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05780E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ine Örtholm">
    <w15:presenceInfo w15:providerId="AD" w15:userId="S-1-5-21-2076390139-892758886-829235722-67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811DE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416F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66BEA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1A0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B53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3D3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01D6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1DEA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48FF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92D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3E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2A4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5691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3AA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41AC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490F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25E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B746F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DCB51E"/>
  <w15:chartTrackingRefBased/>
  <w15:docId w15:val="{A2ED6D3C-66C5-4DEA-B348-C6D823F5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21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customXml" Target="../customXml/item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DFC52C82D74A1CB21598F80D31D5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F7AFB-13B2-467B-B032-04339FD450AA}"/>
      </w:docPartPr>
      <w:docPartBody>
        <w:p w:rsidR="00FA0CE8" w:rsidRDefault="0076642C">
          <w:pPr>
            <w:pStyle w:val="95DFC52C82D74A1CB21598F80D31D5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1E6C4678A514764921EA5E15AF38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67F9A-00CF-4A1E-BA33-9FB64BBA4D86}"/>
      </w:docPartPr>
      <w:docPartBody>
        <w:p w:rsidR="00FA0CE8" w:rsidRDefault="0076642C">
          <w:pPr>
            <w:pStyle w:val="81E6C4678A514764921EA5E15AF38EF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9DE673893174FF8AABDB524FB9F2C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712389-3F32-49E5-8887-51A4E70AFE6E}"/>
      </w:docPartPr>
      <w:docPartBody>
        <w:p w:rsidR="008444A1" w:rsidRDefault="008444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E8"/>
    <w:rsid w:val="003272FC"/>
    <w:rsid w:val="0076642C"/>
    <w:rsid w:val="008444A1"/>
    <w:rsid w:val="00FA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5DFC52C82D74A1CB21598F80D31D5A5">
    <w:name w:val="95DFC52C82D74A1CB21598F80D31D5A5"/>
  </w:style>
  <w:style w:type="paragraph" w:customStyle="1" w:styleId="81E6C4678A514764921EA5E15AF38EF9">
    <w:name w:val="81E6C4678A514764921EA5E15AF38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63963-0881-42DD-A525-C13C0EA8CCC3}"/>
</file>

<file path=customXml/itemProps2.xml><?xml version="1.0" encoding="utf-8"?>
<ds:datastoreItem xmlns:ds="http://schemas.openxmlformats.org/officeDocument/2006/customXml" ds:itemID="{82469FF3-DFB3-4E58-8512-895EEDA8B3AE}"/>
</file>

<file path=customXml/itemProps3.xml><?xml version="1.0" encoding="utf-8"?>
<ds:datastoreItem xmlns:ds="http://schemas.openxmlformats.org/officeDocument/2006/customXml" ds:itemID="{8C6AE0D0-2282-49C7-A554-371501C12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700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Höjd hastighet på motorväg</vt:lpstr>
      <vt:lpstr>
      </vt:lpstr>
    </vt:vector>
  </TitlesOfParts>
  <Company>Sveriges riksdag</Company>
  <LinksUpToDate>false</LinksUpToDate>
  <CharactersWithSpaces>819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