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F8BA67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1D55EF184A444D38AE25B9CE301519A"/>
        </w:placeholder>
        <w15:appearance w15:val="hidden"/>
        <w:text/>
      </w:sdtPr>
      <w:sdtEndPr/>
      <w:sdtContent>
        <w:p w:rsidR="00AF30DD" w:rsidP="00CC4C93" w:rsidRDefault="00AF30DD" w14:paraId="7F8BA67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d99eff3-2e8c-4273-8e6e-dbab72c56a6f"/>
        <w:id w:val="-1464730937"/>
        <w:lock w:val="sdtLocked"/>
      </w:sdtPr>
      <w:sdtEndPr/>
      <w:sdtContent>
        <w:p w:rsidR="00975AE5" w:rsidRDefault="00AE7C2C" w14:paraId="7F8BA676" w14:textId="77777777">
          <w:pPr>
            <w:pStyle w:val="Frslagstext"/>
          </w:pPr>
          <w:r>
            <w:t>Riksdagen tillkännager för regeringen som sin mening vad som anförs i motionen om möjligheten att se över ROT-avdraget.</w:t>
          </w:r>
        </w:p>
      </w:sdtContent>
    </w:sdt>
    <w:p w:rsidR="00AF30DD" w:rsidP="00AF30DD" w:rsidRDefault="000156D9" w14:paraId="7F8BA677" w14:textId="77777777">
      <w:pPr>
        <w:pStyle w:val="Rubrik1"/>
      </w:pPr>
      <w:bookmarkStart w:name="MotionsStart" w:id="0"/>
      <w:bookmarkEnd w:id="0"/>
      <w:r>
        <w:t>Motivering</w:t>
      </w:r>
    </w:p>
    <w:p w:rsidRPr="002F5844" w:rsidR="006E32C3" w:rsidP="00943E3A" w:rsidRDefault="006E32C3" w14:paraId="7F8BA678" w14:textId="1DCF2192">
      <w:pPr>
        <w:pStyle w:val="Normalutanindragellerluft"/>
        <w:pPrChange w:author="Vasiliki Papadopoulou" w:date="2015-09-09T10:47:00Z" w:id="1">
          <w:pPr/>
        </w:pPrChange>
      </w:pPr>
      <w:r w:rsidRPr="002F5844">
        <w:t xml:space="preserve">ROT-avdraget har sedan </w:t>
      </w:r>
      <w:del w:author="Vasiliki Papadopoulou" w:date="2015-09-09T10:46:00Z" w:id="2">
        <w:r w:rsidRPr="002F5844" w:rsidDel="00943E3A">
          <w:delText>des</w:delText>
        </w:r>
      </w:del>
      <w:r w:rsidRPr="002F5844">
        <w:t>s</w:t>
      </w:r>
      <w:ins w:author="Vasiliki Papadopoulou" w:date="2015-09-09T10:46:00Z" w:id="3">
        <w:r w:rsidR="00943E3A">
          <w:t>itt</w:t>
        </w:r>
      </w:ins>
      <w:r w:rsidRPr="002F5844">
        <w:t xml:space="preserve"> införande haft många positiva effekter. Ökad efterfrågan på renoveringsarbeten, fler nystartade företag, ökad sysselsättning och minskad svart arbetskraft är några av de positiva effekterna. </w:t>
      </w:r>
      <w:r>
        <w:t>Inte minst under år av finanskris med efterföljande lågkonjunktur har ROT-avdraget haft positiv påverkan på efterfrågan och därmed också jobben. Långsiktigt är detta en bra verksamhet som tillsammans med jobbskatteavdraget för pensionärer ger möjligheter för bredare grupper i samhället att köpa tjänster.</w:t>
      </w:r>
    </w:p>
    <w:p w:rsidRPr="002F5844" w:rsidR="006E32C3" w:rsidP="006E32C3" w:rsidRDefault="006E32C3" w14:paraId="7F8BA679" w14:textId="65B40402">
      <w:r w:rsidRPr="002F5844">
        <w:t>ROT-avdraget tillämpas på renoveringar som rör själva bostaden men även i viss utsträckning utanför fasaden</w:t>
      </w:r>
      <w:ins w:author="Vasiliki Papadopoulou" w:date="2015-09-09T10:47:00Z" w:id="4">
        <w:r w:rsidR="00943E3A">
          <w:t>. E</w:t>
        </w:r>
      </w:ins>
      <w:del w:author="Vasiliki Papadopoulou" w:date="2015-09-09T10:47:00Z" w:id="5">
        <w:r w:rsidRPr="002F5844" w:rsidDel="00943E3A">
          <w:delText>, e</w:delText>
        </w:r>
      </w:del>
      <w:r w:rsidRPr="002F5844">
        <w:t xml:space="preserve">xempelvis gäller 50 </w:t>
      </w:r>
      <w:r>
        <w:t>procent</w:t>
      </w:r>
      <w:ins w:author="Vasiliki Papadopoulou" w:date="2015-09-09T10:47:00Z" w:id="6">
        <w:r w:rsidR="00943E3A">
          <w:t>s</w:t>
        </w:r>
      </w:ins>
      <w:bookmarkStart w:name="_GoBack" w:id="7"/>
      <w:bookmarkEnd w:id="7"/>
      <w:r w:rsidRPr="002F5844">
        <w:t xml:space="preserve"> skatteavdrag för pensionärer som anlitar hjälp med häckklippning. Däremot omfattas inte exempelvis sten- och plattläggning av ROT-avdraget alltmedan ett dylikt arbete på eller i huset gör det. Detta gör att vissa hantverkartjänster gynnas av ROT-avdraget och andra inte. Eftersom många hantverkare väljer inriktning vid ett tidigt skede i karriären så kan detta få konsekvenser såsom minskat intresse för en särskild utbildning och ökat svartarbete inom vissa tjänster. Skillnaden mellan arbete några meter från huset eller på huset är i sig inte så stor, men hantverkarna bakom arbetet påverkas olika på grund av ROT-avdragets utformning i dagsläget.</w:t>
      </w:r>
    </w:p>
    <w:p w:rsidRPr="002F5844" w:rsidR="006E32C3" w:rsidP="006E32C3" w:rsidRDefault="006E32C3" w14:paraId="7F8BA67A" w14:textId="77777777">
      <w:r w:rsidRPr="002F5844">
        <w:t>För att öka attraktiviteten bland alla hantverkaryrken och fortsätta öka andelen vitarbetare önskar vi att möjligheten för att ROT-avdragets tjänster ska gälla över hela tomten och utanför fasadens gränser ses 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BEA4D2988BBF4D1E8E4AC5F8842B570D"/>
        </w:placeholder>
        <w15:appearance w15:val="hidden"/>
      </w:sdtPr>
      <w:sdtEndPr/>
      <w:sdtContent>
        <w:p w:rsidRPr="009E153C" w:rsidR="00865E70" w:rsidP="00B501CD" w:rsidRDefault="00B501CD" w14:paraId="7F8BA67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</w:tr>
    </w:tbl>
    <w:p w:rsidR="008C76FB" w:rsidRDefault="008C76FB" w14:paraId="7F8BA67F" w14:textId="77777777"/>
    <w:sectPr w:rsidR="008C76F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A681" w14:textId="77777777" w:rsidR="006E32C3" w:rsidRDefault="006E32C3" w:rsidP="000C1CAD">
      <w:pPr>
        <w:spacing w:line="240" w:lineRule="auto"/>
      </w:pPr>
      <w:r>
        <w:separator/>
      </w:r>
    </w:p>
  </w:endnote>
  <w:endnote w:type="continuationSeparator" w:id="0">
    <w:p w14:paraId="7F8BA682" w14:textId="77777777" w:rsidR="006E32C3" w:rsidRDefault="006E32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A68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43E3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A68D" w14:textId="77777777" w:rsidR="001B19B5" w:rsidRDefault="001B19B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13:46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A67F" w14:textId="77777777" w:rsidR="006E32C3" w:rsidRDefault="006E32C3" w:rsidP="000C1CAD">
      <w:pPr>
        <w:spacing w:line="240" w:lineRule="auto"/>
      </w:pPr>
      <w:r>
        <w:separator/>
      </w:r>
    </w:p>
  </w:footnote>
  <w:footnote w:type="continuationSeparator" w:id="0">
    <w:p w14:paraId="7F8BA680" w14:textId="77777777" w:rsidR="006E32C3" w:rsidRDefault="006E32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F8BA68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43E3A" w14:paraId="7F8BA68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385</w:t>
        </w:r>
      </w:sdtContent>
    </w:sdt>
  </w:p>
  <w:p w:rsidR="00467151" w:rsidP="00283E0F" w:rsidRDefault="00943E3A" w14:paraId="7F8BA68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Ann-Charlotte Hammar Johnsson och Thomas Finnborg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E47F7" w14:paraId="7F8BA68B" w14:textId="37D5450E">
        <w:pPr>
          <w:pStyle w:val="FSHRub2"/>
        </w:pPr>
        <w:r>
          <w:t>ROT-avdraget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F8BA68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siliki Papadopoulou">
    <w15:presenceInfo w15:providerId="AD" w15:userId="S-1-5-21-2076390139-892758886-829235722-13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8D0D4B2-B07F-414B-BF6D-B05995ED88D2},{23E9DF42-32DC-42D2-920C-23DE5BC9A186}"/>
  </w:docVars>
  <w:rsids>
    <w:rsidRoot w:val="006E32C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19B5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2C3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47F7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C76FB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43E3A"/>
    <w:rsid w:val="00950317"/>
    <w:rsid w:val="00950786"/>
    <w:rsid w:val="00951B93"/>
    <w:rsid w:val="009527EA"/>
    <w:rsid w:val="009564E1"/>
    <w:rsid w:val="009573B3"/>
    <w:rsid w:val="009639BD"/>
    <w:rsid w:val="00967184"/>
    <w:rsid w:val="00970635"/>
    <w:rsid w:val="00974758"/>
    <w:rsid w:val="00975AE5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C2C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01CD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48D0"/>
    <w:rsid w:val="00C678A4"/>
    <w:rsid w:val="00C7077B"/>
    <w:rsid w:val="00C71283"/>
    <w:rsid w:val="00C73C3A"/>
    <w:rsid w:val="00C744E0"/>
    <w:rsid w:val="00C74ED8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BA674"/>
  <w15:chartTrackingRefBased/>
  <w15:docId w15:val="{4307B32F-73E8-4ECF-923A-527090B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12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D55EF184A444D38AE25B9CE3015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59E9B-D479-471B-9DFA-643FC5EA2336}"/>
      </w:docPartPr>
      <w:docPartBody>
        <w:p w:rsidR="00497C92" w:rsidRDefault="00497C92">
          <w:pPr>
            <w:pStyle w:val="01D55EF184A444D38AE25B9CE301519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A4D2988BBF4D1E8E4AC5F8842B5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58BF2-E1D5-46F1-AE85-7806A8B68BC9}"/>
      </w:docPartPr>
      <w:docPartBody>
        <w:p w:rsidR="00497C92" w:rsidRDefault="00497C92">
          <w:pPr>
            <w:pStyle w:val="BEA4D2988BBF4D1E8E4AC5F8842B570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2"/>
    <w:rsid w:val="004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1D55EF184A444D38AE25B9CE301519A">
    <w:name w:val="01D55EF184A444D38AE25B9CE301519A"/>
  </w:style>
  <w:style w:type="paragraph" w:customStyle="1" w:styleId="616CD8B8EAF84D94A8FDCE121C54EE88">
    <w:name w:val="616CD8B8EAF84D94A8FDCE121C54EE88"/>
  </w:style>
  <w:style w:type="paragraph" w:customStyle="1" w:styleId="BEA4D2988BBF4D1E8E4AC5F8842B570D">
    <w:name w:val="BEA4D2988BBF4D1E8E4AC5F8842B5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401</RubrikLookup>
    <MotionGuid xmlns="00d11361-0b92-4bae-a181-288d6a55b763">1da3cbf2-815d-4d38-a831-426089336397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F96AB-886F-484E-ABB9-729245167765}"/>
</file>

<file path=customXml/itemProps2.xml><?xml version="1.0" encoding="utf-8"?>
<ds:datastoreItem xmlns:ds="http://schemas.openxmlformats.org/officeDocument/2006/customXml" ds:itemID="{BCCEAEB5-4D56-4B44-8A27-60298922BC2F}"/>
</file>

<file path=customXml/itemProps3.xml><?xml version="1.0" encoding="utf-8"?>
<ds:datastoreItem xmlns:ds="http://schemas.openxmlformats.org/officeDocument/2006/customXml" ds:itemID="{F67DC423-181C-4DC8-B76D-D391DAC81366}"/>
</file>

<file path=customXml/itemProps4.xml><?xml version="1.0" encoding="utf-8"?>
<ds:datastoreItem xmlns:ds="http://schemas.openxmlformats.org/officeDocument/2006/customXml" ds:itemID="{4FC67C5A-46FF-479F-9E65-0B902EBE459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248</Words>
  <Characters>1514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201415M1668 Rot avdraget</vt:lpstr>
      <vt:lpstr/>
    </vt:vector>
  </TitlesOfParts>
  <Company>Riksdagen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201415M1668 Rot avdraget</dc:title>
  <dc:subject/>
  <dc:creator>It-avdelningen</dc:creator>
  <cp:keywords/>
  <dc:description/>
  <cp:lastModifiedBy>Vasiliki Papadopoulou</cp:lastModifiedBy>
  <cp:revision>8</cp:revision>
  <cp:lastPrinted>2014-11-05T12:46:00Z</cp:lastPrinted>
  <dcterms:created xsi:type="dcterms:W3CDTF">2014-10-28T12:07:00Z</dcterms:created>
  <dcterms:modified xsi:type="dcterms:W3CDTF">2015-09-09T08:47:00Z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*T328AFC17838C*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http://filur.riksdagen.se/drop/DropOffLibrary/T328AFC17838C.docx</vt:lpwstr>
  </property>
</Properties>
</file>