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C94279C" w14:textId="77777777">
      <w:pPr>
        <w:pStyle w:val="Normalutanindragellerluft"/>
      </w:pPr>
    </w:p>
    <w:sdt>
      <w:sdtPr>
        <w:alias w:val="CC_Boilerplate_4"/>
        <w:tag w:val="CC_Boilerplate_4"/>
        <w:id w:val="-1644581176"/>
        <w:lock w:val="sdtLocked"/>
        <w:placeholder>
          <w:docPart w:val="8A853884BB1F4725B968B2DC1667263F"/>
        </w:placeholder>
        <w15:appearance w15:val="hidden"/>
        <w:text/>
      </w:sdtPr>
      <w:sdtEndPr/>
      <w:sdtContent>
        <w:p w:rsidR="00AF30DD" w:rsidP="00CC4C93" w:rsidRDefault="00AF30DD" w14:paraId="6C94279D" w14:textId="77777777">
          <w:pPr>
            <w:pStyle w:val="Rubrik1"/>
          </w:pPr>
          <w:r>
            <w:t>Förslag till riksdagsbeslut</w:t>
          </w:r>
        </w:p>
      </w:sdtContent>
    </w:sdt>
    <w:sdt>
      <w:sdtPr>
        <w:alias w:val="Förslag 1"/>
        <w:tag w:val="5b94aee5-4736-46cf-a1d7-f03c82cd1ad9"/>
        <w:id w:val="-568651467"/>
        <w:lock w:val="sdtLocked"/>
      </w:sdtPr>
      <w:sdtEndPr/>
      <w:sdtContent>
        <w:p w:rsidR="00650C6D" w:rsidRDefault="008E6A03" w14:paraId="6C94279E" w14:textId="74B08FF2">
          <w:pPr>
            <w:pStyle w:val="Frslagstext"/>
          </w:pPr>
          <w:r>
            <w:t xml:space="preserve">Riksdagen tillkännager för regeringen som sin mening vad som anförs i motionen om att göra en översyn </w:t>
          </w:r>
          <w:bookmarkStart w:name="_GoBack" w:id="0"/>
          <w:bookmarkEnd w:id="0"/>
          <w:r>
            <w:t>av sjöfylleri i sjölagen.</w:t>
          </w:r>
        </w:p>
      </w:sdtContent>
    </w:sdt>
    <w:p w:rsidR="00AF30DD" w:rsidP="00AF30DD" w:rsidRDefault="000156D9" w14:paraId="6C94279F" w14:textId="77777777">
      <w:pPr>
        <w:pStyle w:val="Rubrik1"/>
      </w:pPr>
      <w:bookmarkStart w:name="MotionsStart" w:id="1"/>
      <w:bookmarkEnd w:id="1"/>
      <w:r>
        <w:t>Motivering</w:t>
      </w:r>
    </w:p>
    <w:p w:rsidR="00AF30DD" w:rsidP="00AF30DD" w:rsidRDefault="00CF3D82" w14:paraId="6C9427A0" w14:textId="77777777">
      <w:pPr>
        <w:pStyle w:val="Normalutanindragellerluft"/>
      </w:pPr>
      <w:r w:rsidRPr="00CF3D82">
        <w:t>2010 infördes nya bestämmelser om sjöfylleri i sjölagen där gränsen för sjöfylleri sattes till 0,2 promille. Det har varit en lagstiftning som kraftigt ifrågasatts av många inom fritidsbåtlivet. Mot den bakgrunden är det viktigt att lagstiftningen och dess effekter följs upp för att se om lagstiftningen har uppnått de resultat som avsågs.</w:t>
      </w:r>
    </w:p>
    <w:sdt>
      <w:sdtPr>
        <w:rPr>
          <w:i/>
          <w:noProof/>
        </w:rPr>
        <w:alias w:val="CC_Underskrifter"/>
        <w:tag w:val="CC_Underskrifter"/>
        <w:id w:val="583496634"/>
        <w:lock w:val="sdtContentLocked"/>
        <w:placeholder>
          <w:docPart w:val="DBCDFAEDCA6C47A396F9FB57CB552EC6"/>
        </w:placeholder>
        <w15:appearance w15:val="hidden"/>
      </w:sdtPr>
      <w:sdtEndPr>
        <w:rPr>
          <w:i w:val="0"/>
          <w:noProof w:val="0"/>
        </w:rPr>
      </w:sdtEndPr>
      <w:sdtContent>
        <w:p w:rsidRPr="009E153C" w:rsidR="00865E70" w:rsidP="009A0952" w:rsidRDefault="006B01D3" w14:paraId="6C9427A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5752AF" w:rsidRDefault="005752AF" w14:paraId="6C9427A5" w14:textId="77777777"/>
    <w:sectPr w:rsidR="005752A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427A7" w14:textId="77777777" w:rsidR="00CF3D82" w:rsidRDefault="00CF3D82" w:rsidP="000C1CAD">
      <w:pPr>
        <w:spacing w:line="240" w:lineRule="auto"/>
      </w:pPr>
      <w:r>
        <w:separator/>
      </w:r>
    </w:p>
  </w:endnote>
  <w:endnote w:type="continuationSeparator" w:id="0">
    <w:p w14:paraId="6C9427A8" w14:textId="77777777" w:rsidR="00CF3D82" w:rsidRDefault="00CF3D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427AC"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427B3" w14:textId="77777777" w:rsidR="00275B1E" w:rsidRDefault="00275B1E">
    <w:pPr>
      <w:pStyle w:val="Sidfot"/>
    </w:pPr>
    <w:r>
      <w:fldChar w:fldCharType="begin"/>
    </w:r>
    <w:r>
      <w:instrText xml:space="preserve"> PRINTDATE  \@ "yyyy-MM-dd HH:mm"  \* MERGEFORMAT </w:instrText>
    </w:r>
    <w:r>
      <w:fldChar w:fldCharType="separate"/>
    </w:r>
    <w:ins w:id="2" w:author="Ann Larsson" w:date="2014-11-07T10:13:00Z">
      <w:r w:rsidR="00F22265">
        <w:rPr>
          <w:noProof/>
        </w:rPr>
        <w:t>2014-11-07 10:13</w:t>
      </w:r>
    </w:ins>
    <w:del w:id="3" w:author="Ann Larsson" w:date="2014-11-07T10:13:00Z">
      <w:r w:rsidR="00F22265" w:rsidDel="00F22265">
        <w:rPr>
          <w:noProof/>
        </w:rPr>
        <w:delText>2014-11-06 14:20</w:delText>
      </w:r>
    </w:del>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427A5" w14:textId="77777777" w:rsidR="00CF3D82" w:rsidRDefault="00CF3D82" w:rsidP="000C1CAD">
      <w:pPr>
        <w:spacing w:line="240" w:lineRule="auto"/>
      </w:pPr>
      <w:r>
        <w:separator/>
      </w:r>
    </w:p>
  </w:footnote>
  <w:footnote w:type="continuationSeparator" w:id="0">
    <w:p w14:paraId="6C9427A6" w14:textId="77777777" w:rsidR="00CF3D82" w:rsidRDefault="00CF3D8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6C9427AD"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F22265">
      <w:rPr>
        <w:rStyle w:val="Platshllartext"/>
        <w:color w:val="auto"/>
      </w:rPr>
      <w:t>M1324</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5C2F97" w14:paraId="6C9427AF"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839</w:t>
        </w:r>
      </w:sdtContent>
    </w:sdt>
  </w:p>
  <w:p w:rsidR="00C850B3" w:rsidP="00283E0F" w:rsidRDefault="005C2F97" w14:paraId="6C9427B0"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ContentLocked"/>
      <w15:appearance w15:val="hidden"/>
      <w:text/>
    </w:sdtPr>
    <w:sdtEndPr/>
    <w:sdtContent>
      <w:p w:rsidR="00C850B3" w:rsidP="00283E0F" w:rsidRDefault="00CF3D82" w14:paraId="6C9427B1" w14:textId="77777777">
        <w:pPr>
          <w:pStyle w:val="FSHRub2"/>
        </w:pPr>
        <w:r>
          <w:t>Översyn av sjöfyllerilagen</w:t>
        </w:r>
      </w:p>
    </w:sdtContent>
  </w:sdt>
  <w:sdt>
    <w:sdtPr>
      <w:alias w:val="CC_Boilerplate_3"/>
      <w:tag w:val="CC_Boilerplate_3"/>
      <w:id w:val="-1567486118"/>
      <w:lock w:val="sdtContentLocked"/>
      <w15:appearance w15:val="hidden"/>
      <w:text w:multiLine="1"/>
    </w:sdtPr>
    <w:sdtEndPr/>
    <w:sdtContent>
      <w:p w:rsidR="00C850B3" w:rsidP="00283E0F" w:rsidRDefault="00C850B3" w14:paraId="6C9427B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 Larsson">
    <w15:presenceInfo w15:providerId="AD" w15:userId="S-1-5-21-2076390139-892758886-829235722-220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3EE967B-424F-4465-83F5-03F4312D37B6}"/>
  </w:docVars>
  <w:rsids>
    <w:rsidRoot w:val="00CF3D8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5B1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2AF"/>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2F9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0C6D"/>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01D3"/>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6A03"/>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677FA"/>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0952"/>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3D82"/>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265"/>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94279C"/>
  <w15:chartTrackingRefBased/>
  <w15:docId w15:val="{AC1978FA-F1EB-4C83-B4C2-6980ADEE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853884BB1F4725B968B2DC1667263F"/>
        <w:category>
          <w:name w:val="Allmänt"/>
          <w:gallery w:val="placeholder"/>
        </w:category>
        <w:types>
          <w:type w:val="bbPlcHdr"/>
        </w:types>
        <w:behaviors>
          <w:behavior w:val="content"/>
        </w:behaviors>
        <w:guid w:val="{A4EC8BE6-6B81-4874-ABA3-7ED2B3F5EBF0}"/>
      </w:docPartPr>
      <w:docPartBody>
        <w:p w:rsidR="000B4EFE" w:rsidRDefault="000B4EFE">
          <w:pPr>
            <w:pStyle w:val="8A853884BB1F4725B968B2DC1667263F"/>
          </w:pPr>
          <w:r w:rsidRPr="009A726D">
            <w:rPr>
              <w:rStyle w:val="Platshllartext"/>
            </w:rPr>
            <w:t>Klicka här för att ange text.</w:t>
          </w:r>
        </w:p>
      </w:docPartBody>
    </w:docPart>
    <w:docPart>
      <w:docPartPr>
        <w:name w:val="DBCDFAEDCA6C47A396F9FB57CB552EC6"/>
        <w:category>
          <w:name w:val="Allmänt"/>
          <w:gallery w:val="placeholder"/>
        </w:category>
        <w:types>
          <w:type w:val="bbPlcHdr"/>
        </w:types>
        <w:behaviors>
          <w:behavior w:val="content"/>
        </w:behaviors>
        <w:guid w:val="{C6C65FD7-7CE8-4DFD-A1AB-8A7AC438A9F9}"/>
      </w:docPartPr>
      <w:docPartBody>
        <w:p w:rsidR="000B4EFE" w:rsidRDefault="000B4EFE">
          <w:pPr>
            <w:pStyle w:val="DBCDFAEDCA6C47A396F9FB57CB552EC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FE"/>
    <w:rsid w:val="000B4E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A853884BB1F4725B968B2DC1667263F">
    <w:name w:val="8A853884BB1F4725B968B2DC1667263F"/>
  </w:style>
  <w:style w:type="paragraph" w:customStyle="1" w:styleId="C8A1C2EC71734779B418393E10FB7D3E">
    <w:name w:val="C8A1C2EC71734779B418393E10FB7D3E"/>
  </w:style>
  <w:style w:type="paragraph" w:customStyle="1" w:styleId="DBCDFAEDCA6C47A396F9FB57CB552EC6">
    <w:name w:val="DBCDFAEDCA6C47A396F9FB57CB552E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856</RubrikLookup>
    <MotionGuid xmlns="00d11361-0b92-4bae-a181-288d6a55b763">3326f95b-8462-4e94-bbbd-58bf327da243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4E6B2C-2FBE-4ED9-96A8-178D15955F6D}"/>
</file>

<file path=customXml/itemProps2.xml><?xml version="1.0" encoding="utf-8"?>
<ds:datastoreItem xmlns:ds="http://schemas.openxmlformats.org/officeDocument/2006/customXml" ds:itemID="{D9036B3D-AACB-4C2B-8170-E9703775EED2}"/>
</file>

<file path=customXml/itemProps3.xml><?xml version="1.0" encoding="utf-8"?>
<ds:datastoreItem xmlns:ds="http://schemas.openxmlformats.org/officeDocument/2006/customXml" ds:itemID="{F9541588-84DD-47D3-B178-D5535EFE3D81}"/>
</file>

<file path=customXml/itemProps4.xml><?xml version="1.0" encoding="utf-8"?>
<ds:datastoreItem xmlns:ds="http://schemas.openxmlformats.org/officeDocument/2006/customXml" ds:itemID="{44776176-83C3-4197-887F-2C7FDB4A55CE}"/>
</file>

<file path=docProps/app.xml><?xml version="1.0" encoding="utf-8"?>
<Properties xmlns="http://schemas.openxmlformats.org/officeDocument/2006/extended-properties" xmlns:vt="http://schemas.openxmlformats.org/officeDocument/2006/docPropsVTypes">
  <Template>GranskaMot.dotm</Template>
  <TotalTime>39</TotalTime>
  <Pages>1</Pages>
  <Words>83</Words>
  <Characters>454</Characters>
  <Application>Microsoft Office Word</Application>
  <DocSecurity>0</DocSecurity>
  <Lines>12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201415M1324 Översyn av sjöfyllerilagen</vt:lpstr>
      <vt:lpstr/>
    </vt:vector>
  </TitlesOfParts>
  <Company>Riksdagen</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201415M1324 Översyn av sjöfyllerilagen</dc:title>
  <dc:subject/>
  <dc:creator>It-avdelningen</dc:creator>
  <cp:keywords/>
  <dc:description/>
  <cp:lastModifiedBy>Ann Larsson</cp:lastModifiedBy>
  <cp:revision>6</cp:revision>
  <cp:lastPrinted>2014-11-07T09:13:00Z</cp:lastPrinted>
  <dcterms:created xsi:type="dcterms:W3CDTF">2014-10-20T08:57:00Z</dcterms:created>
  <dcterms:modified xsi:type="dcterms:W3CDTF">2014-11-07T09:20:00Z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20 oktober 2014</vt:lpwstr>
  </property>
  <property fmtid="{D5CDD505-2E9C-101B-9397-08002B2CF9AE}" pid="6" name="avsändar-e-post">
    <vt:lpwstr>peter.warring@riksdagen.se </vt:lpwstr>
  </property>
  <property fmtid="{D5CDD505-2E9C-101B-9397-08002B2CF9AE}" pid="7" name="Checksum">
    <vt:lpwstr>*T1B16C4234393*</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M1324</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http://filur.riksdagen.se/drop/DropOffLibrary/T1B16C4234393.docx</vt:lpwstr>
  </property>
</Properties>
</file>