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84A9C" w:rsidP="0085548A">
      <w:pPr>
        <w:pStyle w:val="Title"/>
      </w:pPr>
      <w:r>
        <w:t xml:space="preserve">Svar på </w:t>
      </w:r>
      <w:r w:rsidR="00A2375D">
        <w:t>fråga</w:t>
      </w:r>
      <w:r>
        <w:t xml:space="preserve"> 202</w:t>
      </w:r>
      <w:r w:rsidR="00B720F9">
        <w:t>1</w:t>
      </w:r>
      <w:r>
        <w:t>/2</w:t>
      </w:r>
      <w:r w:rsidR="00B720F9">
        <w:t>2</w:t>
      </w:r>
      <w:r>
        <w:t>:</w:t>
      </w:r>
      <w:r w:rsidR="009C47AE">
        <w:t>221</w:t>
      </w:r>
      <w:r>
        <w:t xml:space="preserve"> av Mattias Karlsson</w:t>
      </w:r>
      <w:r w:rsidR="003C07DB">
        <w:t xml:space="preserve"> i Luleå</w:t>
      </w:r>
      <w:r>
        <w:t xml:space="preserve"> (M)</w:t>
      </w:r>
      <w:r w:rsidR="00057EE9">
        <w:t xml:space="preserve"> </w:t>
      </w:r>
      <w:r w:rsidR="009C47AE">
        <w:t>Samsyn om effektivare tillståndsprocesser för gruvverksamhet</w:t>
      </w:r>
    </w:p>
    <w:p w:rsidR="00836B03" w:rsidP="00836B03">
      <w:pPr>
        <w:pStyle w:val="BodyText"/>
      </w:pPr>
      <w:r>
        <w:t xml:space="preserve">Mattias Karlsson </w:t>
      </w:r>
      <w:r w:rsidR="0064475A">
        <w:t xml:space="preserve">i Luleå </w:t>
      </w:r>
      <w:r>
        <w:t xml:space="preserve">har frågat mig om jag </w:t>
      </w:r>
      <w:r w:rsidR="009C47AE">
        <w:t xml:space="preserve">gör samma analys som statsministern, och vilka åtgärder jag i så fall avser att vidta för att förkorta och effektivisera processerna för olika tillstånd för gruvverksamhet. </w:t>
      </w:r>
    </w:p>
    <w:p w:rsidR="00787A59" w:rsidP="00787A59">
      <w:pPr>
        <w:pStyle w:val="BodyText"/>
      </w:pPr>
      <w:r>
        <w:t xml:space="preserve">Svensk gruv- och mineralnäring har stor betydelse för Sverige som land, i </w:t>
      </w:r>
      <w:r w:rsidR="000C7234">
        <w:br/>
      </w:r>
      <w:r>
        <w:t>det regionala och lokala perspektivet samt utanför Sveriges gränser. Sverige ska fortsätta utveckla gruvindustrin och samtidigt vara ett föregångsland inom mineralnäringen när det gäller hållbar utveckling.</w:t>
      </w:r>
    </w:p>
    <w:p w:rsidR="004F1A16" w:rsidP="0079120F">
      <w:pPr>
        <w:pStyle w:val="BodyText"/>
      </w:pPr>
      <w:r>
        <w:t xml:space="preserve">Det är viktigt för regeringen att Sverige har moderna och effektiva tillståndsprocesser. Tillståndsprocesserna på gruv- och mineralområdet regleras i både miljöbalken och minerallagen (1991:45). Regeringen har tillsatt Miljöprövningsutredningen (M 2020:06) med uppdrag att lämna förslag på åtgärder för att uppnå en mer modern och effektiv prövning </w:t>
      </w:r>
      <w:r w:rsidR="0024326A">
        <w:br/>
      </w:r>
      <w:r>
        <w:t xml:space="preserve">enligt miljöbalken. Utredningen ska lämna sitt betänkande </w:t>
      </w:r>
      <w:r w:rsidR="003D58B8">
        <w:t>den 31 maj 2022.</w:t>
      </w:r>
      <w:r w:rsidR="00B720F9">
        <w:t xml:space="preserve"> </w:t>
      </w:r>
      <w:r>
        <w:t xml:space="preserve"> </w:t>
      </w:r>
      <w:r w:rsidR="00B720F9">
        <w:t>Vidare har r</w:t>
      </w:r>
      <w:r>
        <w:t xml:space="preserve">egeringen tillsatt en utredning om prövningsprocesser och regelverk för en hållbar försörjning av innovationskritiska metaller och mineral (N 2021:01). Utredningen ska analysera och föreslå förändringar </w:t>
      </w:r>
      <w:r w:rsidR="000C7234">
        <w:br/>
      </w:r>
      <w:r>
        <w:t xml:space="preserve">av prövningsprocesser och regelverk så att bättre hänsyn kan tas till både </w:t>
      </w:r>
      <w:r w:rsidR="000C7234">
        <w:br/>
      </w:r>
      <w:r>
        <w:t xml:space="preserve">ett projekts lokala miljöpåverkan och dess samhällsnytta, till exempel minskad global klimatpåverkan, samt så att en större andel av det värde som gruv- och mineralnäringen genererar kan komma hela landet till del. </w:t>
      </w:r>
      <w:r w:rsidR="0079120F">
        <w:t xml:space="preserve">De förändringar som </w:t>
      </w:r>
      <w:r w:rsidR="00CA3334">
        <w:t xml:space="preserve">utredningen </w:t>
      </w:r>
      <w:r w:rsidR="0079120F">
        <w:t>föreslå</w:t>
      </w:r>
      <w:r w:rsidR="00CA3334">
        <w:t>r</w:t>
      </w:r>
      <w:r w:rsidR="0079120F">
        <w:t xml:space="preserve"> ska inte innebära att det totala skattetrycket på gruv- och mineralnäringen ökar eller att investeringsklimatet försämras. Utredningen är inte begränsad till någon specifik del av </w:t>
      </w:r>
      <w:r w:rsidR="0079120F">
        <w:t>prövningsprocesserna eller regelverken.</w:t>
      </w:r>
      <w:r>
        <w:t xml:space="preserve"> </w:t>
      </w:r>
      <w:r>
        <w:t>Utredningen ska lämna sitt betänkande i slutet av oktober 2022.</w:t>
      </w:r>
      <w:r>
        <w:t xml:space="preserve"> </w:t>
      </w:r>
    </w:p>
    <w:p w:rsidR="00EB355E" w:rsidP="0079120F">
      <w:pPr>
        <w:pStyle w:val="BodyText"/>
      </w:pPr>
      <w:r w:rsidRPr="00EB355E">
        <w:t>Länsstyrelserna har även fått i uppdrag att utveckla metoder och samverkansformer för att främja en effektiv samrådsprocess enligt miljöbalken</w:t>
      </w:r>
      <w:r>
        <w:t xml:space="preserve">. </w:t>
      </w:r>
      <w:r w:rsidRPr="00EB355E">
        <w:t>Regeringen har också beslutat om uppdrag till länsstyrelserna och Domstolsverket att utvärdera om det finns förutsättningar att utveckla en eller flera digitala tjänster för någon eller några typer av tillståndsansökningar enligt miljöbalken för att på så sätt effektivisera processen.</w:t>
      </w:r>
    </w:p>
    <w:p w:rsidR="004F1A16" w:rsidP="0079120F">
      <w:pPr>
        <w:pStyle w:val="BodyText"/>
      </w:pPr>
      <w:r>
        <w:t xml:space="preserve">En hållbar försörjning av metaller och mineral förutsätter även en effektiv ärendehandläggning. </w:t>
      </w:r>
      <w:r w:rsidR="007C1497">
        <w:t xml:space="preserve">De </w:t>
      </w:r>
      <w:r w:rsidR="00963AFF">
        <w:t xml:space="preserve">uppdrag och </w:t>
      </w:r>
      <w:r w:rsidR="007C1497">
        <w:t xml:space="preserve">utredningar som nu pågår är viktiga i </w:t>
      </w:r>
      <w:r w:rsidR="009C47AE">
        <w:t xml:space="preserve">arbetet </w:t>
      </w:r>
      <w:r w:rsidR="00D41C5B">
        <w:t xml:space="preserve">med </w:t>
      </w:r>
      <w:r w:rsidR="009C47AE">
        <w:t>att förkorta och effektivisera processerna för olika tillstånd för gruvverksamhet</w:t>
      </w:r>
      <w:r w:rsidR="007C1497">
        <w:t>.</w:t>
      </w:r>
      <w:r w:rsidRPr="00963AFF" w:rsidR="00963AFF">
        <w:t xml:space="preserve"> Jag vill däremot inte föregripa de överväganden och förslag som utredning</w:t>
      </w:r>
      <w:r w:rsidR="00D41C5B">
        <w:t>arna</w:t>
      </w:r>
      <w:r w:rsidRPr="00963AFF" w:rsidR="00963AFF">
        <w:t xml:space="preserve"> har i uppgift att göra och föra fram bl.a. avseende minerallagen. </w:t>
      </w:r>
      <w:r w:rsidR="007C1497">
        <w:t xml:space="preserve"> </w:t>
      </w:r>
    </w:p>
    <w:p w:rsidR="0064475A" w:rsidP="0079120F">
      <w:pPr>
        <w:pStyle w:val="BodyText"/>
      </w:pPr>
      <w:r>
        <w:t xml:space="preserve">Stockholm den </w:t>
      </w:r>
      <w:r w:rsidR="00D56CA5">
        <w:t>27 oktober</w:t>
      </w:r>
      <w:r>
        <w:t xml:space="preserve"> 2021</w:t>
      </w:r>
    </w:p>
    <w:p w:rsidR="009667B8" w:rsidP="0079120F">
      <w:pPr>
        <w:pStyle w:val="BodyText"/>
      </w:pPr>
    </w:p>
    <w:p w:rsidR="0064475A" w:rsidP="0079120F">
      <w:pPr>
        <w:pStyle w:val="BodyText"/>
      </w:pPr>
      <w:r>
        <w:t xml:space="preserve">Ibrahim </w:t>
      </w:r>
      <w:r>
        <w:t>Baylan</w:t>
      </w:r>
    </w:p>
    <w:p w:rsidR="00A84A9C" w:rsidP="00787A59">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84A9C" w:rsidRPr="007D73AB">
          <w:pPr>
            <w:pStyle w:val="Header"/>
          </w:pPr>
        </w:p>
      </w:tc>
      <w:tc>
        <w:tcPr>
          <w:tcW w:w="3170" w:type="dxa"/>
          <w:vAlign w:val="bottom"/>
        </w:tcPr>
        <w:p w:rsidR="00A84A9C" w:rsidRPr="007D73AB" w:rsidP="00340DE0">
          <w:pPr>
            <w:pStyle w:val="Header"/>
          </w:pPr>
        </w:p>
      </w:tc>
      <w:tc>
        <w:tcPr>
          <w:tcW w:w="1134" w:type="dxa"/>
        </w:tcPr>
        <w:p w:rsidR="00A84A9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84A9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84A9C" w:rsidRPr="00710A6C" w:rsidP="00EE3C0F">
          <w:pPr>
            <w:pStyle w:val="Header"/>
            <w:rPr>
              <w:b/>
            </w:rPr>
          </w:pPr>
        </w:p>
        <w:p w:rsidR="00A84A9C" w:rsidP="00EE3C0F">
          <w:pPr>
            <w:pStyle w:val="Header"/>
          </w:pPr>
        </w:p>
        <w:p w:rsidR="00A84A9C" w:rsidP="00EE3C0F">
          <w:pPr>
            <w:pStyle w:val="Header"/>
          </w:pPr>
        </w:p>
        <w:p w:rsidR="00A84A9C" w:rsidP="00EE3C0F">
          <w:pPr>
            <w:pStyle w:val="Header"/>
          </w:pPr>
        </w:p>
        <w:p w:rsidR="00A84A9C" w:rsidP="00EE3C0F">
          <w:pPr>
            <w:pStyle w:val="Header"/>
          </w:pPr>
          <w:sdt>
            <w:sdtPr>
              <w:alias w:val="Dnr"/>
              <w:tag w:val="ccRKShow_Dnr"/>
              <w:id w:val="-829283628"/>
              <w:placeholder>
                <w:docPart w:val="977B89CD4F9145A1B7CD38A166C5F509"/>
              </w:placeholder>
              <w:dataBinding w:xpath="/ns0:DocumentInfo[1]/ns0:BaseInfo[1]/ns0:Dnr[1]" w:storeItemID="{008AE487-05DF-42DE-AD06-BE64E7BAFACB}" w:prefixMappings="xmlns:ns0='http://lp/documentinfo/RK' "/>
              <w:text/>
            </w:sdtPr>
            <w:sdtContent>
              <w:r>
                <w:t>N2021/</w:t>
              </w:r>
            </w:sdtContent>
          </w:sdt>
          <w:r w:rsidRPr="00CD450E" w:rsidR="00CD450E">
            <w:t>02667</w:t>
          </w:r>
        </w:p>
        <w:sdt>
          <w:sdtPr>
            <w:alias w:val="DocNumber"/>
            <w:tag w:val="DocNumber"/>
            <w:id w:val="1726028884"/>
            <w:placeholder>
              <w:docPart w:val="68F0602873A8440F9DCC0AB7B10AA458"/>
            </w:placeholder>
            <w:showingPlcHdr/>
            <w:dataBinding w:xpath="/ns0:DocumentInfo[1]/ns0:BaseInfo[1]/ns0:DocNumber[1]" w:storeItemID="{008AE487-05DF-42DE-AD06-BE64E7BAFACB}" w:prefixMappings="xmlns:ns0='http://lp/documentinfo/RK' "/>
            <w:text/>
          </w:sdtPr>
          <w:sdtContent>
            <w:p w:rsidR="00A84A9C" w:rsidP="00EE3C0F">
              <w:pPr>
                <w:pStyle w:val="Header"/>
              </w:pPr>
              <w:r>
                <w:rPr>
                  <w:rStyle w:val="PlaceholderText"/>
                </w:rPr>
                <w:t xml:space="preserve"> </w:t>
              </w:r>
            </w:p>
          </w:sdtContent>
        </w:sdt>
        <w:p w:rsidR="00A84A9C" w:rsidP="00EE3C0F">
          <w:pPr>
            <w:pStyle w:val="Header"/>
          </w:pPr>
        </w:p>
      </w:tc>
      <w:tc>
        <w:tcPr>
          <w:tcW w:w="1134" w:type="dxa"/>
        </w:tcPr>
        <w:p w:rsidR="00A84A9C" w:rsidP="0094502D">
          <w:pPr>
            <w:pStyle w:val="Header"/>
          </w:pPr>
        </w:p>
        <w:p w:rsidR="00A84A9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FD4FCABE3C954B08A3BFE8904820AC27"/>
          </w:placeholder>
          <w:richText/>
        </w:sdtPr>
        <w:sdtEndPr>
          <w:rPr>
            <w:b w:val="0"/>
          </w:rPr>
        </w:sdtEndPr>
        <w:sdtContent>
          <w:tc>
            <w:tcPr>
              <w:tcW w:w="5534" w:type="dxa"/>
              <w:tcMar>
                <w:right w:w="1134" w:type="dxa"/>
              </w:tcMar>
            </w:tcPr>
            <w:p w:rsidR="00A84A9C" w:rsidRPr="00A84A9C" w:rsidP="00340DE0">
              <w:pPr>
                <w:pStyle w:val="Header"/>
                <w:rPr>
                  <w:b/>
                </w:rPr>
              </w:pPr>
              <w:r w:rsidRPr="00A84A9C">
                <w:rPr>
                  <w:b/>
                </w:rPr>
                <w:t>Näringsdepartementet</w:t>
              </w:r>
            </w:p>
            <w:p w:rsidR="00CD450E" w:rsidP="00CD450E">
              <w:pPr>
                <w:pStyle w:val="Header"/>
              </w:pPr>
              <w:r w:rsidRPr="00C95DC4">
                <w:t>Näringsministern</w:t>
              </w:r>
            </w:p>
            <w:p w:rsidR="00A84A9C" w:rsidRPr="00340DE0" w:rsidP="00340DE0">
              <w:pPr>
                <w:pStyle w:val="Header"/>
              </w:pPr>
            </w:p>
          </w:tc>
        </w:sdtContent>
      </w:sdt>
      <w:tc>
        <w:tcPr>
          <w:tcW w:w="3170" w:type="dxa"/>
        </w:tcPr>
        <w:p w:rsidR="00A84A9C" w:rsidP="00547B89">
          <w:pPr>
            <w:pStyle w:val="Header"/>
          </w:pPr>
          <w:ins w:id="0" w:author="Maurice Forslund" w:date="2021-10-26T10:57:00Z">
            <w:r>
              <w:t>Till riksdagen</w:t>
            </w:r>
          </w:ins>
        </w:p>
      </w:tc>
      <w:tc>
        <w:tcPr>
          <w:tcW w:w="1134" w:type="dxa"/>
        </w:tcPr>
        <w:p w:rsidR="00A84A9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7B89CD4F9145A1B7CD38A166C5F509"/>
        <w:category>
          <w:name w:val="Allmänt"/>
          <w:gallery w:val="placeholder"/>
        </w:category>
        <w:types>
          <w:type w:val="bbPlcHdr"/>
        </w:types>
        <w:behaviors>
          <w:behavior w:val="content"/>
        </w:behaviors>
        <w:guid w:val="{92565F02-4AE7-4A9B-9948-A1F16F68D189}"/>
      </w:docPartPr>
      <w:docPartBody>
        <w:p w:rsidR="00FA12DA" w:rsidP="00E111CF">
          <w:pPr>
            <w:pStyle w:val="977B89CD4F9145A1B7CD38A166C5F509"/>
          </w:pPr>
          <w:r>
            <w:rPr>
              <w:rStyle w:val="PlaceholderText"/>
            </w:rPr>
            <w:t xml:space="preserve"> </w:t>
          </w:r>
        </w:p>
      </w:docPartBody>
    </w:docPart>
    <w:docPart>
      <w:docPartPr>
        <w:name w:val="68F0602873A8440F9DCC0AB7B10AA458"/>
        <w:category>
          <w:name w:val="Allmänt"/>
          <w:gallery w:val="placeholder"/>
        </w:category>
        <w:types>
          <w:type w:val="bbPlcHdr"/>
        </w:types>
        <w:behaviors>
          <w:behavior w:val="content"/>
        </w:behaviors>
        <w:guid w:val="{CF15001F-3E10-4388-B5D7-A0D91A96C089}"/>
      </w:docPartPr>
      <w:docPartBody>
        <w:p w:rsidR="00FA12DA" w:rsidP="00E111CF">
          <w:pPr>
            <w:pStyle w:val="68F0602873A8440F9DCC0AB7B10AA4581"/>
          </w:pPr>
          <w:r>
            <w:rPr>
              <w:rStyle w:val="PlaceholderText"/>
            </w:rPr>
            <w:t xml:space="preserve"> </w:t>
          </w:r>
        </w:p>
      </w:docPartBody>
    </w:docPart>
    <w:docPart>
      <w:docPartPr>
        <w:name w:val="FD4FCABE3C954B08A3BFE8904820AC27"/>
        <w:category>
          <w:name w:val="Allmänt"/>
          <w:gallery w:val="placeholder"/>
        </w:category>
        <w:types>
          <w:type w:val="bbPlcHdr"/>
        </w:types>
        <w:behaviors>
          <w:behavior w:val="content"/>
        </w:behaviors>
        <w:guid w:val="{61E470B1-F09E-4EF9-B388-FB5925C3E674}"/>
      </w:docPartPr>
      <w:docPartBody>
        <w:p w:rsidR="00FA12DA" w:rsidP="00E111CF">
          <w:pPr>
            <w:pStyle w:val="FD4FCABE3C954B08A3BFE8904820AC27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B36DEB814E49929BDF9011D600EDA2">
    <w:name w:val="C1B36DEB814E49929BDF9011D600EDA2"/>
    <w:rsid w:val="00E111CF"/>
  </w:style>
  <w:style w:type="character" w:styleId="PlaceholderText">
    <w:name w:val="Placeholder Text"/>
    <w:basedOn w:val="DefaultParagraphFont"/>
    <w:uiPriority w:val="99"/>
    <w:semiHidden/>
    <w:rsid w:val="00E111CF"/>
    <w:rPr>
      <w:noProof w:val="0"/>
      <w:color w:val="808080"/>
    </w:rPr>
  </w:style>
  <w:style w:type="paragraph" w:customStyle="1" w:styleId="B6DCDF30A6B148D19D46DC062C51510F">
    <w:name w:val="B6DCDF30A6B148D19D46DC062C51510F"/>
    <w:rsid w:val="00E111CF"/>
  </w:style>
  <w:style w:type="paragraph" w:customStyle="1" w:styleId="12CD9529892B4534B1DB2B5D7B79B741">
    <w:name w:val="12CD9529892B4534B1DB2B5D7B79B741"/>
    <w:rsid w:val="00E111CF"/>
  </w:style>
  <w:style w:type="paragraph" w:customStyle="1" w:styleId="B322B7320A1E4A85884AF8C6ADC89C37">
    <w:name w:val="B322B7320A1E4A85884AF8C6ADC89C37"/>
    <w:rsid w:val="00E111CF"/>
  </w:style>
  <w:style w:type="paragraph" w:customStyle="1" w:styleId="977B89CD4F9145A1B7CD38A166C5F509">
    <w:name w:val="977B89CD4F9145A1B7CD38A166C5F509"/>
    <w:rsid w:val="00E111CF"/>
  </w:style>
  <w:style w:type="paragraph" w:customStyle="1" w:styleId="68F0602873A8440F9DCC0AB7B10AA458">
    <w:name w:val="68F0602873A8440F9DCC0AB7B10AA458"/>
    <w:rsid w:val="00E111CF"/>
  </w:style>
  <w:style w:type="paragraph" w:customStyle="1" w:styleId="61673817168E4124A014CD7D30BB6F29">
    <w:name w:val="61673817168E4124A014CD7D30BB6F29"/>
    <w:rsid w:val="00E111CF"/>
  </w:style>
  <w:style w:type="paragraph" w:customStyle="1" w:styleId="BFC7F691028D4877A3AA098F0B57C85B">
    <w:name w:val="BFC7F691028D4877A3AA098F0B57C85B"/>
    <w:rsid w:val="00E111CF"/>
  </w:style>
  <w:style w:type="paragraph" w:customStyle="1" w:styleId="C7AD505EB67F455DA663AE8B53E50AED">
    <w:name w:val="C7AD505EB67F455DA663AE8B53E50AED"/>
    <w:rsid w:val="00E111CF"/>
  </w:style>
  <w:style w:type="paragraph" w:customStyle="1" w:styleId="FD4FCABE3C954B08A3BFE8904820AC27">
    <w:name w:val="FD4FCABE3C954B08A3BFE8904820AC27"/>
    <w:rsid w:val="00E111CF"/>
  </w:style>
  <w:style w:type="paragraph" w:customStyle="1" w:styleId="742E854380644714BF6502B630BDA8E1">
    <w:name w:val="742E854380644714BF6502B630BDA8E1"/>
    <w:rsid w:val="00E111CF"/>
  </w:style>
  <w:style w:type="paragraph" w:customStyle="1" w:styleId="68F0602873A8440F9DCC0AB7B10AA4581">
    <w:name w:val="68F0602873A8440F9DCC0AB7B10AA4581"/>
    <w:rsid w:val="00E111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D4FCABE3C954B08A3BFE8904820AC271">
    <w:name w:val="FD4FCABE3C954B08A3BFE8904820AC271"/>
    <w:rsid w:val="00E111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75A380D73E14D7C9D96E94F61DC5041">
    <w:name w:val="575A380D73E14D7C9D96E94F61DC5041"/>
    <w:rsid w:val="00E111CF"/>
  </w:style>
  <w:style w:type="paragraph" w:customStyle="1" w:styleId="E364E4514DB7486689EFCE9EDFD88157">
    <w:name w:val="E364E4514DB7486689EFCE9EDFD88157"/>
    <w:rsid w:val="00E111CF"/>
  </w:style>
  <w:style w:type="paragraph" w:customStyle="1" w:styleId="244BE9E78AA14059B10DAD0DCCB00C87">
    <w:name w:val="244BE9E78AA14059B10DAD0DCCB00C87"/>
    <w:rsid w:val="00E111CF"/>
  </w:style>
  <w:style w:type="paragraph" w:customStyle="1" w:styleId="08CA00C6ADFE43DD895672F39010E90A">
    <w:name w:val="08CA00C6ADFE43DD895672F39010E90A"/>
    <w:rsid w:val="00E111CF"/>
  </w:style>
  <w:style w:type="paragraph" w:customStyle="1" w:styleId="F8E01810A2804D76B787579AA9918268">
    <w:name w:val="F8E01810A2804D76B787579AA9918268"/>
    <w:rsid w:val="00E111CF"/>
  </w:style>
  <w:style w:type="paragraph" w:customStyle="1" w:styleId="6F96DFFC09D147F18B0DBE551718A5F1">
    <w:name w:val="6F96DFFC09D147F18B0DBE551718A5F1"/>
    <w:rsid w:val="00E111CF"/>
  </w:style>
  <w:style w:type="paragraph" w:customStyle="1" w:styleId="3C4022C770F240609BCFCAE34727CF0E">
    <w:name w:val="3C4022C770F240609BCFCAE34727CF0E"/>
    <w:rsid w:val="00E111C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f0235dfa-acf4-4789-883b-fd21e3bb490b</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325</RkTemplate>
    <DocType>PM</DocType>
    <DocTypeShowName>Svar på interpellation</DocTypeShowName>
    <Status/>
    <Sender>
      <SenderName> </SenderName>
      <SenderTitle>Kansliråd</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2021-06-14</HeaderDate>
    <Office/>
    <Dnr>N2021/</Dnr>
    <ParagrafNr/>
    <DocumentTitle/>
    <VisitingAddress/>
    <Extra1/>
    <Extra2/>
    <Extra3>Mattias Karlsson</Extra3>
    <Number/>
    <Recipient>Till riksdagen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77B4C04-FDA1-4130-981D-1893EC93329E}"/>
</file>

<file path=customXml/itemProps2.xml><?xml version="1.0" encoding="utf-8"?>
<ds:datastoreItem xmlns:ds="http://schemas.openxmlformats.org/officeDocument/2006/customXml" ds:itemID="{BF21A177-FCA6-482E-B837-DFD08E7BC3D0}"/>
</file>

<file path=customXml/itemProps3.xml><?xml version="1.0" encoding="utf-8"?>
<ds:datastoreItem xmlns:ds="http://schemas.openxmlformats.org/officeDocument/2006/customXml" ds:itemID="{EC29966D-7055-436A-9C1E-05C17218D42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008AE487-05DF-42DE-AD06-BE64E7BAFACB}"/>
</file>

<file path=docProps/app.xml><?xml version="1.0" encoding="utf-8"?>
<Properties xmlns="http://schemas.openxmlformats.org/officeDocument/2006/extended-properties" xmlns:vt="http://schemas.openxmlformats.org/officeDocument/2006/docPropsVTypes">
  <Template>RK Basmall</Template>
  <TotalTime>0</TotalTime>
  <Pages>2</Pages>
  <Words>436</Words>
  <Characters>2312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221 Mattias Karlsson i Luleå (M) Samsyn om effektivare tillståndsprocesser för gruvverksamhet.docx</dc:title>
  <cp:revision>3</cp:revision>
  <cp:lastPrinted>2021-06-15T11:51:00Z</cp:lastPrinted>
  <dcterms:created xsi:type="dcterms:W3CDTF">2021-10-26T09:04:00Z</dcterms:created>
  <dcterms:modified xsi:type="dcterms:W3CDTF">2021-10-26T14:31:00Z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_dlc_DocIdItemGuid">
    <vt:lpwstr>5ad1a75a-b4e2-4074-997f-5f206467bf2f</vt:lpwstr>
  </property>
</Properties>
</file>