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72A6511C2FA495A88126F624147B1E1"/>
        </w:placeholder>
        <w:text/>
      </w:sdtPr>
      <w:sdtEndPr/>
      <w:sdtContent>
        <w:p w:rsidRPr="009B062B" w:rsidR="00AF30DD" w:rsidP="00865C8A" w:rsidRDefault="00C47CCB" w14:paraId="4FCF1DEA" w14:textId="77777777">
          <w:pPr>
            <w:pStyle w:val="Rubrik1"/>
            <w:spacing w:after="300"/>
          </w:pPr>
          <w:r w:rsidRPr="009B062B">
            <w:t>Förslag till riksdagsbeslut</w:t>
          </w:r>
        </w:p>
      </w:sdtContent>
    </w:sdt>
    <w:sdt>
      <w:sdtPr>
        <w:alias w:val="Yrkande 1"/>
        <w:tag w:val="940b58e2-619a-4596-b19c-417fa6f35e90"/>
        <w:id w:val="-356036689"/>
        <w:lock w:val="sdtLocked"/>
      </w:sdtPr>
      <w:sdtEndPr/>
      <w:sdtContent>
        <w:p w:rsidR="00FB0C18" w:rsidRDefault="00E8744F" w14:paraId="57BB806F" w14:textId="77777777">
          <w:pPr>
            <w:pStyle w:val="Frslagstext"/>
            <w:numPr>
              <w:ilvl w:val="0"/>
              <w:numId w:val="0"/>
            </w:numPr>
          </w:pPr>
          <w:r>
            <w:t>Riksdagen antar regeringens förslag till lag om ändring i skollagen (2010:800), med den ändringen att bilaga 2 till lagen ska ha den lydelse som framgår av bilagan till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4B329FBA013E4B18A8CC554FD80C8A06"/>
        </w:placeholder>
        <w:text/>
      </w:sdtPr>
      <w:sdtEndPr/>
      <w:sdtContent>
        <w:p w:rsidRPr="009B062B" w:rsidR="006D79C9" w:rsidP="00333E95" w:rsidRDefault="006D79C9" w14:paraId="4F3B07C7" w14:textId="77777777">
          <w:pPr>
            <w:pStyle w:val="Rubrik1"/>
          </w:pPr>
          <w:r>
            <w:t>Motivering</w:t>
          </w:r>
        </w:p>
      </w:sdtContent>
    </w:sdt>
    <w:p w:rsidRPr="006051AD" w:rsidR="00EE02F3" w:rsidP="006051AD" w:rsidRDefault="00DD4382" w14:paraId="26A634E3" w14:textId="77777777">
      <w:pPr>
        <w:pStyle w:val="Normalutanindragellerluft"/>
      </w:pPr>
      <w:r w:rsidRPr="006051AD">
        <w:t xml:space="preserve">För Miljöpartiet är bildning för alla en självklar del av en jämlik skola. </w:t>
      </w:r>
      <w:r w:rsidRPr="006051AD" w:rsidR="00783531">
        <w:t>Miljöpartiet vill ge estetiska kunskaper större plats i utbildningen, från förskola till folkbildning. Vi backar därför inte från vårt krav om att estetiska ämnen ska återinföras på samtliga nationella gymnasieprogram. Därför bör bilaga</w:t>
      </w:r>
      <w:r w:rsidR="00984150">
        <w:t> </w:t>
      </w:r>
      <w:r w:rsidRPr="006051AD" w:rsidR="00783531">
        <w:t>2 till skollagen (2010:800), som anger poängplan för gymnasieskolans nationella program, ha den lydelse som föreslogs i den tidigare propositionen (Ökade möjligheter till grundläggande behörighet på yrkes</w:t>
      </w:r>
      <w:r w:rsidR="00E27EF8">
        <w:softHyphen/>
      </w:r>
      <w:r w:rsidRPr="006051AD" w:rsidR="00783531">
        <w:t xml:space="preserve">program och ett estetiskt ämne i alla nationella program, </w:t>
      </w:r>
      <w:r w:rsidR="00984150">
        <w:t>p</w:t>
      </w:r>
      <w:r w:rsidRPr="006051AD" w:rsidR="00783531">
        <w:t>rop. 2017/18:184) i</w:t>
      </w:r>
      <w:r w:rsidR="00984150">
        <w:t xml:space="preserve"> </w:t>
      </w:r>
      <w:r w:rsidRPr="006051AD" w:rsidR="00783531">
        <w:t>stället för nu liggande förslag till bilaga</w:t>
      </w:r>
      <w:r w:rsidR="00984150">
        <w:t> </w:t>
      </w:r>
      <w:r w:rsidRPr="006051AD" w:rsidR="00783531">
        <w:t xml:space="preserve">2. Detta innebär att </w:t>
      </w:r>
      <w:r w:rsidRPr="006051AD" w:rsidR="00EE02F3">
        <w:t xml:space="preserve">även </w:t>
      </w:r>
      <w:r w:rsidRPr="006051AD" w:rsidR="00783531">
        <w:t>ett estetiskt ämne som omfattar 50 gymnasiepoäng ska ingå bland de gymnasiegemensamma ämnena i alla nationella program i gymnasieskolan, utom i det estetiska programmet. Ämnet ska heta estetiska uttryck. På det estetiska programmet ska omfattningen av karaktärsämnena i</w:t>
      </w:r>
      <w:r w:rsidR="00984150">
        <w:t xml:space="preserve"> </w:t>
      </w:r>
      <w:r w:rsidRPr="006051AD" w:rsidR="00783531">
        <w:t>stället ökas från 1</w:t>
      </w:r>
      <w:r w:rsidR="00984150">
        <w:t> </w:t>
      </w:r>
      <w:r w:rsidRPr="006051AD" w:rsidR="00783531">
        <w:t>050 till 1</w:t>
      </w:r>
      <w:r w:rsidR="00984150">
        <w:t> </w:t>
      </w:r>
      <w:r w:rsidRPr="006051AD" w:rsidR="00783531">
        <w:t xml:space="preserve">100 gymnasiepoäng. </w:t>
      </w:r>
    </w:p>
    <w:p w:rsidRPr="006051AD" w:rsidR="00783531" w:rsidP="006051AD" w:rsidRDefault="00EE02F3" w14:paraId="5147A8E7" w14:textId="77777777">
      <w:r w:rsidRPr="006051AD">
        <w:t>För att ge utrymme för förändringen innebär f</w:t>
      </w:r>
      <w:r w:rsidRPr="006051AD" w:rsidR="00783531">
        <w:t>örslaget också att gymnasiearbetets omfattning minskas från 100 gymnasiepoäng till 50 gymnasiepoäng.</w:t>
      </w:r>
      <w:r w:rsidRPr="006051AD">
        <w:t xml:space="preserve"> Därmed kan både det estetiska ämnet och gymnasiearbetet i omfattning jämföras med vissa av yrkes</w:t>
      </w:r>
      <w:r w:rsidR="00E27EF8">
        <w:softHyphen/>
      </w:r>
      <w:r w:rsidRPr="006051AD">
        <w:lastRenderedPageBreak/>
        <w:t xml:space="preserve">programmens gymnasiegemensamma ämnen, t.ex. historia, naturkunskap och religionskunskap. </w:t>
      </w:r>
    </w:p>
    <w:p w:rsidRPr="006051AD" w:rsidR="0025657C" w:rsidP="006051AD" w:rsidRDefault="0025657C" w14:paraId="452787D9" w14:textId="77777777">
      <w:r w:rsidRPr="006051AD">
        <w:t xml:space="preserve">Konsten och kulturen är viktiga hörnstenar i bildningen. Det intellektuella ramverk där kunskap och information får sitt sammanhang skapas delvis genom konsten och estetiken. Konst, kultur och estetik öppnar nya perspektiv som ger människan möjlighet att utveckla sin syn på omvärlden. Eftersom konsten och kulturen, på samma sätt som språk, historia och humaniora i allmänhet, är en del av den bildning som ska vara till för alla kan inte kulturen </w:t>
      </w:r>
      <w:r w:rsidRPr="006051AD" w:rsidR="00A64117">
        <w:t>begränsas</w:t>
      </w:r>
      <w:r w:rsidRPr="006051AD">
        <w:t xml:space="preserve"> till de estetiska programmen och till de elever som har ambition</w:t>
      </w:r>
      <w:r w:rsidR="00984150">
        <w:t>en</w:t>
      </w:r>
      <w:r w:rsidRPr="006051AD">
        <w:t xml:space="preserve"> att göra konst och estetik till sin yrkeskarriär. Bildningen är viktig för alla elever.</w:t>
      </w:r>
    </w:p>
    <w:p w:rsidRPr="006051AD" w:rsidR="0025657C" w:rsidP="006051AD" w:rsidRDefault="0025657C" w14:paraId="1893792F" w14:textId="77777777">
      <w:r w:rsidRPr="006051AD">
        <w:t>Det är ingen slump att några av våra främsta forskningsinstitut i världen aktivt arbetar med att föra samman konstnärer och forskare för att skapa ny kunskap. Vår framtid handlar om att unga får redskapen att förstå och förändra världen, och där spelar de estetiska ämnena stor roll. Det vi lär oss i de estetiska ämnena hjälper lärandet i stort.</w:t>
      </w:r>
    </w:p>
    <w:p w:rsidRPr="006051AD" w:rsidR="0025657C" w:rsidP="006051AD" w:rsidRDefault="0025657C" w14:paraId="6C9CC262" w14:textId="77777777">
      <w:r w:rsidRPr="006051AD">
        <w:t>En stark kulturell bildning ger förmågan att förstå och kommunicera om det allra svåraste. Det behövs som mest i en tid där världen är under stor och snabb förändring. Under den borgerliga regeringstiden monterades kulturen i skolan ne</w:t>
      </w:r>
      <w:r w:rsidR="00984150">
        <w:t>d</w:t>
      </w:r>
      <w:r w:rsidRPr="006051AD">
        <w:t>. Förutsättning</w:t>
      </w:r>
      <w:r w:rsidR="00E27EF8">
        <w:softHyphen/>
      </w:r>
      <w:r w:rsidRPr="006051AD">
        <w:t>arna för kulturskolorna försämrades, och i gymnasiet tog man aktivt bort estetiska ämnen för de allra flesta elever.</w:t>
      </w:r>
    </w:p>
    <w:p w:rsidR="0025657C" w:rsidP="006051AD" w:rsidRDefault="0025657C" w14:paraId="54DA2049" w14:textId="77777777">
      <w:r w:rsidRPr="006051AD">
        <w:t>När Miljöpartiet hade ansvar i regering investerade vi i</w:t>
      </w:r>
      <w:r w:rsidR="00984150">
        <w:t xml:space="preserve"> </w:t>
      </w:r>
      <w:r w:rsidRPr="006051AD">
        <w:t>stället stort i kulturskolan. För första gången någonsin utformades en samlad politik för en stark och likvärdig kulturskola i hela landet, där alla barn och unga kan få möjlighet att prova att stå på scen eller spela ett instrument.</w:t>
      </w:r>
    </w:p>
    <w:p w:rsidR="0025657C" w:rsidP="006051AD" w:rsidRDefault="0025657C" w14:paraId="4F1585EE" w14:textId="3E08AD0D">
      <w:r w:rsidRPr="006051AD">
        <w:t xml:space="preserve">Men när regeringen föreslog ett estetiskt ämne för alla gymnasieelever </w:t>
      </w:r>
      <w:r w:rsidRPr="006051AD" w:rsidR="003E49DF">
        <w:t xml:space="preserve">2018 </w:t>
      </w:r>
      <w:r w:rsidRPr="006051AD">
        <w:t>valde de borgerliga att stoppa detta tillsammans med Sverigedemokraterna. Det var inte främst ett nederlag för regeringen utan för alla gymnasieungdomar som därmed nekas möjlig</w:t>
      </w:r>
      <w:r w:rsidR="00E27EF8">
        <w:softHyphen/>
      </w:r>
      <w:r w:rsidRPr="006051AD">
        <w:t>heten att komma i kontakt med olika kulturella uttryck och utveckla sina skapande talanger. Det drabbar så klart hårdast barn som växer upp i hem eller på platser där det är långt till närm</w:t>
      </w:r>
      <w:r w:rsidR="00984150">
        <w:t>a</w:t>
      </w:r>
      <w:r w:rsidRPr="006051AD">
        <w:t>st</w:t>
      </w:r>
      <w:r w:rsidR="00984150">
        <w:t>e</w:t>
      </w:r>
      <w:r w:rsidRPr="006051AD">
        <w:t xml:space="preserve"> konsertupplevelse eller teaterscen.</w:t>
      </w:r>
      <w:r w:rsidRPr="006051AD" w:rsidR="00EE02F3">
        <w:t xml:space="preserve"> Det är hög tid att åtgärda detta. </w:t>
      </w:r>
    </w:p>
    <w:p w:rsidR="00480EEE" w:rsidRDefault="00480EEE" w14:paraId="6DE39753" w14:textId="180470E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84396" w:rsidR="00480EEE" w:rsidP="00480EEE" w:rsidRDefault="00480EEE" w14:paraId="1D34A78E"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Calibri" w:hAnsi="Calibri" w:eastAsia="Calibri" w:cs="Times New Roman"/>
          <w:b/>
          <w:kern w:val="0"/>
          <w:sz w:val="22"/>
          <w:szCs w:val="22"/>
          <w14:numSpacing w14:val="default"/>
        </w:rPr>
      </w:pPr>
      <w:bookmarkStart w:name="_Hlk95833641" w:id="1"/>
      <w:r>
        <w:rPr>
          <w:rFonts w:ascii="Calibri" w:hAnsi="Calibri" w:eastAsia="Calibri" w:cs="Times New Roman"/>
          <w:b/>
          <w:kern w:val="0"/>
          <w:sz w:val="22"/>
          <w:szCs w:val="22"/>
          <w14:numSpacing w14:val="default"/>
        </w:rPr>
        <w:lastRenderedPageBreak/>
        <w:t xml:space="preserve">Bilaga: </w:t>
      </w:r>
      <w:r w:rsidRPr="00884396">
        <w:rPr>
          <w:rFonts w:ascii="Calibri" w:hAnsi="Calibri" w:eastAsia="Calibri" w:cs="Times New Roman"/>
          <w:b/>
          <w:kern w:val="0"/>
          <w:sz w:val="22"/>
          <w:szCs w:val="22"/>
          <w14:numSpacing w14:val="default"/>
        </w:rPr>
        <w:t xml:space="preserve">Förslag till ny lydelse av bilaga 2 till skollagen (2010:800): </w:t>
      </w:r>
    </w:p>
    <w:p w:rsidRPr="00884396" w:rsidR="00480EEE" w:rsidP="00480EEE" w:rsidRDefault="00480EEE" w14:paraId="080CABC3"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Calibri" w:hAnsi="Calibri" w:eastAsia="Calibri" w:cs="Times New Roman"/>
          <w:b/>
          <w:kern w:val="0"/>
          <w:sz w:val="22"/>
          <w:szCs w:val="22"/>
          <w14:numSpacing w14:val="default"/>
        </w:rPr>
      </w:pPr>
      <w:r w:rsidRPr="00884396">
        <w:rPr>
          <w:rFonts w:ascii="Calibri" w:hAnsi="Calibri" w:eastAsia="Calibri" w:cs="Times New Roman"/>
          <w:b/>
          <w:kern w:val="0"/>
          <w:sz w:val="22"/>
          <w:szCs w:val="22"/>
          <w14:numSpacing w14:val="default"/>
        </w:rPr>
        <w:t xml:space="preserve">Poängplan för nationella program i gymnasieskolan </w:t>
      </w:r>
    </w:p>
    <w:p w:rsidRPr="00884396" w:rsidR="00480EEE" w:rsidP="00480EEE" w:rsidRDefault="00480EEE" w14:paraId="6925FBA7" w14:textId="77777777">
      <w:pPr>
        <w:pBdr>
          <w:bottom w:val="single" w:color="auto" w:sz="6" w:space="1"/>
        </w:pBdr>
        <w:tabs>
          <w:tab w:val="clear" w:pos="284"/>
          <w:tab w:val="clear" w:pos="567"/>
          <w:tab w:val="clear" w:pos="851"/>
          <w:tab w:val="clear" w:pos="1134"/>
          <w:tab w:val="clear" w:pos="1701"/>
          <w:tab w:val="clear" w:pos="2268"/>
          <w:tab w:val="clear" w:pos="4536"/>
          <w:tab w:val="clear" w:pos="9072"/>
        </w:tabs>
        <w:spacing w:line="259" w:lineRule="auto"/>
        <w:ind w:firstLine="0"/>
        <w:rPr>
          <w:rFonts w:ascii="Calibri" w:hAnsi="Calibri" w:eastAsia="Calibri" w:cs="Times New Roman"/>
          <w:b/>
          <w:kern w:val="0"/>
          <w:sz w:val="22"/>
          <w:szCs w:val="22"/>
          <w14:numSpacing w14:val="default"/>
        </w:rPr>
      </w:pPr>
      <w:r w:rsidRPr="00884396">
        <w:rPr>
          <w:rFonts w:ascii="Calibri" w:hAnsi="Calibri" w:eastAsia="Calibri" w:cs="Times New Roman"/>
          <w:b/>
          <w:kern w:val="0"/>
          <w:sz w:val="22"/>
          <w:szCs w:val="22"/>
          <w14:numSpacing w14:val="default"/>
        </w:rPr>
        <w:t>Ämne</w:t>
      </w:r>
      <w:r w:rsidRPr="00884396">
        <w:rPr>
          <w:rFonts w:ascii="Calibri" w:hAnsi="Calibri" w:eastAsia="Calibri" w:cs="Times New Roman"/>
          <w:b/>
          <w:kern w:val="0"/>
          <w:sz w:val="22"/>
          <w:szCs w:val="22"/>
          <w14:numSpacing w14:val="default"/>
        </w:rPr>
        <w:tab/>
      </w:r>
      <w:r w:rsidRPr="00884396">
        <w:rPr>
          <w:rFonts w:ascii="Calibri" w:hAnsi="Calibri" w:eastAsia="Calibri" w:cs="Times New Roman"/>
          <w:b/>
          <w:kern w:val="0"/>
          <w:sz w:val="22"/>
          <w:szCs w:val="22"/>
          <w14:numSpacing w14:val="default"/>
        </w:rPr>
        <w:tab/>
      </w:r>
      <w:r w:rsidRPr="00884396">
        <w:rPr>
          <w:rFonts w:ascii="Calibri" w:hAnsi="Calibri" w:eastAsia="Calibri" w:cs="Times New Roman"/>
          <w:b/>
          <w:kern w:val="0"/>
          <w:sz w:val="22"/>
          <w:szCs w:val="22"/>
          <w14:numSpacing w14:val="default"/>
        </w:rPr>
        <w:tab/>
      </w:r>
      <w:r>
        <w:rPr>
          <w:rFonts w:ascii="Calibri" w:hAnsi="Calibri" w:eastAsia="Calibri" w:cs="Times New Roman"/>
          <w:b/>
          <w:kern w:val="0"/>
          <w:sz w:val="22"/>
          <w:szCs w:val="22"/>
          <w14:numSpacing w14:val="default"/>
        </w:rPr>
        <w:tab/>
      </w:r>
      <w:r>
        <w:rPr>
          <w:rFonts w:ascii="Calibri" w:hAnsi="Calibri" w:eastAsia="Calibri" w:cs="Times New Roman"/>
          <w:b/>
          <w:kern w:val="0"/>
          <w:sz w:val="22"/>
          <w:szCs w:val="22"/>
          <w14:numSpacing w14:val="default"/>
        </w:rPr>
        <w:tab/>
      </w:r>
      <w:r>
        <w:rPr>
          <w:rFonts w:ascii="Calibri" w:hAnsi="Calibri" w:eastAsia="Calibri" w:cs="Times New Roman"/>
          <w:b/>
          <w:kern w:val="0"/>
          <w:sz w:val="22"/>
          <w:szCs w:val="22"/>
          <w14:numSpacing w14:val="default"/>
        </w:rPr>
        <w:tab/>
      </w:r>
      <w:r>
        <w:rPr>
          <w:rFonts w:ascii="Calibri" w:hAnsi="Calibri" w:eastAsia="Calibri" w:cs="Times New Roman"/>
          <w:b/>
          <w:kern w:val="0"/>
          <w:sz w:val="22"/>
          <w:szCs w:val="22"/>
          <w14:numSpacing w14:val="default"/>
        </w:rPr>
        <w:tab/>
      </w:r>
      <w:r>
        <w:rPr>
          <w:rFonts w:ascii="Calibri" w:hAnsi="Calibri" w:eastAsia="Calibri" w:cs="Times New Roman"/>
          <w:b/>
          <w:kern w:val="0"/>
          <w:sz w:val="22"/>
          <w:szCs w:val="22"/>
          <w14:numSpacing w14:val="default"/>
        </w:rPr>
        <w:tab/>
      </w:r>
      <w:r w:rsidRPr="00884396">
        <w:rPr>
          <w:rFonts w:ascii="Calibri" w:hAnsi="Calibri" w:eastAsia="Calibri" w:cs="Times New Roman"/>
          <w:b/>
          <w:kern w:val="0"/>
          <w:sz w:val="22"/>
          <w:szCs w:val="22"/>
          <w14:numSpacing w14:val="default"/>
        </w:rPr>
        <w:t xml:space="preserve">Gymnasiepoäng </w:t>
      </w:r>
    </w:p>
    <w:p w:rsidRPr="00884396" w:rsidR="00480EEE" w:rsidP="00480EEE" w:rsidRDefault="00480EEE" w14:paraId="71342F20" w14:textId="77777777">
      <w:pPr>
        <w:pBdr>
          <w:bottom w:val="single" w:color="auto" w:sz="6" w:space="1"/>
        </w:pBdr>
        <w:tabs>
          <w:tab w:val="clear" w:pos="284"/>
          <w:tab w:val="clear" w:pos="567"/>
          <w:tab w:val="clear" w:pos="851"/>
          <w:tab w:val="clear" w:pos="1134"/>
          <w:tab w:val="clear" w:pos="1701"/>
          <w:tab w:val="clear" w:pos="2268"/>
          <w:tab w:val="clear" w:pos="4536"/>
          <w:tab w:val="clear" w:pos="9072"/>
        </w:tabs>
        <w:spacing w:line="259" w:lineRule="auto"/>
        <w:ind w:firstLine="0"/>
        <w:rPr>
          <w:rFonts w:ascii="Calibri" w:hAnsi="Calibri" w:eastAsia="Calibri" w:cs="Times New Roman"/>
          <w:b/>
          <w:kern w:val="0"/>
          <w:sz w:val="22"/>
          <w:szCs w:val="22"/>
          <w14:numSpacing w14:val="default"/>
        </w:rPr>
      </w:pPr>
    </w:p>
    <w:p w:rsidRPr="00884396" w:rsidR="00480EEE" w:rsidP="00480EEE" w:rsidRDefault="00480EEE" w14:paraId="7A00C952" w14:textId="77777777">
      <w:pPr>
        <w:tabs>
          <w:tab w:val="clear" w:pos="284"/>
          <w:tab w:val="clear" w:pos="567"/>
          <w:tab w:val="clear" w:pos="851"/>
          <w:tab w:val="clear" w:pos="1134"/>
          <w:tab w:val="clear" w:pos="1701"/>
          <w:tab w:val="clear" w:pos="2268"/>
          <w:tab w:val="clear" w:pos="4536"/>
          <w:tab w:val="clear" w:pos="9072"/>
        </w:tabs>
        <w:spacing w:line="259" w:lineRule="auto"/>
        <w:ind w:firstLine="0"/>
        <w:rPr>
          <w:rFonts w:ascii="Calibri" w:hAnsi="Calibri" w:eastAsia="Calibri" w:cs="Times New Roman"/>
          <w:b/>
          <w:i/>
          <w:kern w:val="0"/>
          <w:sz w:val="22"/>
          <w:szCs w:val="22"/>
          <w14:numSpacing w14:val="default"/>
        </w:rPr>
      </w:pPr>
      <w:r w:rsidRPr="00884396">
        <w:rPr>
          <w:rFonts w:ascii="Calibri" w:hAnsi="Calibri" w:eastAsia="Calibri" w:cs="Times New Roman"/>
          <w:b/>
          <w:i/>
          <w:kern w:val="0"/>
          <w:sz w:val="22"/>
          <w:szCs w:val="22"/>
          <w14:numSpacing w14:val="default"/>
        </w:rPr>
        <w:t xml:space="preserve">Gymnasiegemensamma ämnen </w:t>
      </w:r>
    </w:p>
    <w:p w:rsidRPr="00884396" w:rsidR="00480EEE" w:rsidP="00480EEE" w:rsidRDefault="00480EEE" w14:paraId="0B3841CF"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Calibri" w:hAnsi="Calibri" w:eastAsia="Calibri" w:cs="Times New Roman"/>
          <w:kern w:val="0"/>
          <w:sz w:val="22"/>
          <w:szCs w:val="22"/>
          <w14:numSpacing w14:val="default"/>
        </w:rPr>
      </w:pPr>
      <w:r w:rsidRPr="00884396">
        <w:rPr>
          <w:rFonts w:ascii="Calibri" w:hAnsi="Calibri" w:eastAsia="Calibri" w:cs="Times New Roman"/>
          <w:i/>
          <w:kern w:val="0"/>
          <w:sz w:val="22"/>
          <w:szCs w:val="22"/>
          <w14:numSpacing w14:val="default"/>
        </w:rPr>
        <w:t xml:space="preserve">Följande ämnen ska ingå i de nationella programmen med minst det antal gymnasiepoäng som anges här. </w:t>
      </w:r>
    </w:p>
    <w:p w:rsidRPr="00884396" w:rsidR="00480EEE" w:rsidP="00480EEE" w:rsidRDefault="00480EEE" w14:paraId="08414EC9"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Calibri" w:hAnsi="Calibri" w:eastAsia="Calibri" w:cs="Times New Roman"/>
          <w:kern w:val="0"/>
          <w:sz w:val="22"/>
          <w:szCs w:val="22"/>
          <w14:numSpacing w14:val="default"/>
        </w:rPr>
      </w:pPr>
      <w:r w:rsidRPr="00884396">
        <w:rPr>
          <w:rFonts w:ascii="Calibri" w:hAnsi="Calibri" w:eastAsia="Calibri" w:cs="Times New Roman"/>
          <w:i/>
          <w:kern w:val="0"/>
          <w:sz w:val="22"/>
          <w:szCs w:val="22"/>
          <w:u w:val="single"/>
          <w14:numSpacing w14:val="default"/>
        </w:rPr>
        <w:t>Yrkesprogram</w:t>
      </w:r>
      <w:r w:rsidRPr="00884396">
        <w:rPr>
          <w:rFonts w:ascii="Calibri" w:hAnsi="Calibri" w:eastAsia="Calibri" w:cs="Times New Roman"/>
          <w:kern w:val="0"/>
          <w:sz w:val="22"/>
          <w:szCs w:val="22"/>
          <w14:numSpacing w14:val="default"/>
        </w:rPr>
        <w:t xml:space="preserve"> </w:t>
      </w:r>
    </w:p>
    <w:tbl>
      <w:tblPr>
        <w:tblStyle w:val="Tabellrutnt1"/>
        <w:tblW w:w="0" w:type="auto"/>
        <w:tblLook w:val="04A0" w:firstRow="1" w:lastRow="0" w:firstColumn="1" w:lastColumn="0" w:noHBand="0" w:noVBand="1"/>
      </w:tblPr>
      <w:tblGrid>
        <w:gridCol w:w="4295"/>
        <w:gridCol w:w="4199"/>
      </w:tblGrid>
      <w:tr w:rsidRPr="00884396" w:rsidR="00480EEE" w:rsidTr="00043CA1" w14:paraId="148D3D54" w14:textId="77777777">
        <w:tc>
          <w:tcPr>
            <w:tcW w:w="4531" w:type="dxa"/>
          </w:tcPr>
          <w:p w:rsidRPr="00884396" w:rsidR="00480EEE" w:rsidP="00043CA1" w:rsidRDefault="00480EEE" w14:paraId="4C782B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 xml:space="preserve">Svenska eller svenska som andraspråk  </w:t>
            </w:r>
          </w:p>
        </w:tc>
        <w:tc>
          <w:tcPr>
            <w:tcW w:w="4531" w:type="dxa"/>
          </w:tcPr>
          <w:p w:rsidRPr="00884396" w:rsidR="00480EEE" w:rsidP="00043CA1" w:rsidRDefault="00480EEE" w14:paraId="39267C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300</w:t>
            </w:r>
            <w:r w:rsidRPr="00884396">
              <w:rPr>
                <w:rFonts w:ascii="Calibri" w:hAnsi="Calibri" w:eastAsia="Calibri" w:cs="Times New Roman"/>
                <w:kern w:val="0"/>
                <w:vertAlign w:val="superscript"/>
                <w14:numSpacing w14:val="default"/>
              </w:rPr>
              <w:endnoteReference w:id="1"/>
            </w:r>
          </w:p>
        </w:tc>
      </w:tr>
      <w:tr w:rsidRPr="00884396" w:rsidR="00480EEE" w:rsidTr="00043CA1" w14:paraId="333CE7EE" w14:textId="77777777">
        <w:tc>
          <w:tcPr>
            <w:tcW w:w="4531" w:type="dxa"/>
          </w:tcPr>
          <w:p w:rsidRPr="00884396" w:rsidR="00480EEE" w:rsidP="00043CA1" w:rsidRDefault="00480EEE" w14:paraId="097675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 xml:space="preserve">Engelska </w:t>
            </w:r>
          </w:p>
        </w:tc>
        <w:tc>
          <w:tcPr>
            <w:tcW w:w="4531" w:type="dxa"/>
          </w:tcPr>
          <w:p w:rsidRPr="00884396" w:rsidR="00480EEE" w:rsidP="00043CA1" w:rsidRDefault="00480EEE" w14:paraId="209946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200</w:t>
            </w:r>
            <w:r w:rsidRPr="00884396">
              <w:rPr>
                <w:rFonts w:ascii="Calibri" w:hAnsi="Calibri" w:eastAsia="Calibri" w:cs="Times New Roman"/>
                <w:kern w:val="0"/>
                <w:vertAlign w:val="superscript"/>
                <w14:numSpacing w14:val="default"/>
              </w:rPr>
              <w:endnoteReference w:id="2"/>
            </w:r>
          </w:p>
        </w:tc>
      </w:tr>
      <w:tr w:rsidRPr="00884396" w:rsidR="00480EEE" w:rsidTr="00043CA1" w14:paraId="1315666A" w14:textId="77777777">
        <w:tc>
          <w:tcPr>
            <w:tcW w:w="4531" w:type="dxa"/>
          </w:tcPr>
          <w:p w:rsidRPr="00884396" w:rsidR="00480EEE" w:rsidP="00043CA1" w:rsidRDefault="00480EEE" w14:paraId="429A72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Matematik</w:t>
            </w:r>
          </w:p>
        </w:tc>
        <w:tc>
          <w:tcPr>
            <w:tcW w:w="4531" w:type="dxa"/>
          </w:tcPr>
          <w:p w:rsidRPr="00884396" w:rsidR="00480EEE" w:rsidP="00043CA1" w:rsidRDefault="00480EEE" w14:paraId="3A2E08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100</w:t>
            </w:r>
          </w:p>
        </w:tc>
      </w:tr>
      <w:tr w:rsidRPr="00884396" w:rsidR="00480EEE" w:rsidTr="00043CA1" w14:paraId="5D614E14" w14:textId="77777777">
        <w:tc>
          <w:tcPr>
            <w:tcW w:w="4531" w:type="dxa"/>
          </w:tcPr>
          <w:p w:rsidRPr="00884396" w:rsidR="00480EEE" w:rsidP="00043CA1" w:rsidRDefault="00480EEE" w14:paraId="3706A9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 xml:space="preserve">Idrott och hälsa </w:t>
            </w:r>
          </w:p>
        </w:tc>
        <w:tc>
          <w:tcPr>
            <w:tcW w:w="4531" w:type="dxa"/>
          </w:tcPr>
          <w:p w:rsidRPr="00884396" w:rsidR="00480EEE" w:rsidP="00043CA1" w:rsidRDefault="00480EEE" w14:paraId="159703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100</w:t>
            </w:r>
          </w:p>
        </w:tc>
      </w:tr>
      <w:tr w:rsidRPr="00884396" w:rsidR="00480EEE" w:rsidTr="00043CA1" w14:paraId="6C2D20D3" w14:textId="77777777">
        <w:tc>
          <w:tcPr>
            <w:tcW w:w="4531" w:type="dxa"/>
          </w:tcPr>
          <w:p w:rsidRPr="00884396" w:rsidR="00480EEE" w:rsidP="00043CA1" w:rsidRDefault="00480EEE" w14:paraId="78FD3D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 xml:space="preserve">Estetiska uttryck </w:t>
            </w:r>
          </w:p>
        </w:tc>
        <w:tc>
          <w:tcPr>
            <w:tcW w:w="4531" w:type="dxa"/>
          </w:tcPr>
          <w:p w:rsidRPr="00884396" w:rsidR="00480EEE" w:rsidP="00043CA1" w:rsidRDefault="00480EEE" w14:paraId="263577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50</w:t>
            </w:r>
          </w:p>
        </w:tc>
      </w:tr>
      <w:tr w:rsidRPr="00884396" w:rsidR="00480EEE" w:rsidTr="00043CA1" w14:paraId="56E3ABF5" w14:textId="77777777">
        <w:tc>
          <w:tcPr>
            <w:tcW w:w="4531" w:type="dxa"/>
          </w:tcPr>
          <w:p w:rsidRPr="00884396" w:rsidR="00480EEE" w:rsidP="00043CA1" w:rsidRDefault="00480EEE" w14:paraId="1A5136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Historia</w:t>
            </w:r>
          </w:p>
        </w:tc>
        <w:tc>
          <w:tcPr>
            <w:tcW w:w="4531" w:type="dxa"/>
          </w:tcPr>
          <w:p w:rsidRPr="00884396" w:rsidR="00480EEE" w:rsidP="00043CA1" w:rsidRDefault="00480EEE" w14:paraId="38A617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50</w:t>
            </w:r>
          </w:p>
        </w:tc>
      </w:tr>
      <w:tr w:rsidRPr="00884396" w:rsidR="00480EEE" w:rsidTr="00043CA1" w14:paraId="543EF723" w14:textId="77777777">
        <w:tc>
          <w:tcPr>
            <w:tcW w:w="4531" w:type="dxa"/>
          </w:tcPr>
          <w:p w:rsidRPr="00884396" w:rsidR="00480EEE" w:rsidP="00043CA1" w:rsidRDefault="00480EEE" w14:paraId="7748C7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Samhällskunskap</w:t>
            </w:r>
          </w:p>
        </w:tc>
        <w:tc>
          <w:tcPr>
            <w:tcW w:w="4531" w:type="dxa"/>
          </w:tcPr>
          <w:p w:rsidRPr="00884396" w:rsidR="00480EEE" w:rsidP="00043CA1" w:rsidRDefault="00480EEE" w14:paraId="3E155A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50</w:t>
            </w:r>
          </w:p>
        </w:tc>
      </w:tr>
      <w:tr w:rsidRPr="00884396" w:rsidR="00480EEE" w:rsidTr="00043CA1" w14:paraId="57077098" w14:textId="77777777">
        <w:tc>
          <w:tcPr>
            <w:tcW w:w="4531" w:type="dxa"/>
          </w:tcPr>
          <w:p w:rsidRPr="00884396" w:rsidR="00480EEE" w:rsidP="00043CA1" w:rsidRDefault="00480EEE" w14:paraId="0E9BCA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Religionskunskap</w:t>
            </w:r>
          </w:p>
        </w:tc>
        <w:tc>
          <w:tcPr>
            <w:tcW w:w="4531" w:type="dxa"/>
          </w:tcPr>
          <w:p w:rsidRPr="00884396" w:rsidR="00480EEE" w:rsidP="00043CA1" w:rsidRDefault="00480EEE" w14:paraId="09B3EF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50</w:t>
            </w:r>
          </w:p>
        </w:tc>
      </w:tr>
      <w:tr w:rsidRPr="00884396" w:rsidR="00480EEE" w:rsidTr="00043CA1" w14:paraId="732977C9" w14:textId="77777777">
        <w:tc>
          <w:tcPr>
            <w:tcW w:w="4531" w:type="dxa"/>
          </w:tcPr>
          <w:p w:rsidRPr="00884396" w:rsidR="00480EEE" w:rsidP="00043CA1" w:rsidRDefault="00480EEE" w14:paraId="537764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Naturkunskap</w:t>
            </w:r>
          </w:p>
        </w:tc>
        <w:tc>
          <w:tcPr>
            <w:tcW w:w="4531" w:type="dxa"/>
          </w:tcPr>
          <w:p w:rsidRPr="00884396" w:rsidR="00480EEE" w:rsidP="00043CA1" w:rsidRDefault="00480EEE" w14:paraId="26645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50</w:t>
            </w:r>
          </w:p>
        </w:tc>
      </w:tr>
    </w:tbl>
    <w:p w:rsidRPr="00884396" w:rsidR="00480EEE" w:rsidP="00480EEE" w:rsidRDefault="00480EEE" w14:paraId="18E53E6D"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Calibri" w:hAnsi="Calibri" w:eastAsia="Calibri" w:cs="Times New Roman"/>
          <w:kern w:val="0"/>
          <w:sz w:val="22"/>
          <w:szCs w:val="22"/>
          <w14:numSpacing w14:val="default"/>
        </w:rPr>
      </w:pPr>
    </w:p>
    <w:p w:rsidRPr="00884396" w:rsidR="00480EEE" w:rsidP="00480EEE" w:rsidRDefault="00480EEE" w14:paraId="2D989E5C"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Calibri" w:hAnsi="Calibri" w:eastAsia="Calibri" w:cs="Times New Roman"/>
          <w:kern w:val="0"/>
          <w:sz w:val="22"/>
          <w:szCs w:val="22"/>
          <w14:numSpacing w14:val="default"/>
        </w:rPr>
      </w:pPr>
      <w:r w:rsidRPr="00884396">
        <w:rPr>
          <w:rFonts w:ascii="Calibri" w:hAnsi="Calibri" w:eastAsia="Calibri" w:cs="Times New Roman"/>
          <w:i/>
          <w:kern w:val="0"/>
          <w:sz w:val="22"/>
          <w:szCs w:val="22"/>
          <w:u w:val="single"/>
          <w14:numSpacing w14:val="default"/>
        </w:rPr>
        <w:t>Högskoleförberedande program</w:t>
      </w:r>
      <w:r w:rsidRPr="00884396">
        <w:rPr>
          <w:rFonts w:ascii="Calibri" w:hAnsi="Calibri" w:eastAsia="Calibri" w:cs="Times New Roman"/>
          <w:kern w:val="0"/>
          <w:sz w:val="22"/>
          <w:szCs w:val="22"/>
          <w14:numSpacing w14:val="default"/>
        </w:rPr>
        <w:t xml:space="preserve"> </w:t>
      </w:r>
    </w:p>
    <w:tbl>
      <w:tblPr>
        <w:tblStyle w:val="Tabellrutnt1"/>
        <w:tblW w:w="0" w:type="auto"/>
        <w:tblLook w:val="04A0" w:firstRow="1" w:lastRow="0" w:firstColumn="1" w:lastColumn="0" w:noHBand="0" w:noVBand="1"/>
      </w:tblPr>
      <w:tblGrid>
        <w:gridCol w:w="4261"/>
        <w:gridCol w:w="4233"/>
      </w:tblGrid>
      <w:tr w:rsidRPr="00884396" w:rsidR="00480EEE" w:rsidTr="00043CA1" w14:paraId="5B67C856" w14:textId="77777777">
        <w:tc>
          <w:tcPr>
            <w:tcW w:w="4531" w:type="dxa"/>
          </w:tcPr>
          <w:p w:rsidRPr="00884396" w:rsidR="00480EEE" w:rsidP="00043CA1" w:rsidRDefault="00480EEE" w14:paraId="53000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 xml:space="preserve">Svenska eller svenska som andraspråk  </w:t>
            </w:r>
          </w:p>
        </w:tc>
        <w:tc>
          <w:tcPr>
            <w:tcW w:w="4531" w:type="dxa"/>
          </w:tcPr>
          <w:p w:rsidRPr="00884396" w:rsidR="00480EEE" w:rsidP="00043CA1" w:rsidRDefault="00480EEE" w14:paraId="42874B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300</w:t>
            </w:r>
          </w:p>
        </w:tc>
      </w:tr>
      <w:tr w:rsidRPr="00884396" w:rsidR="00480EEE" w:rsidTr="00043CA1" w14:paraId="2160909D" w14:textId="77777777">
        <w:tc>
          <w:tcPr>
            <w:tcW w:w="4531" w:type="dxa"/>
          </w:tcPr>
          <w:p w:rsidRPr="00884396" w:rsidR="00480EEE" w:rsidP="00043CA1" w:rsidRDefault="00480EEE" w14:paraId="377D6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 xml:space="preserve">Engelska </w:t>
            </w:r>
          </w:p>
        </w:tc>
        <w:tc>
          <w:tcPr>
            <w:tcW w:w="4531" w:type="dxa"/>
          </w:tcPr>
          <w:p w:rsidRPr="00884396" w:rsidR="00480EEE" w:rsidP="00043CA1" w:rsidRDefault="00480EEE" w14:paraId="6011AE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200</w:t>
            </w:r>
          </w:p>
        </w:tc>
      </w:tr>
      <w:tr w:rsidRPr="00884396" w:rsidR="00480EEE" w:rsidTr="00043CA1" w14:paraId="48C769F0" w14:textId="77777777">
        <w:tc>
          <w:tcPr>
            <w:tcW w:w="4531" w:type="dxa"/>
          </w:tcPr>
          <w:p w:rsidRPr="00884396" w:rsidR="00480EEE" w:rsidP="00043CA1" w:rsidRDefault="00480EEE" w14:paraId="109893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Matematik</w:t>
            </w:r>
          </w:p>
        </w:tc>
        <w:tc>
          <w:tcPr>
            <w:tcW w:w="4531" w:type="dxa"/>
          </w:tcPr>
          <w:p w:rsidRPr="00884396" w:rsidR="00480EEE" w:rsidP="00043CA1" w:rsidRDefault="00480EEE" w14:paraId="4856E6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100/200/300</w:t>
            </w:r>
            <w:r w:rsidRPr="00884396">
              <w:rPr>
                <w:rFonts w:ascii="Calibri" w:hAnsi="Calibri" w:eastAsia="Calibri" w:cs="Times New Roman"/>
                <w:kern w:val="0"/>
                <w:vertAlign w:val="superscript"/>
                <w14:numSpacing w14:val="default"/>
              </w:rPr>
              <w:endnoteReference w:id="3"/>
            </w:r>
          </w:p>
        </w:tc>
      </w:tr>
      <w:tr w:rsidRPr="00884396" w:rsidR="00480EEE" w:rsidTr="00043CA1" w14:paraId="3F12F856" w14:textId="77777777">
        <w:tc>
          <w:tcPr>
            <w:tcW w:w="4531" w:type="dxa"/>
          </w:tcPr>
          <w:p w:rsidRPr="00884396" w:rsidR="00480EEE" w:rsidP="00043CA1" w:rsidRDefault="00480EEE" w14:paraId="2537EF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 xml:space="preserve">Idrott och hälsa </w:t>
            </w:r>
          </w:p>
        </w:tc>
        <w:tc>
          <w:tcPr>
            <w:tcW w:w="4531" w:type="dxa"/>
          </w:tcPr>
          <w:p w:rsidRPr="00884396" w:rsidR="00480EEE" w:rsidP="00043CA1" w:rsidRDefault="00480EEE" w14:paraId="6DFA86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100</w:t>
            </w:r>
          </w:p>
        </w:tc>
      </w:tr>
      <w:tr w:rsidRPr="00884396" w:rsidR="00480EEE" w:rsidTr="00043CA1" w14:paraId="281ED90D" w14:textId="77777777">
        <w:tc>
          <w:tcPr>
            <w:tcW w:w="4531" w:type="dxa"/>
          </w:tcPr>
          <w:p w:rsidRPr="00884396" w:rsidR="00480EEE" w:rsidP="00043CA1" w:rsidRDefault="00480EEE" w14:paraId="55CDD1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 xml:space="preserve">Estetiska uttryck </w:t>
            </w:r>
          </w:p>
        </w:tc>
        <w:tc>
          <w:tcPr>
            <w:tcW w:w="4531" w:type="dxa"/>
          </w:tcPr>
          <w:p w:rsidRPr="00884396" w:rsidR="00480EEE" w:rsidP="00043CA1" w:rsidRDefault="00480EEE" w14:paraId="53DEDF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50</w:t>
            </w:r>
            <w:r w:rsidRPr="00884396">
              <w:rPr>
                <w:rFonts w:ascii="Calibri" w:hAnsi="Calibri" w:eastAsia="Calibri" w:cs="Times New Roman"/>
                <w:kern w:val="0"/>
                <w:vertAlign w:val="superscript"/>
                <w14:numSpacing w14:val="default"/>
              </w:rPr>
              <w:endnoteReference w:id="4"/>
            </w:r>
          </w:p>
        </w:tc>
      </w:tr>
      <w:tr w:rsidRPr="00884396" w:rsidR="00480EEE" w:rsidTr="00043CA1" w14:paraId="69E60E4F" w14:textId="77777777">
        <w:tc>
          <w:tcPr>
            <w:tcW w:w="4531" w:type="dxa"/>
          </w:tcPr>
          <w:p w:rsidRPr="00884396" w:rsidR="00480EEE" w:rsidP="00043CA1" w:rsidRDefault="00480EEE" w14:paraId="427982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Historia</w:t>
            </w:r>
          </w:p>
        </w:tc>
        <w:tc>
          <w:tcPr>
            <w:tcW w:w="4531" w:type="dxa"/>
          </w:tcPr>
          <w:p w:rsidRPr="00884396" w:rsidR="00480EEE" w:rsidP="00043CA1" w:rsidRDefault="00480EEE" w14:paraId="4A8EF8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50/100/200</w:t>
            </w:r>
            <w:r w:rsidRPr="00884396">
              <w:rPr>
                <w:rFonts w:ascii="Calibri" w:hAnsi="Calibri" w:eastAsia="Calibri" w:cs="Times New Roman"/>
                <w:kern w:val="0"/>
                <w:vertAlign w:val="superscript"/>
                <w14:numSpacing w14:val="default"/>
              </w:rPr>
              <w:endnoteReference w:id="5"/>
            </w:r>
          </w:p>
        </w:tc>
      </w:tr>
      <w:tr w:rsidRPr="00884396" w:rsidR="00480EEE" w:rsidTr="00043CA1" w14:paraId="3CB5D125" w14:textId="77777777">
        <w:tc>
          <w:tcPr>
            <w:tcW w:w="4531" w:type="dxa"/>
          </w:tcPr>
          <w:p w:rsidRPr="00884396" w:rsidR="00480EEE" w:rsidP="00043CA1" w:rsidRDefault="00480EEE" w14:paraId="39BFDF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Samhällskunskap</w:t>
            </w:r>
          </w:p>
        </w:tc>
        <w:tc>
          <w:tcPr>
            <w:tcW w:w="4531" w:type="dxa"/>
          </w:tcPr>
          <w:p w:rsidRPr="00884396" w:rsidR="00480EEE" w:rsidP="00043CA1" w:rsidRDefault="00480EEE" w14:paraId="10E503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100/200</w:t>
            </w:r>
            <w:r w:rsidRPr="00884396">
              <w:rPr>
                <w:rFonts w:ascii="Calibri" w:hAnsi="Calibri" w:eastAsia="Calibri" w:cs="Times New Roman"/>
                <w:kern w:val="0"/>
                <w:vertAlign w:val="superscript"/>
                <w14:numSpacing w14:val="default"/>
              </w:rPr>
              <w:endnoteReference w:id="6"/>
            </w:r>
          </w:p>
        </w:tc>
      </w:tr>
      <w:tr w:rsidRPr="00884396" w:rsidR="00480EEE" w:rsidTr="00043CA1" w14:paraId="795259E2" w14:textId="77777777">
        <w:tc>
          <w:tcPr>
            <w:tcW w:w="4531" w:type="dxa"/>
          </w:tcPr>
          <w:p w:rsidRPr="00884396" w:rsidR="00480EEE" w:rsidP="00043CA1" w:rsidRDefault="00480EEE" w14:paraId="26254F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Religionskunskap</w:t>
            </w:r>
          </w:p>
        </w:tc>
        <w:tc>
          <w:tcPr>
            <w:tcW w:w="4531" w:type="dxa"/>
          </w:tcPr>
          <w:p w:rsidRPr="00884396" w:rsidR="00480EEE" w:rsidP="00043CA1" w:rsidRDefault="00480EEE" w14:paraId="005C8B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50</w:t>
            </w:r>
          </w:p>
        </w:tc>
      </w:tr>
      <w:tr w:rsidRPr="00884396" w:rsidR="00480EEE" w:rsidTr="00043CA1" w14:paraId="3510118A" w14:textId="77777777">
        <w:tc>
          <w:tcPr>
            <w:tcW w:w="4531" w:type="dxa"/>
          </w:tcPr>
          <w:p w:rsidRPr="00884396" w:rsidR="00480EEE" w:rsidP="00043CA1" w:rsidRDefault="00480EEE" w14:paraId="674F3E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Naturkunskap</w:t>
            </w:r>
          </w:p>
        </w:tc>
        <w:tc>
          <w:tcPr>
            <w:tcW w:w="4531" w:type="dxa"/>
          </w:tcPr>
          <w:p w:rsidRPr="00884396" w:rsidR="00480EEE" w:rsidP="00043CA1" w:rsidRDefault="00480EEE" w14:paraId="662503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14:numSpacing w14:val="default"/>
              </w:rPr>
            </w:pPr>
            <w:r w:rsidRPr="00884396">
              <w:rPr>
                <w:rFonts w:ascii="Calibri" w:hAnsi="Calibri" w:eastAsia="Calibri" w:cs="Times New Roman"/>
                <w:kern w:val="0"/>
                <w14:numSpacing w14:val="default"/>
              </w:rPr>
              <w:t>100</w:t>
            </w:r>
            <w:r w:rsidRPr="00884396">
              <w:rPr>
                <w:rFonts w:ascii="Calibri" w:hAnsi="Calibri" w:eastAsia="Calibri" w:cs="Times New Roman"/>
                <w:kern w:val="0"/>
                <w:vertAlign w:val="superscript"/>
                <w14:numSpacing w14:val="default"/>
              </w:rPr>
              <w:endnoteReference w:id="7"/>
            </w:r>
          </w:p>
        </w:tc>
      </w:tr>
    </w:tbl>
    <w:p w:rsidRPr="00884396" w:rsidR="00480EEE" w:rsidP="00480EEE" w:rsidRDefault="00480EEE" w14:paraId="447D9FD8"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Calibri" w:hAnsi="Calibri" w:eastAsia="Calibri" w:cs="Times New Roman"/>
          <w:kern w:val="0"/>
          <w:sz w:val="22"/>
          <w:szCs w:val="22"/>
          <w14:numSpacing w14:val="default"/>
        </w:rPr>
      </w:pPr>
    </w:p>
    <w:p w:rsidRPr="00884396" w:rsidR="00480EEE" w:rsidP="00480EEE" w:rsidRDefault="00480EEE" w14:paraId="2269EA9A"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Calibri" w:hAnsi="Calibri" w:eastAsia="Calibri" w:cs="Times New Roman"/>
          <w:kern w:val="0"/>
          <w:sz w:val="22"/>
          <w:szCs w:val="22"/>
          <w14:numSpacing w14:val="default"/>
        </w:rPr>
      </w:pPr>
      <w:r w:rsidRPr="00884396">
        <w:rPr>
          <w:rFonts w:ascii="Calibri" w:hAnsi="Calibri" w:eastAsia="Calibri" w:cs="Times New Roman"/>
          <w:b/>
          <w:i/>
          <w:kern w:val="0"/>
          <w:sz w:val="22"/>
          <w:szCs w:val="22"/>
          <w14:numSpacing w14:val="default"/>
        </w:rPr>
        <w:t>Karaktärsämnen</w:t>
      </w:r>
      <w:r w:rsidRPr="00884396">
        <w:rPr>
          <w:rFonts w:ascii="Calibri" w:hAnsi="Calibri" w:eastAsia="Calibri" w:cs="Times New Roman"/>
          <w:kern w:val="0"/>
          <w:sz w:val="22"/>
          <w:szCs w:val="22"/>
          <w14:numSpacing w14:val="default"/>
        </w:rPr>
        <w:t xml:space="preserve"> </w:t>
      </w:r>
    </w:p>
    <w:p w:rsidRPr="00884396" w:rsidR="00480EEE" w:rsidP="00480EEE" w:rsidRDefault="00480EEE" w14:paraId="5459D436"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Calibri" w:hAnsi="Calibri" w:eastAsia="Calibri" w:cs="Times New Roman"/>
          <w:kern w:val="0"/>
          <w:sz w:val="22"/>
          <w:szCs w:val="22"/>
          <w14:numSpacing w14:val="default"/>
        </w:rPr>
      </w:pPr>
      <w:r w:rsidRPr="00884396">
        <w:rPr>
          <w:rFonts w:ascii="Calibri" w:hAnsi="Calibri" w:eastAsia="Calibri" w:cs="Times New Roman"/>
          <w:i/>
          <w:kern w:val="0"/>
          <w:sz w:val="22"/>
          <w:szCs w:val="22"/>
          <w14:numSpacing w14:val="default"/>
        </w:rPr>
        <w:t>Ämnen som ger de nationella programmen de</w:t>
      </w:r>
      <w:r>
        <w:rPr>
          <w:rFonts w:ascii="Calibri" w:hAnsi="Calibri" w:eastAsia="Calibri" w:cs="Times New Roman"/>
          <w:i/>
          <w:kern w:val="0"/>
          <w:sz w:val="22"/>
          <w:szCs w:val="22"/>
          <w14:numSpacing w14:val="default"/>
        </w:rPr>
        <w:t>ra</w:t>
      </w:r>
      <w:r w:rsidRPr="00884396">
        <w:rPr>
          <w:rFonts w:ascii="Calibri" w:hAnsi="Calibri" w:eastAsia="Calibri" w:cs="Times New Roman"/>
          <w:i/>
          <w:kern w:val="0"/>
          <w:sz w:val="22"/>
          <w:szCs w:val="22"/>
          <w14:numSpacing w14:val="default"/>
        </w:rPr>
        <w:t>s karaktär ska ingå i dessa program med minst det antal gymnasiepoäng som anges här.</w:t>
      </w:r>
      <w:r w:rsidRPr="00884396">
        <w:rPr>
          <w:rFonts w:ascii="Calibri" w:hAnsi="Calibri" w:eastAsia="Calibri" w:cs="Times New Roman"/>
          <w:kern w:val="0"/>
          <w:sz w:val="22"/>
          <w:szCs w:val="22"/>
          <w14:numSpacing w14:val="default"/>
        </w:rPr>
        <w:t xml:space="preserve"> </w:t>
      </w:r>
    </w:p>
    <w:p w:rsidRPr="00884396" w:rsidR="00480EEE" w:rsidP="00480EEE" w:rsidRDefault="00480EEE" w14:paraId="152EF349"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Calibri" w:hAnsi="Calibri" w:eastAsia="Calibri" w:cs="Times New Roman"/>
          <w:kern w:val="0"/>
          <w:sz w:val="22"/>
          <w:szCs w:val="22"/>
          <w14:numSpacing w14:val="default"/>
        </w:rPr>
      </w:pPr>
      <w:r w:rsidRPr="00884396">
        <w:rPr>
          <w:rFonts w:ascii="Calibri" w:hAnsi="Calibri" w:eastAsia="Calibri" w:cs="Times New Roman"/>
          <w:i/>
          <w:kern w:val="0"/>
          <w:sz w:val="22"/>
          <w:szCs w:val="22"/>
          <w:u w:val="single"/>
          <w14:numSpacing w14:val="default"/>
        </w:rPr>
        <w:t>Yrkesprogram</w:t>
      </w:r>
      <w:r w:rsidRPr="00884396">
        <w:rPr>
          <w:rFonts w:ascii="Calibri" w:hAnsi="Calibri" w:eastAsia="Calibri" w:cs="Times New Roman"/>
          <w:kern w:val="0"/>
          <w:sz w:val="22"/>
          <w:szCs w:val="22"/>
          <w14:numSpacing w14:val="default"/>
        </w:rPr>
        <w:t xml:space="preserve"> </w:t>
      </w:r>
      <w:r w:rsidRPr="00884396">
        <w:rPr>
          <w:rFonts w:ascii="Calibri" w:hAnsi="Calibri" w:eastAsia="Calibri" w:cs="Times New Roman"/>
          <w:kern w:val="0"/>
          <w:sz w:val="22"/>
          <w:szCs w:val="22"/>
          <w14:numSpacing w14:val="default"/>
        </w:rPr>
        <w:tab/>
      </w:r>
      <w:r w:rsidRPr="00884396">
        <w:rPr>
          <w:rFonts w:ascii="Calibri" w:hAnsi="Calibri" w:eastAsia="Calibri" w:cs="Times New Roman"/>
          <w:kern w:val="0"/>
          <w:sz w:val="22"/>
          <w:szCs w:val="22"/>
          <w14:numSpacing w14:val="default"/>
        </w:rPr>
        <w:tab/>
      </w:r>
      <w:r w:rsidRPr="00884396">
        <w:rPr>
          <w:rFonts w:ascii="Calibri" w:hAnsi="Calibri" w:eastAsia="Calibri" w:cs="Times New Roman"/>
          <w:kern w:val="0"/>
          <w:sz w:val="22"/>
          <w:szCs w:val="22"/>
          <w14:numSpacing w14:val="default"/>
        </w:rPr>
        <w:tab/>
      </w:r>
      <w:r>
        <w:rPr>
          <w:rFonts w:ascii="Calibri" w:hAnsi="Calibri" w:eastAsia="Calibri" w:cs="Times New Roman"/>
          <w:kern w:val="0"/>
          <w:sz w:val="22"/>
          <w:szCs w:val="22"/>
          <w14:numSpacing w14:val="default"/>
        </w:rPr>
        <w:tab/>
      </w:r>
      <w:r w:rsidRPr="00884396">
        <w:rPr>
          <w:rFonts w:ascii="Calibri" w:hAnsi="Calibri" w:eastAsia="Calibri" w:cs="Times New Roman"/>
          <w:kern w:val="0"/>
          <w:sz w:val="22"/>
          <w:szCs w:val="22"/>
          <w14:numSpacing w14:val="default"/>
        </w:rPr>
        <w:t>1 500/1 600</w:t>
      </w:r>
      <w:r w:rsidRPr="00884396">
        <w:rPr>
          <w:rFonts w:ascii="Calibri" w:hAnsi="Calibri" w:eastAsia="Calibri" w:cs="Times New Roman"/>
          <w:kern w:val="0"/>
          <w:sz w:val="22"/>
          <w:szCs w:val="22"/>
          <w:vertAlign w:val="superscript"/>
          <w14:numSpacing w14:val="default"/>
        </w:rPr>
        <w:endnoteReference w:id="8"/>
      </w:r>
    </w:p>
    <w:p w:rsidRPr="00884396" w:rsidR="00480EEE" w:rsidP="00480EEE" w:rsidRDefault="00480EEE" w14:paraId="4537FEED" w14:textId="77777777">
      <w:pPr>
        <w:pBdr>
          <w:bottom w:val="single" w:color="auto" w:sz="6" w:space="1"/>
        </w:pBdr>
        <w:tabs>
          <w:tab w:val="clear" w:pos="284"/>
          <w:tab w:val="clear" w:pos="567"/>
          <w:tab w:val="clear" w:pos="851"/>
          <w:tab w:val="clear" w:pos="1134"/>
          <w:tab w:val="clear" w:pos="1701"/>
          <w:tab w:val="clear" w:pos="2268"/>
          <w:tab w:val="clear" w:pos="4536"/>
          <w:tab w:val="clear" w:pos="9072"/>
        </w:tabs>
        <w:spacing w:line="259" w:lineRule="auto"/>
        <w:ind w:firstLine="0"/>
        <w:rPr>
          <w:rFonts w:ascii="Calibri" w:hAnsi="Calibri" w:eastAsia="Calibri" w:cs="Times New Roman"/>
          <w:kern w:val="0"/>
          <w:sz w:val="22"/>
          <w:szCs w:val="22"/>
          <w14:numSpacing w14:val="default"/>
        </w:rPr>
      </w:pPr>
      <w:r w:rsidRPr="00884396">
        <w:rPr>
          <w:rFonts w:ascii="Calibri" w:hAnsi="Calibri" w:eastAsia="Calibri" w:cs="Times New Roman"/>
          <w:i/>
          <w:kern w:val="0"/>
          <w:sz w:val="22"/>
          <w:szCs w:val="22"/>
          <w:u w:val="single"/>
          <w14:numSpacing w14:val="default"/>
        </w:rPr>
        <w:t>Högskoleförberedande program</w:t>
      </w:r>
      <w:r w:rsidRPr="00884396">
        <w:rPr>
          <w:rFonts w:ascii="Calibri" w:hAnsi="Calibri" w:eastAsia="Calibri" w:cs="Times New Roman"/>
          <w:kern w:val="0"/>
          <w:sz w:val="22"/>
          <w:szCs w:val="22"/>
          <w14:numSpacing w14:val="default"/>
        </w:rPr>
        <w:t xml:space="preserve"> </w:t>
      </w:r>
      <w:r w:rsidRPr="00884396">
        <w:rPr>
          <w:rFonts w:ascii="Calibri" w:hAnsi="Calibri" w:eastAsia="Calibri" w:cs="Times New Roman"/>
          <w:kern w:val="0"/>
          <w:sz w:val="22"/>
          <w:szCs w:val="22"/>
          <w14:numSpacing w14:val="default"/>
        </w:rPr>
        <w:tab/>
        <w:t>950/1 050/1 100</w:t>
      </w:r>
      <w:r w:rsidRPr="00884396">
        <w:rPr>
          <w:rFonts w:ascii="Calibri" w:hAnsi="Calibri" w:eastAsia="Calibri" w:cs="Times New Roman"/>
          <w:kern w:val="0"/>
          <w:sz w:val="22"/>
          <w:szCs w:val="22"/>
          <w:vertAlign w:val="superscript"/>
          <w14:numSpacing w14:val="default"/>
        </w:rPr>
        <w:endnoteReference w:id="9"/>
      </w:r>
    </w:p>
    <w:p w:rsidRPr="00884396" w:rsidR="00480EEE" w:rsidP="00480EEE" w:rsidRDefault="00480EEE" w14:paraId="103BA7E9" w14:textId="77777777">
      <w:pPr>
        <w:pBdr>
          <w:bottom w:val="single" w:color="auto" w:sz="6" w:space="1"/>
        </w:pBdr>
        <w:tabs>
          <w:tab w:val="clear" w:pos="284"/>
          <w:tab w:val="clear" w:pos="567"/>
          <w:tab w:val="clear" w:pos="851"/>
          <w:tab w:val="clear" w:pos="1134"/>
          <w:tab w:val="clear" w:pos="1701"/>
          <w:tab w:val="clear" w:pos="2268"/>
          <w:tab w:val="clear" w:pos="4536"/>
          <w:tab w:val="clear" w:pos="9072"/>
        </w:tabs>
        <w:spacing w:line="259" w:lineRule="auto"/>
        <w:ind w:firstLine="0"/>
        <w:rPr>
          <w:rFonts w:ascii="Calibri" w:hAnsi="Calibri" w:eastAsia="Calibri" w:cs="Times New Roman"/>
          <w:kern w:val="0"/>
          <w:sz w:val="22"/>
          <w:szCs w:val="22"/>
          <w14:numSpacing w14:val="default"/>
        </w:rPr>
      </w:pPr>
    </w:p>
    <w:p w:rsidRPr="00884396" w:rsidR="00480EEE" w:rsidP="00480EEE" w:rsidRDefault="00480EEE" w14:paraId="5BA55901" w14:textId="77777777">
      <w:pPr>
        <w:pBdr>
          <w:bottom w:val="single" w:color="auto" w:sz="6" w:space="1"/>
        </w:pBdr>
        <w:tabs>
          <w:tab w:val="clear" w:pos="284"/>
          <w:tab w:val="clear" w:pos="567"/>
          <w:tab w:val="clear" w:pos="851"/>
          <w:tab w:val="clear" w:pos="1134"/>
          <w:tab w:val="clear" w:pos="1701"/>
          <w:tab w:val="clear" w:pos="2268"/>
          <w:tab w:val="clear" w:pos="4536"/>
          <w:tab w:val="clear" w:pos="9072"/>
        </w:tabs>
        <w:spacing w:line="259" w:lineRule="auto"/>
        <w:ind w:firstLine="0"/>
        <w:rPr>
          <w:rFonts w:ascii="Calibri" w:hAnsi="Calibri" w:eastAsia="Calibri" w:cs="Times New Roman"/>
          <w:b/>
          <w:i/>
          <w:kern w:val="0"/>
          <w:sz w:val="22"/>
          <w:szCs w:val="22"/>
          <w14:numSpacing w14:val="default"/>
        </w:rPr>
      </w:pPr>
      <w:r w:rsidRPr="00884396">
        <w:rPr>
          <w:rFonts w:ascii="Calibri" w:hAnsi="Calibri" w:eastAsia="Calibri" w:cs="Times New Roman"/>
          <w:b/>
          <w:i/>
          <w:kern w:val="0"/>
          <w:sz w:val="22"/>
          <w:szCs w:val="22"/>
          <w14:numSpacing w14:val="default"/>
        </w:rPr>
        <w:t>Individuellt val och gymnasiearbete</w:t>
      </w:r>
    </w:p>
    <w:p w:rsidRPr="00884396" w:rsidR="00480EEE" w:rsidP="00480EEE" w:rsidRDefault="00480EEE" w14:paraId="71546084" w14:textId="77777777">
      <w:pPr>
        <w:pBdr>
          <w:bottom w:val="single" w:color="auto" w:sz="6" w:space="1"/>
        </w:pBdr>
        <w:tabs>
          <w:tab w:val="clear" w:pos="284"/>
          <w:tab w:val="clear" w:pos="567"/>
          <w:tab w:val="clear" w:pos="851"/>
          <w:tab w:val="clear" w:pos="1134"/>
          <w:tab w:val="clear" w:pos="1701"/>
          <w:tab w:val="clear" w:pos="2268"/>
          <w:tab w:val="clear" w:pos="4536"/>
          <w:tab w:val="clear" w:pos="9072"/>
        </w:tabs>
        <w:spacing w:line="259" w:lineRule="auto"/>
        <w:ind w:firstLine="0"/>
        <w:rPr>
          <w:rFonts w:ascii="Calibri" w:hAnsi="Calibri" w:eastAsia="Calibri" w:cs="Times New Roman"/>
          <w:i/>
          <w:kern w:val="0"/>
          <w:sz w:val="22"/>
          <w:szCs w:val="22"/>
          <w14:numSpacing w14:val="default"/>
        </w:rPr>
      </w:pPr>
      <w:r w:rsidRPr="00884396">
        <w:rPr>
          <w:rFonts w:ascii="Calibri" w:hAnsi="Calibri" w:eastAsia="Calibri" w:cs="Times New Roman"/>
          <w:i/>
          <w:kern w:val="0"/>
          <w:sz w:val="22"/>
          <w:szCs w:val="22"/>
          <w14:numSpacing w14:val="default"/>
        </w:rPr>
        <w:t>Individuellt val och gymnasiearbete ska ingå i de nationella programmen med minst det antal poäng som anges här.</w:t>
      </w:r>
    </w:p>
    <w:p w:rsidRPr="00884396" w:rsidR="00480EEE" w:rsidP="00480EEE" w:rsidRDefault="00480EEE" w14:paraId="4D078A09" w14:textId="77777777">
      <w:pPr>
        <w:pBdr>
          <w:bottom w:val="single" w:color="auto" w:sz="6" w:space="1"/>
        </w:pBdr>
        <w:tabs>
          <w:tab w:val="clear" w:pos="284"/>
          <w:tab w:val="clear" w:pos="567"/>
          <w:tab w:val="clear" w:pos="851"/>
          <w:tab w:val="clear" w:pos="1134"/>
          <w:tab w:val="clear" w:pos="1701"/>
          <w:tab w:val="clear" w:pos="2268"/>
          <w:tab w:val="clear" w:pos="4536"/>
          <w:tab w:val="clear" w:pos="9072"/>
        </w:tabs>
        <w:spacing w:line="259" w:lineRule="auto"/>
        <w:ind w:firstLine="0"/>
        <w:rPr>
          <w:rFonts w:ascii="Calibri" w:hAnsi="Calibri" w:eastAsia="Calibri" w:cs="Times New Roman"/>
          <w:i/>
          <w:kern w:val="0"/>
          <w:sz w:val="22"/>
          <w:szCs w:val="22"/>
          <w14:numSpacing w14:val="default"/>
        </w:rPr>
      </w:pPr>
    </w:p>
    <w:p w:rsidRPr="00884396" w:rsidR="00480EEE" w:rsidP="00480EEE" w:rsidRDefault="00480EEE" w14:paraId="35474C45" w14:textId="77777777">
      <w:pPr>
        <w:pBdr>
          <w:bottom w:val="single" w:color="auto" w:sz="6" w:space="1"/>
        </w:pBdr>
        <w:tabs>
          <w:tab w:val="clear" w:pos="284"/>
          <w:tab w:val="clear" w:pos="567"/>
          <w:tab w:val="clear" w:pos="851"/>
          <w:tab w:val="clear" w:pos="1134"/>
          <w:tab w:val="clear" w:pos="1701"/>
          <w:tab w:val="clear" w:pos="2268"/>
          <w:tab w:val="clear" w:pos="4536"/>
          <w:tab w:val="clear" w:pos="9072"/>
        </w:tabs>
        <w:spacing w:line="259" w:lineRule="auto"/>
        <w:ind w:firstLine="0"/>
        <w:rPr>
          <w:rFonts w:ascii="Calibri" w:hAnsi="Calibri" w:eastAsia="Calibri" w:cs="Times New Roman"/>
          <w:kern w:val="0"/>
          <w:sz w:val="22"/>
          <w:szCs w:val="22"/>
          <w14:numSpacing w14:val="default"/>
        </w:rPr>
      </w:pPr>
      <w:r w:rsidRPr="00884396">
        <w:rPr>
          <w:rFonts w:ascii="Calibri" w:hAnsi="Calibri" w:eastAsia="Calibri" w:cs="Times New Roman"/>
          <w:kern w:val="0"/>
          <w:sz w:val="22"/>
          <w:szCs w:val="22"/>
          <w14:numSpacing w14:val="default"/>
        </w:rPr>
        <w:t>Individuellt val</w:t>
      </w:r>
      <w:r w:rsidRPr="00884396">
        <w:rPr>
          <w:rFonts w:ascii="Calibri" w:hAnsi="Calibri" w:eastAsia="Calibri" w:cs="Times New Roman"/>
          <w:kern w:val="0"/>
          <w:sz w:val="22"/>
          <w:szCs w:val="22"/>
          <w14:numSpacing w14:val="default"/>
        </w:rPr>
        <w:tab/>
      </w:r>
      <w:r w:rsidRPr="00884396">
        <w:rPr>
          <w:rFonts w:ascii="Calibri" w:hAnsi="Calibri" w:eastAsia="Calibri" w:cs="Times New Roman"/>
          <w:kern w:val="0"/>
          <w:sz w:val="22"/>
          <w:szCs w:val="22"/>
          <w14:numSpacing w14:val="default"/>
        </w:rPr>
        <w:tab/>
      </w:r>
      <w:r>
        <w:rPr>
          <w:rFonts w:ascii="Calibri" w:hAnsi="Calibri" w:eastAsia="Calibri" w:cs="Times New Roman"/>
          <w:kern w:val="0"/>
          <w:sz w:val="22"/>
          <w:szCs w:val="22"/>
          <w14:numSpacing w14:val="default"/>
        </w:rPr>
        <w:tab/>
      </w:r>
      <w:r>
        <w:rPr>
          <w:rFonts w:ascii="Calibri" w:hAnsi="Calibri" w:eastAsia="Calibri" w:cs="Times New Roman"/>
          <w:kern w:val="0"/>
          <w:sz w:val="22"/>
          <w:szCs w:val="22"/>
          <w14:numSpacing w14:val="default"/>
        </w:rPr>
        <w:tab/>
      </w:r>
      <w:r w:rsidRPr="00884396">
        <w:rPr>
          <w:rFonts w:ascii="Calibri" w:hAnsi="Calibri" w:eastAsia="Calibri" w:cs="Times New Roman"/>
          <w:kern w:val="0"/>
          <w:sz w:val="22"/>
          <w:szCs w:val="22"/>
          <w14:numSpacing w14:val="default"/>
        </w:rPr>
        <w:t>200</w:t>
      </w:r>
    </w:p>
    <w:p w:rsidRPr="00884396" w:rsidR="00480EEE" w:rsidP="00480EEE" w:rsidRDefault="00480EEE" w14:paraId="0B45B41C" w14:textId="77777777">
      <w:pPr>
        <w:pBdr>
          <w:bottom w:val="single" w:color="auto" w:sz="6" w:space="1"/>
        </w:pBdr>
        <w:tabs>
          <w:tab w:val="clear" w:pos="284"/>
          <w:tab w:val="clear" w:pos="567"/>
          <w:tab w:val="clear" w:pos="851"/>
          <w:tab w:val="clear" w:pos="1134"/>
          <w:tab w:val="clear" w:pos="1701"/>
          <w:tab w:val="clear" w:pos="2268"/>
          <w:tab w:val="clear" w:pos="4536"/>
          <w:tab w:val="clear" w:pos="9072"/>
        </w:tabs>
        <w:spacing w:line="259" w:lineRule="auto"/>
        <w:ind w:firstLine="0"/>
        <w:rPr>
          <w:rFonts w:ascii="Calibri" w:hAnsi="Calibri" w:eastAsia="Calibri" w:cs="Times New Roman"/>
          <w:kern w:val="0"/>
          <w:sz w:val="22"/>
          <w:szCs w:val="22"/>
          <w14:numSpacing w14:val="default"/>
        </w:rPr>
      </w:pPr>
      <w:r w:rsidRPr="00884396">
        <w:rPr>
          <w:rFonts w:ascii="Calibri" w:hAnsi="Calibri" w:eastAsia="Calibri" w:cs="Times New Roman"/>
          <w:kern w:val="0"/>
          <w:sz w:val="22"/>
          <w:szCs w:val="22"/>
          <w14:numSpacing w14:val="default"/>
        </w:rPr>
        <w:t>Gymnasiearbete</w:t>
      </w:r>
      <w:r w:rsidRPr="00884396">
        <w:rPr>
          <w:rFonts w:ascii="Calibri" w:hAnsi="Calibri" w:eastAsia="Calibri" w:cs="Times New Roman"/>
          <w:kern w:val="0"/>
          <w:sz w:val="22"/>
          <w:szCs w:val="22"/>
          <w14:numSpacing w14:val="default"/>
        </w:rPr>
        <w:tab/>
      </w:r>
      <w:r w:rsidRPr="00884396">
        <w:rPr>
          <w:rFonts w:ascii="Calibri" w:hAnsi="Calibri" w:eastAsia="Calibri" w:cs="Times New Roman"/>
          <w:kern w:val="0"/>
          <w:sz w:val="22"/>
          <w:szCs w:val="22"/>
          <w14:numSpacing w14:val="default"/>
        </w:rPr>
        <w:tab/>
      </w:r>
      <w:r>
        <w:rPr>
          <w:rFonts w:ascii="Calibri" w:hAnsi="Calibri" w:eastAsia="Calibri" w:cs="Times New Roman"/>
          <w:kern w:val="0"/>
          <w:sz w:val="22"/>
          <w:szCs w:val="22"/>
          <w14:numSpacing w14:val="default"/>
        </w:rPr>
        <w:tab/>
      </w:r>
      <w:r>
        <w:rPr>
          <w:rFonts w:ascii="Calibri" w:hAnsi="Calibri" w:eastAsia="Calibri" w:cs="Times New Roman"/>
          <w:kern w:val="0"/>
          <w:sz w:val="22"/>
          <w:szCs w:val="22"/>
          <w14:numSpacing w14:val="default"/>
        </w:rPr>
        <w:tab/>
      </w:r>
      <w:r w:rsidRPr="00884396">
        <w:rPr>
          <w:rFonts w:ascii="Calibri" w:hAnsi="Calibri" w:eastAsia="Calibri" w:cs="Times New Roman"/>
          <w:kern w:val="0"/>
          <w:sz w:val="22"/>
          <w:szCs w:val="22"/>
          <w14:numSpacing w14:val="default"/>
        </w:rPr>
        <w:t>50</w:t>
      </w:r>
    </w:p>
    <w:p w:rsidR="00480EEE" w:rsidP="00480EEE" w:rsidRDefault="00480EEE" w14:paraId="0C1B3CC3" w14:textId="4F45D05D">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Calibri" w:hAnsi="Calibri" w:eastAsia="Calibri" w:cs="Times New Roman"/>
          <w:kern w:val="0"/>
          <w:sz w:val="22"/>
          <w:szCs w:val="22"/>
          <w14:numSpacing w14:val="default"/>
        </w:rPr>
      </w:pPr>
      <w:r w:rsidRPr="00884396">
        <w:rPr>
          <w:rFonts w:ascii="Calibri" w:hAnsi="Calibri" w:eastAsia="Calibri" w:cs="Times New Roman"/>
          <w:b/>
          <w:kern w:val="0"/>
          <w:sz w:val="22"/>
          <w:szCs w:val="22"/>
          <w14:numSpacing w14:val="default"/>
        </w:rPr>
        <w:t>Summa gymnasiepoäng</w:t>
      </w:r>
      <w:r w:rsidRPr="00884396">
        <w:rPr>
          <w:rFonts w:ascii="Calibri" w:hAnsi="Calibri" w:eastAsia="Calibri" w:cs="Times New Roman"/>
          <w:kern w:val="0"/>
          <w:sz w:val="22"/>
          <w:szCs w:val="22"/>
          <w14:numSpacing w14:val="default"/>
        </w:rPr>
        <w:t xml:space="preserve"> </w:t>
      </w:r>
      <w:r w:rsidRPr="00884396">
        <w:rPr>
          <w:rFonts w:ascii="Calibri" w:hAnsi="Calibri" w:eastAsia="Calibri" w:cs="Times New Roman"/>
          <w:kern w:val="0"/>
          <w:sz w:val="22"/>
          <w:szCs w:val="22"/>
          <w14:numSpacing w14:val="default"/>
        </w:rPr>
        <w:tab/>
      </w:r>
      <w:r w:rsidRPr="00884396">
        <w:rPr>
          <w:rFonts w:ascii="Calibri" w:hAnsi="Calibri" w:eastAsia="Calibri" w:cs="Times New Roman"/>
          <w:kern w:val="0"/>
          <w:sz w:val="22"/>
          <w:szCs w:val="22"/>
          <w14:numSpacing w14:val="default"/>
        </w:rPr>
        <w:tab/>
      </w:r>
      <w:r>
        <w:rPr>
          <w:rFonts w:ascii="Calibri" w:hAnsi="Calibri" w:eastAsia="Calibri" w:cs="Times New Roman"/>
          <w:kern w:val="0"/>
          <w:sz w:val="22"/>
          <w:szCs w:val="22"/>
          <w14:numSpacing w14:val="default"/>
        </w:rPr>
        <w:tab/>
      </w:r>
      <w:r w:rsidRPr="00884396">
        <w:rPr>
          <w:rFonts w:ascii="Calibri" w:hAnsi="Calibri" w:eastAsia="Calibri" w:cs="Times New Roman"/>
          <w:kern w:val="0"/>
          <w:sz w:val="22"/>
          <w:szCs w:val="22"/>
          <w14:numSpacing w14:val="default"/>
        </w:rPr>
        <w:t>2 500/2 700/2 800</w:t>
      </w:r>
      <w:r w:rsidRPr="00884396">
        <w:rPr>
          <w:rFonts w:ascii="Calibri" w:hAnsi="Calibri" w:eastAsia="Calibri" w:cs="Times New Roman"/>
          <w:kern w:val="0"/>
          <w:sz w:val="22"/>
          <w:szCs w:val="22"/>
          <w:vertAlign w:val="superscript"/>
          <w14:numSpacing w14:val="default"/>
        </w:rPr>
        <w:endnoteReference w:id="10"/>
      </w:r>
      <w:bookmarkEnd w:id="1"/>
    </w:p>
    <w:p w:rsidR="00480EEE" w:rsidRDefault="00480EEE" w14:paraId="44576CA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Calibri" w:hAnsi="Calibri" w:eastAsia="Calibri" w:cs="Times New Roman"/>
          <w:kern w:val="0"/>
          <w:sz w:val="22"/>
          <w:szCs w:val="22"/>
          <w14:numSpacing w14:val="default"/>
        </w:rPr>
      </w:pPr>
      <w:r>
        <w:rPr>
          <w:rFonts w:ascii="Calibri" w:hAnsi="Calibri" w:eastAsia="Calibri" w:cs="Times New Roman"/>
          <w:kern w:val="0"/>
          <w:sz w:val="22"/>
          <w:szCs w:val="22"/>
          <w14:numSpacing w14:val="default"/>
        </w:rPr>
        <w:br w:type="page"/>
      </w:r>
    </w:p>
    <w:sdt>
      <w:sdtPr>
        <w:rPr>
          <w:i/>
          <w:noProof/>
        </w:rPr>
        <w:alias w:val="CC_Underskrifter"/>
        <w:tag w:val="CC_Underskrifter"/>
        <w:id w:val="583496634"/>
        <w:lock w:val="sdtContentLocked"/>
        <w:placeholder>
          <w:docPart w:val="810128537F6E47B08196D5594474A3CF"/>
        </w:placeholder>
      </w:sdtPr>
      <w:sdtEndPr>
        <w:rPr>
          <w:i w:val="0"/>
          <w:noProof w:val="0"/>
        </w:rPr>
      </w:sdtEndPr>
      <w:sdtContent>
        <w:p w:rsidR="00865C8A" w:rsidP="00785C49" w:rsidRDefault="00865C8A" w14:paraId="07BFED81" w14:textId="77777777"/>
        <w:p w:rsidR="00865C8A" w:rsidP="00785C49" w:rsidRDefault="00480EEE" w14:paraId="690732DF" w14:textId="77777777"/>
      </w:sdtContent>
    </w:sdt>
    <w:tbl>
      <w:tblPr>
        <w:tblW w:w="5000" w:type="pct"/>
        <w:tblLook w:val="04A0" w:firstRow="1" w:lastRow="0" w:firstColumn="1" w:lastColumn="0" w:noHBand="0" w:noVBand="1"/>
        <w:tblCaption w:val="underskrifter"/>
      </w:tblPr>
      <w:tblGrid>
        <w:gridCol w:w="4252"/>
        <w:gridCol w:w="4252"/>
      </w:tblGrid>
      <w:tr w:rsidR="00FB0C18" w14:paraId="07D329C0" w14:textId="77777777">
        <w:trPr>
          <w:cantSplit/>
        </w:trPr>
        <w:tc>
          <w:tcPr>
            <w:tcW w:w="50" w:type="pct"/>
            <w:vAlign w:val="bottom"/>
          </w:tcPr>
          <w:p w:rsidR="00FB0C18" w:rsidRDefault="00E8744F" w14:paraId="54377A04" w14:textId="77777777">
            <w:pPr>
              <w:pStyle w:val="Underskrifter"/>
            </w:pPr>
            <w:r>
              <w:t>Annika Hirvonen (MP)</w:t>
            </w:r>
          </w:p>
        </w:tc>
        <w:tc>
          <w:tcPr>
            <w:tcW w:w="50" w:type="pct"/>
            <w:vAlign w:val="bottom"/>
          </w:tcPr>
          <w:p w:rsidR="00FB0C18" w:rsidRDefault="00E8744F" w14:paraId="6F50BF98" w14:textId="77777777">
            <w:pPr>
              <w:pStyle w:val="Underskrifter"/>
            </w:pPr>
            <w:r>
              <w:t>Anna Sibinska (MP)</w:t>
            </w:r>
          </w:p>
        </w:tc>
      </w:tr>
      <w:tr w:rsidR="00FB0C18" w14:paraId="3C5371AB" w14:textId="77777777">
        <w:trPr>
          <w:cantSplit/>
        </w:trPr>
        <w:tc>
          <w:tcPr>
            <w:tcW w:w="50" w:type="pct"/>
            <w:vAlign w:val="bottom"/>
          </w:tcPr>
          <w:p w:rsidR="00FB0C18" w:rsidRDefault="00E8744F" w14:paraId="4AF56438" w14:textId="77777777">
            <w:pPr>
              <w:pStyle w:val="Underskrifter"/>
            </w:pPr>
            <w:r>
              <w:t>Emma Hult (MP)</w:t>
            </w:r>
          </w:p>
        </w:tc>
        <w:tc>
          <w:tcPr>
            <w:tcW w:w="50" w:type="pct"/>
            <w:vAlign w:val="bottom"/>
          </w:tcPr>
          <w:p w:rsidR="00FB0C18" w:rsidRDefault="00E8744F" w14:paraId="43129E65" w14:textId="77777777">
            <w:pPr>
              <w:pStyle w:val="Underskrifter"/>
            </w:pPr>
            <w:r>
              <w:t>Camilla Hansén (MP)</w:t>
            </w:r>
          </w:p>
        </w:tc>
      </w:tr>
      <w:tr w:rsidR="00FB0C18" w14:paraId="7212DF91" w14:textId="77777777">
        <w:trPr>
          <w:gridAfter w:val="1"/>
          <w:wAfter w:w="4252" w:type="dxa"/>
          <w:cantSplit/>
        </w:trPr>
        <w:tc>
          <w:tcPr>
            <w:tcW w:w="50" w:type="pct"/>
            <w:vAlign w:val="bottom"/>
          </w:tcPr>
          <w:p w:rsidR="00FB0C18" w:rsidRDefault="00E8744F" w14:paraId="683C72F4" w14:textId="77777777">
            <w:pPr>
              <w:pStyle w:val="Underskrifter"/>
            </w:pPr>
            <w:r>
              <w:t>Margareta Fransson (MP)</w:t>
            </w:r>
          </w:p>
        </w:tc>
      </w:tr>
    </w:tbl>
    <w:p w:rsidR="00884396" w:rsidP="00480EEE" w:rsidRDefault="00884396" w14:paraId="5917B137" w14:textId="0A2741F6">
      <w:pPr>
        <w:tabs>
          <w:tab w:val="clear" w:pos="284"/>
          <w:tab w:val="clear" w:pos="567"/>
          <w:tab w:val="clear" w:pos="851"/>
          <w:tab w:val="clear" w:pos="1134"/>
          <w:tab w:val="clear" w:pos="1701"/>
          <w:tab w:val="clear" w:pos="2268"/>
          <w:tab w:val="clear" w:pos="4536"/>
          <w:tab w:val="clear" w:pos="9072"/>
        </w:tabs>
        <w:spacing w:after="240" w:line="240" w:lineRule="auto"/>
        <w:ind w:firstLine="0"/>
      </w:pPr>
    </w:p>
    <w:p w:rsidR="00480EEE" w:rsidP="00480EEE" w:rsidRDefault="00480EEE" w14:paraId="1F1A26BA" w14:textId="494C756D">
      <w:pPr>
        <w:tabs>
          <w:tab w:val="clear" w:pos="284"/>
          <w:tab w:val="clear" w:pos="567"/>
          <w:tab w:val="clear" w:pos="851"/>
          <w:tab w:val="clear" w:pos="1134"/>
          <w:tab w:val="clear" w:pos="1701"/>
          <w:tab w:val="clear" w:pos="2268"/>
          <w:tab w:val="clear" w:pos="4536"/>
          <w:tab w:val="clear" w:pos="9072"/>
        </w:tabs>
        <w:spacing w:after="240" w:line="240" w:lineRule="auto"/>
        <w:ind w:firstLine="0"/>
      </w:pPr>
    </w:p>
    <w:p w:rsidR="00480EEE" w:rsidP="00480EEE" w:rsidRDefault="00480EEE" w14:paraId="1541B7DC" w14:textId="15371D8F">
      <w:pPr>
        <w:tabs>
          <w:tab w:val="clear" w:pos="284"/>
          <w:tab w:val="clear" w:pos="567"/>
          <w:tab w:val="clear" w:pos="851"/>
          <w:tab w:val="clear" w:pos="1134"/>
          <w:tab w:val="clear" w:pos="1701"/>
          <w:tab w:val="clear" w:pos="2268"/>
          <w:tab w:val="clear" w:pos="4536"/>
          <w:tab w:val="clear" w:pos="9072"/>
        </w:tabs>
        <w:spacing w:after="240" w:line="240" w:lineRule="auto"/>
        <w:ind w:firstLine="0"/>
      </w:pPr>
    </w:p>
    <w:p w:rsidR="00480EEE" w:rsidP="00480EEE" w:rsidRDefault="00480EEE" w14:paraId="7E75B7FC" w14:textId="052031DE">
      <w:pPr>
        <w:tabs>
          <w:tab w:val="clear" w:pos="284"/>
          <w:tab w:val="clear" w:pos="567"/>
          <w:tab w:val="clear" w:pos="851"/>
          <w:tab w:val="clear" w:pos="1134"/>
          <w:tab w:val="clear" w:pos="1701"/>
          <w:tab w:val="clear" w:pos="2268"/>
          <w:tab w:val="clear" w:pos="4536"/>
          <w:tab w:val="clear" w:pos="9072"/>
        </w:tabs>
        <w:spacing w:after="240" w:line="240" w:lineRule="auto"/>
        <w:ind w:firstLine="0"/>
      </w:pPr>
    </w:p>
    <w:p w:rsidR="00480EEE" w:rsidP="00480EEE" w:rsidRDefault="00480EEE" w14:paraId="3F25B3BE" w14:textId="246D4C4D">
      <w:pPr>
        <w:tabs>
          <w:tab w:val="clear" w:pos="284"/>
          <w:tab w:val="clear" w:pos="567"/>
          <w:tab w:val="clear" w:pos="851"/>
          <w:tab w:val="clear" w:pos="1134"/>
          <w:tab w:val="clear" w:pos="1701"/>
          <w:tab w:val="clear" w:pos="2268"/>
          <w:tab w:val="clear" w:pos="4536"/>
          <w:tab w:val="clear" w:pos="9072"/>
        </w:tabs>
        <w:spacing w:after="240" w:line="240" w:lineRule="auto"/>
        <w:ind w:firstLine="0"/>
      </w:pPr>
    </w:p>
    <w:p w:rsidR="00480EEE" w:rsidP="00480EEE" w:rsidRDefault="00480EEE" w14:paraId="1014FC5E" w14:textId="10226630">
      <w:pPr>
        <w:tabs>
          <w:tab w:val="clear" w:pos="284"/>
          <w:tab w:val="clear" w:pos="567"/>
          <w:tab w:val="clear" w:pos="851"/>
          <w:tab w:val="clear" w:pos="1134"/>
          <w:tab w:val="clear" w:pos="1701"/>
          <w:tab w:val="clear" w:pos="2268"/>
          <w:tab w:val="clear" w:pos="4536"/>
          <w:tab w:val="clear" w:pos="9072"/>
        </w:tabs>
        <w:spacing w:after="240" w:line="240" w:lineRule="auto"/>
        <w:ind w:firstLine="0"/>
      </w:pPr>
    </w:p>
    <w:p w:rsidR="00480EEE" w:rsidP="00480EEE" w:rsidRDefault="00480EEE" w14:paraId="12B6F038" w14:textId="0F2A5157">
      <w:pPr>
        <w:tabs>
          <w:tab w:val="clear" w:pos="284"/>
          <w:tab w:val="clear" w:pos="567"/>
          <w:tab w:val="clear" w:pos="851"/>
          <w:tab w:val="clear" w:pos="1134"/>
          <w:tab w:val="clear" w:pos="1701"/>
          <w:tab w:val="clear" w:pos="2268"/>
          <w:tab w:val="clear" w:pos="4536"/>
          <w:tab w:val="clear" w:pos="9072"/>
        </w:tabs>
        <w:spacing w:after="240" w:line="240" w:lineRule="auto"/>
        <w:ind w:firstLine="0"/>
      </w:pPr>
    </w:p>
    <w:p w:rsidR="00480EEE" w:rsidP="00480EEE" w:rsidRDefault="00480EEE" w14:paraId="657F2489" w14:textId="61C94701">
      <w:pPr>
        <w:tabs>
          <w:tab w:val="clear" w:pos="284"/>
          <w:tab w:val="clear" w:pos="567"/>
          <w:tab w:val="clear" w:pos="851"/>
          <w:tab w:val="clear" w:pos="1134"/>
          <w:tab w:val="clear" w:pos="1701"/>
          <w:tab w:val="clear" w:pos="2268"/>
          <w:tab w:val="clear" w:pos="4536"/>
          <w:tab w:val="clear" w:pos="9072"/>
        </w:tabs>
        <w:spacing w:after="240" w:line="240" w:lineRule="auto"/>
        <w:ind w:firstLine="0"/>
      </w:pPr>
    </w:p>
    <w:p w:rsidR="00480EEE" w:rsidP="00480EEE" w:rsidRDefault="00480EEE" w14:paraId="01B5DB8A" w14:textId="38B3FF5F">
      <w:pPr>
        <w:tabs>
          <w:tab w:val="clear" w:pos="284"/>
          <w:tab w:val="clear" w:pos="567"/>
          <w:tab w:val="clear" w:pos="851"/>
          <w:tab w:val="clear" w:pos="1134"/>
          <w:tab w:val="clear" w:pos="1701"/>
          <w:tab w:val="clear" w:pos="2268"/>
          <w:tab w:val="clear" w:pos="4536"/>
          <w:tab w:val="clear" w:pos="9072"/>
        </w:tabs>
        <w:spacing w:after="240" w:line="240" w:lineRule="auto"/>
        <w:ind w:firstLine="0"/>
      </w:pPr>
    </w:p>
    <w:p w:rsidR="00480EEE" w:rsidP="00480EEE" w:rsidRDefault="00480EEE" w14:paraId="6C58A8DE" w14:textId="205336D3">
      <w:pPr>
        <w:tabs>
          <w:tab w:val="clear" w:pos="284"/>
          <w:tab w:val="clear" w:pos="567"/>
          <w:tab w:val="clear" w:pos="851"/>
          <w:tab w:val="clear" w:pos="1134"/>
          <w:tab w:val="clear" w:pos="1701"/>
          <w:tab w:val="clear" w:pos="2268"/>
          <w:tab w:val="clear" w:pos="4536"/>
          <w:tab w:val="clear" w:pos="9072"/>
        </w:tabs>
        <w:spacing w:after="240" w:line="240" w:lineRule="auto"/>
        <w:ind w:firstLine="0"/>
      </w:pPr>
    </w:p>
    <w:p w:rsidR="00480EEE" w:rsidP="00480EEE" w:rsidRDefault="00480EEE" w14:paraId="336AFEF7" w14:textId="2AC41A0E">
      <w:pPr>
        <w:tabs>
          <w:tab w:val="clear" w:pos="284"/>
          <w:tab w:val="clear" w:pos="567"/>
          <w:tab w:val="clear" w:pos="851"/>
          <w:tab w:val="clear" w:pos="1134"/>
          <w:tab w:val="clear" w:pos="1701"/>
          <w:tab w:val="clear" w:pos="2268"/>
          <w:tab w:val="clear" w:pos="4536"/>
          <w:tab w:val="clear" w:pos="9072"/>
        </w:tabs>
        <w:spacing w:after="240" w:line="240" w:lineRule="auto"/>
        <w:ind w:firstLine="0"/>
      </w:pPr>
    </w:p>
    <w:p w:rsidR="00480EEE" w:rsidP="00480EEE" w:rsidRDefault="00480EEE" w14:paraId="40285A23" w14:textId="6716BC64">
      <w:pPr>
        <w:tabs>
          <w:tab w:val="clear" w:pos="284"/>
          <w:tab w:val="clear" w:pos="567"/>
          <w:tab w:val="clear" w:pos="851"/>
          <w:tab w:val="clear" w:pos="1134"/>
          <w:tab w:val="clear" w:pos="1701"/>
          <w:tab w:val="clear" w:pos="2268"/>
          <w:tab w:val="clear" w:pos="4536"/>
          <w:tab w:val="clear" w:pos="9072"/>
        </w:tabs>
        <w:spacing w:after="240" w:line="240" w:lineRule="auto"/>
        <w:ind w:firstLine="0"/>
      </w:pPr>
    </w:p>
    <w:p w:rsidR="00480EEE" w:rsidP="00480EEE" w:rsidRDefault="00480EEE" w14:paraId="6E4633B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0"/>
      </w:pPr>
    </w:p>
    <w:p w:rsidR="00480EEE" w:rsidP="00480EEE" w:rsidRDefault="00480EEE" w14:paraId="570E7C7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0"/>
      </w:pPr>
    </w:p>
    <w:sectPr w:rsidR="00480EEE" w:rsidSect="00C16A7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551B" w14:textId="77777777" w:rsidR="00041C6A" w:rsidRDefault="00041C6A" w:rsidP="000C1CAD">
      <w:pPr>
        <w:spacing w:line="240" w:lineRule="auto"/>
      </w:pPr>
      <w:r>
        <w:separator/>
      </w:r>
    </w:p>
  </w:endnote>
  <w:endnote w:type="continuationSeparator" w:id="0">
    <w:p w14:paraId="788ADE3F" w14:textId="77777777" w:rsidR="00041C6A" w:rsidRDefault="00041C6A" w:rsidP="000C1CAD">
      <w:pPr>
        <w:spacing w:line="240" w:lineRule="auto"/>
      </w:pPr>
      <w:r>
        <w:continuationSeparator/>
      </w:r>
    </w:p>
  </w:endnote>
  <w:endnote w:id="1">
    <w:p w14:paraId="0BF6CD39" w14:textId="77777777" w:rsidR="00480EEE" w:rsidRPr="00884396" w:rsidRDefault="00480EEE" w:rsidP="00480EEE">
      <w:pPr>
        <w:pStyle w:val="Slutnotstext1"/>
        <w:rPr>
          <w:lang w:val="sv-SE"/>
        </w:rPr>
      </w:pPr>
      <w:r>
        <w:rPr>
          <w:rStyle w:val="Slutnotsreferens"/>
        </w:rPr>
        <w:endnoteRef/>
      </w:r>
      <w:r>
        <w:rPr>
          <w:lang w:val="sv-SE"/>
        </w:rPr>
        <w:t xml:space="preserve"> </w:t>
      </w:r>
      <w:r w:rsidRPr="00884396">
        <w:rPr>
          <w:lang w:val="sv-SE"/>
        </w:rPr>
        <w:t>Elever på barn- och fritidsprogrammet och vård- och omsorgsprogrammet får välja bort 100 gymnasiepoäng. På övriga program får eleverna välja bort 200 gymnasiepoäng</w:t>
      </w:r>
      <w:r>
        <w:rPr>
          <w:lang w:val="sv-SE"/>
        </w:rPr>
        <w:t>.</w:t>
      </w:r>
    </w:p>
  </w:endnote>
  <w:endnote w:id="2">
    <w:p w14:paraId="162BC905" w14:textId="77777777" w:rsidR="00480EEE" w:rsidRPr="00884396" w:rsidRDefault="00480EEE" w:rsidP="00480EEE">
      <w:pPr>
        <w:pStyle w:val="Slutnotstext1"/>
        <w:rPr>
          <w:lang w:val="sv-SE"/>
        </w:rPr>
      </w:pPr>
      <w:r>
        <w:rPr>
          <w:rStyle w:val="Slutnotsreferens"/>
        </w:rPr>
        <w:endnoteRef/>
      </w:r>
      <w:r w:rsidRPr="00884396">
        <w:rPr>
          <w:lang w:val="sv-SE"/>
        </w:rPr>
        <w:t xml:space="preserve"> Elever på alla program, utom hotell- och turismprogrammet, får välja bort 100 gymnasiepoäng.</w:t>
      </w:r>
    </w:p>
  </w:endnote>
  <w:endnote w:id="3">
    <w:p w14:paraId="28CB78F8" w14:textId="77777777" w:rsidR="00480EEE" w:rsidRPr="00884396" w:rsidRDefault="00480EEE" w:rsidP="00480EEE">
      <w:pPr>
        <w:pStyle w:val="Slutnotstext1"/>
        <w:rPr>
          <w:lang w:val="sv-SE"/>
        </w:rPr>
      </w:pPr>
      <w:r>
        <w:rPr>
          <w:rStyle w:val="Slutnotsreferens"/>
        </w:rPr>
        <w:endnoteRef/>
      </w:r>
      <w:r w:rsidRPr="00884396">
        <w:rPr>
          <w:lang w:val="sv-SE"/>
        </w:rPr>
        <w:t xml:space="preserve"> Estetiska och humanistiska programmen 100, ekonomi- och samhällsvetenskapsprogrammen 200 samt naturvetenskaps- och teknikprogrammen 300</w:t>
      </w:r>
      <w:r>
        <w:rPr>
          <w:lang w:val="sv-SE"/>
        </w:rPr>
        <w:t xml:space="preserve"> gymnasiepoäng</w:t>
      </w:r>
      <w:r w:rsidRPr="00884396">
        <w:rPr>
          <w:lang w:val="sv-SE"/>
        </w:rPr>
        <w:t>.</w:t>
      </w:r>
    </w:p>
  </w:endnote>
  <w:endnote w:id="4">
    <w:p w14:paraId="20EC85C2" w14:textId="77777777" w:rsidR="00480EEE" w:rsidRPr="00884396" w:rsidRDefault="00480EEE" w:rsidP="00480EEE">
      <w:pPr>
        <w:pStyle w:val="Slutnotstext1"/>
        <w:rPr>
          <w:lang w:val="sv-SE"/>
        </w:rPr>
      </w:pPr>
      <w:r>
        <w:rPr>
          <w:rStyle w:val="Slutnotsreferens"/>
        </w:rPr>
        <w:endnoteRef/>
      </w:r>
      <w:r w:rsidRPr="00884396">
        <w:rPr>
          <w:lang w:val="sv-SE"/>
        </w:rPr>
        <w:t xml:space="preserve"> Ämnet estetiska uttryck ingår inte i estetiska programmet.</w:t>
      </w:r>
    </w:p>
  </w:endnote>
  <w:endnote w:id="5">
    <w:p w14:paraId="2CD417C7" w14:textId="77777777" w:rsidR="00480EEE" w:rsidRPr="00884396" w:rsidRDefault="00480EEE" w:rsidP="00480EEE">
      <w:pPr>
        <w:pStyle w:val="Slutnotstext1"/>
        <w:rPr>
          <w:lang w:val="sv-SE"/>
        </w:rPr>
      </w:pPr>
      <w:r>
        <w:rPr>
          <w:rStyle w:val="Slutnotsreferens"/>
        </w:rPr>
        <w:endnoteRef/>
      </w:r>
      <w:r w:rsidRPr="00884396">
        <w:rPr>
          <w:lang w:val="sv-SE"/>
        </w:rPr>
        <w:t xml:space="preserve"> Teknikprogrammet 50, ekonomi-, samhällsvetenskaps- och naturvetenskapsprogrammen 100 samt estetiska och humanistiska programmen 200</w:t>
      </w:r>
      <w:r>
        <w:rPr>
          <w:lang w:val="sv-SE"/>
        </w:rPr>
        <w:t xml:space="preserve"> gymnasiepoäng</w:t>
      </w:r>
      <w:r w:rsidRPr="00884396">
        <w:rPr>
          <w:lang w:val="sv-SE"/>
        </w:rPr>
        <w:t>.</w:t>
      </w:r>
    </w:p>
  </w:endnote>
  <w:endnote w:id="6">
    <w:p w14:paraId="5FA0FEE3" w14:textId="77777777" w:rsidR="00480EEE" w:rsidRPr="00884396" w:rsidRDefault="00480EEE" w:rsidP="00480EEE">
      <w:pPr>
        <w:pStyle w:val="Slutnotstext1"/>
        <w:rPr>
          <w:lang w:val="sv-SE"/>
        </w:rPr>
      </w:pPr>
      <w:r>
        <w:rPr>
          <w:rStyle w:val="Slutnotsreferens"/>
        </w:rPr>
        <w:endnoteRef/>
      </w:r>
      <w:r w:rsidRPr="00884396">
        <w:rPr>
          <w:lang w:val="sv-SE"/>
        </w:rPr>
        <w:t xml:space="preserve"> Ekonomiprogrammet 200 och övriga program 100</w:t>
      </w:r>
      <w:r>
        <w:rPr>
          <w:lang w:val="sv-SE"/>
        </w:rPr>
        <w:t xml:space="preserve"> gymnasiepoäng</w:t>
      </w:r>
      <w:r w:rsidRPr="00884396">
        <w:rPr>
          <w:lang w:val="sv-SE"/>
        </w:rPr>
        <w:t>.</w:t>
      </w:r>
    </w:p>
  </w:endnote>
  <w:endnote w:id="7">
    <w:p w14:paraId="3E5F4340" w14:textId="77777777" w:rsidR="00480EEE" w:rsidRPr="00884396" w:rsidRDefault="00480EEE" w:rsidP="00480EEE">
      <w:pPr>
        <w:pStyle w:val="Slutnotstext1"/>
        <w:rPr>
          <w:lang w:val="sv-SE"/>
        </w:rPr>
      </w:pPr>
      <w:r>
        <w:rPr>
          <w:rStyle w:val="Slutnotsreferens"/>
        </w:rPr>
        <w:endnoteRef/>
      </w:r>
      <w:r w:rsidRPr="00884396">
        <w:rPr>
          <w:lang w:val="sv-SE"/>
        </w:rPr>
        <w:t xml:space="preserve"> Ämnet naturkunskap ingår inte i naturvetenskapsprogrammet och</w:t>
      </w:r>
      <w:r>
        <w:rPr>
          <w:lang w:val="sv-SE"/>
        </w:rPr>
        <w:t xml:space="preserve"> </w:t>
      </w:r>
      <w:r w:rsidRPr="00884396">
        <w:rPr>
          <w:lang w:val="sv-SE"/>
        </w:rPr>
        <w:t>teknikprogrammet. I stället ingår som karaktärsämnen biologi, fysik och</w:t>
      </w:r>
      <w:r>
        <w:rPr>
          <w:lang w:val="sv-SE"/>
        </w:rPr>
        <w:t xml:space="preserve"> </w:t>
      </w:r>
      <w:r w:rsidRPr="00884396">
        <w:rPr>
          <w:lang w:val="sv-SE"/>
        </w:rPr>
        <w:t>kemi i naturvetenskapsprogrammet och fysik och kemi i</w:t>
      </w:r>
      <w:r>
        <w:rPr>
          <w:lang w:val="sv-SE"/>
        </w:rPr>
        <w:t xml:space="preserve"> </w:t>
      </w:r>
      <w:r w:rsidRPr="00884396">
        <w:rPr>
          <w:lang w:val="sv-SE"/>
        </w:rPr>
        <w:t>teknikprogrammet.</w:t>
      </w:r>
    </w:p>
  </w:endnote>
  <w:endnote w:id="8">
    <w:p w14:paraId="67A3C098" w14:textId="77777777" w:rsidR="00480EEE" w:rsidRPr="00884396" w:rsidRDefault="00480EEE" w:rsidP="00480EEE">
      <w:pPr>
        <w:pStyle w:val="Slutnotstext1"/>
        <w:rPr>
          <w:lang w:val="sv-SE"/>
        </w:rPr>
      </w:pPr>
      <w:r>
        <w:rPr>
          <w:rStyle w:val="Slutnotsreferens"/>
        </w:rPr>
        <w:endnoteRef/>
      </w:r>
      <w:r w:rsidRPr="00884396">
        <w:rPr>
          <w:lang w:val="sv-SE"/>
        </w:rPr>
        <w:t xml:space="preserve"> Barn- och fritidsprogrammet, hotell- och turismprogrammet och vård</w:t>
      </w:r>
      <w:r>
        <w:rPr>
          <w:lang w:val="sv-SE"/>
        </w:rPr>
        <w:t xml:space="preserve">- </w:t>
      </w:r>
      <w:r w:rsidRPr="00884396">
        <w:rPr>
          <w:lang w:val="sv-SE"/>
        </w:rPr>
        <w:t>och omsorgsprogrammet 1</w:t>
      </w:r>
      <w:ins w:id="2" w:author="Anna Sund" w:date="2022-02-21T12:28:00Z">
        <w:r>
          <w:rPr>
            <w:lang w:val="sv-SE"/>
          </w:rPr>
          <w:t> </w:t>
        </w:r>
      </w:ins>
      <w:del w:id="3" w:author="Anna Sund" w:date="2022-02-21T12:28:00Z">
        <w:r w:rsidRPr="00884396" w:rsidDel="00BE0787">
          <w:rPr>
            <w:lang w:val="sv-SE"/>
          </w:rPr>
          <w:delText xml:space="preserve"> </w:delText>
        </w:r>
      </w:del>
      <w:r w:rsidRPr="00884396">
        <w:rPr>
          <w:lang w:val="sv-SE"/>
        </w:rPr>
        <w:t>500 och övriga yrkesprogram 1</w:t>
      </w:r>
      <w:del w:id="4" w:author="Anna Sund" w:date="2022-02-21T12:28:00Z">
        <w:r w:rsidDel="00BE0787">
          <w:rPr>
            <w:lang w:val="sv-SE"/>
          </w:rPr>
          <w:delText> </w:delText>
        </w:r>
      </w:del>
      <w:ins w:id="5" w:author="Anna Sund" w:date="2022-02-21T12:28:00Z">
        <w:r>
          <w:rPr>
            <w:lang w:val="sv-SE"/>
          </w:rPr>
          <w:t> </w:t>
        </w:r>
      </w:ins>
      <w:r w:rsidRPr="00884396">
        <w:rPr>
          <w:lang w:val="sv-SE"/>
        </w:rPr>
        <w:t>600</w:t>
      </w:r>
      <w:r>
        <w:rPr>
          <w:lang w:val="sv-SE"/>
        </w:rPr>
        <w:t xml:space="preserve"> gymnasiepoäng</w:t>
      </w:r>
      <w:r w:rsidRPr="00884396">
        <w:rPr>
          <w:lang w:val="sv-SE"/>
        </w:rPr>
        <w:t>.</w:t>
      </w:r>
    </w:p>
  </w:endnote>
  <w:endnote w:id="9">
    <w:p w14:paraId="102078F7" w14:textId="77777777" w:rsidR="00480EEE" w:rsidRPr="00884396" w:rsidRDefault="00480EEE" w:rsidP="00480EEE">
      <w:pPr>
        <w:pStyle w:val="Slutnotstext1"/>
        <w:rPr>
          <w:lang w:val="sv-SE"/>
        </w:rPr>
      </w:pPr>
      <w:r>
        <w:rPr>
          <w:rStyle w:val="Slutnotsreferens"/>
        </w:rPr>
        <w:endnoteRef/>
      </w:r>
      <w:r w:rsidRPr="00884396">
        <w:rPr>
          <w:lang w:val="sv-SE"/>
        </w:rPr>
        <w:t xml:space="preserve"> Ekonomiprogrammet 950, estetiska programmet och teknikprogrammet 1</w:t>
      </w:r>
      <w:del w:id="6" w:author="Anna Sund" w:date="2022-02-21T12:28:00Z">
        <w:r w:rsidRPr="00884396" w:rsidDel="00BE0787">
          <w:rPr>
            <w:lang w:val="sv-SE"/>
          </w:rPr>
          <w:delText xml:space="preserve"> </w:delText>
        </w:r>
      </w:del>
      <w:ins w:id="7" w:author="Anna Sund" w:date="2022-02-21T12:28:00Z">
        <w:r>
          <w:rPr>
            <w:lang w:val="sv-SE"/>
          </w:rPr>
          <w:t> </w:t>
        </w:r>
      </w:ins>
      <w:r w:rsidRPr="00884396">
        <w:rPr>
          <w:lang w:val="sv-SE"/>
        </w:rPr>
        <w:t>100 samt humanistiska, samhällsvetenskaps- och naturvetenskapsprogrammen 1</w:t>
      </w:r>
      <w:del w:id="8" w:author="Anna Sund" w:date="2022-02-21T12:28:00Z">
        <w:r w:rsidDel="00BE0787">
          <w:rPr>
            <w:lang w:val="sv-SE"/>
          </w:rPr>
          <w:delText> </w:delText>
        </w:r>
      </w:del>
      <w:ins w:id="9" w:author="Anna Sund" w:date="2022-02-21T12:28:00Z">
        <w:r>
          <w:rPr>
            <w:lang w:val="sv-SE"/>
          </w:rPr>
          <w:t> </w:t>
        </w:r>
      </w:ins>
      <w:r w:rsidRPr="00884396">
        <w:rPr>
          <w:lang w:val="sv-SE"/>
        </w:rPr>
        <w:t>050</w:t>
      </w:r>
      <w:r>
        <w:rPr>
          <w:lang w:val="sv-SE"/>
        </w:rPr>
        <w:t xml:space="preserve"> gymnasiepoäng</w:t>
      </w:r>
      <w:r w:rsidRPr="00884396">
        <w:rPr>
          <w:lang w:val="sv-SE"/>
        </w:rPr>
        <w:t>.</w:t>
      </w:r>
    </w:p>
  </w:endnote>
  <w:endnote w:id="10">
    <w:p w14:paraId="48CD44DE" w14:textId="77777777" w:rsidR="00480EEE" w:rsidRPr="00884396" w:rsidRDefault="00480EEE" w:rsidP="00480EEE">
      <w:pPr>
        <w:pStyle w:val="Slutnotstext1"/>
        <w:rPr>
          <w:lang w:val="sv-SE"/>
        </w:rPr>
      </w:pPr>
      <w:r>
        <w:rPr>
          <w:rStyle w:val="Slutnotsreferens"/>
        </w:rPr>
        <w:endnoteRef/>
      </w:r>
      <w:r w:rsidRPr="00884396">
        <w:rPr>
          <w:lang w:val="sv-SE"/>
        </w:rPr>
        <w:t xml:space="preserve"> Högskoleförberedande program 2</w:t>
      </w:r>
      <w:del w:id="10" w:author="Anna Sund" w:date="2022-02-21T12:29:00Z">
        <w:r w:rsidRPr="00884396" w:rsidDel="00BE0787">
          <w:rPr>
            <w:lang w:val="sv-SE"/>
          </w:rPr>
          <w:delText xml:space="preserve"> </w:delText>
        </w:r>
      </w:del>
      <w:ins w:id="11" w:author="Anna Sund" w:date="2022-02-21T12:29:00Z">
        <w:r>
          <w:rPr>
            <w:lang w:val="sv-SE"/>
          </w:rPr>
          <w:t> </w:t>
        </w:r>
      </w:ins>
      <w:r w:rsidRPr="00884396">
        <w:rPr>
          <w:lang w:val="sv-SE"/>
        </w:rPr>
        <w:t>500, barn- och fritidsprogrammet,</w:t>
      </w:r>
      <w:r>
        <w:rPr>
          <w:lang w:val="sv-SE"/>
        </w:rPr>
        <w:t xml:space="preserve"> </w:t>
      </w:r>
      <w:r w:rsidRPr="00884396">
        <w:rPr>
          <w:lang w:val="sv-SE"/>
        </w:rPr>
        <w:t>hotell- och turismprogrammet och vård- och omsorgsprogrammet</w:t>
      </w:r>
      <w:r>
        <w:rPr>
          <w:lang w:val="sv-SE"/>
        </w:rPr>
        <w:t xml:space="preserve"> </w:t>
      </w:r>
      <w:r w:rsidRPr="00884396">
        <w:rPr>
          <w:lang w:val="sv-SE"/>
        </w:rPr>
        <w:t>2</w:t>
      </w:r>
      <w:del w:id="12" w:author="Anna Sund" w:date="2022-02-21T12:29:00Z">
        <w:r w:rsidRPr="00884396" w:rsidDel="00BE0787">
          <w:rPr>
            <w:lang w:val="sv-SE"/>
          </w:rPr>
          <w:delText xml:space="preserve"> </w:delText>
        </w:r>
      </w:del>
      <w:ins w:id="13" w:author="Anna Sund" w:date="2022-02-21T12:29:00Z">
        <w:r>
          <w:rPr>
            <w:lang w:val="sv-SE"/>
          </w:rPr>
          <w:t> </w:t>
        </w:r>
      </w:ins>
      <w:r w:rsidRPr="00884396">
        <w:rPr>
          <w:lang w:val="sv-SE"/>
        </w:rPr>
        <w:t>700 och övriga yrkesprogram 2</w:t>
      </w:r>
      <w:del w:id="14" w:author="Anna Sund" w:date="2022-02-21T12:29:00Z">
        <w:r w:rsidDel="00BE0787">
          <w:rPr>
            <w:lang w:val="sv-SE"/>
          </w:rPr>
          <w:delText> </w:delText>
        </w:r>
      </w:del>
      <w:ins w:id="15" w:author="Anna Sund" w:date="2022-02-21T12:29:00Z">
        <w:r>
          <w:rPr>
            <w:lang w:val="sv-SE"/>
          </w:rPr>
          <w:t> </w:t>
        </w:r>
      </w:ins>
      <w:r w:rsidRPr="00884396">
        <w:rPr>
          <w:lang w:val="sv-SE"/>
        </w:rPr>
        <w:t>800</w:t>
      </w:r>
      <w:r>
        <w:rPr>
          <w:lang w:val="sv-SE"/>
        </w:rPr>
        <w:t xml:space="preserve"> gymnasiepoäng</w:t>
      </w:r>
      <w:r w:rsidRPr="00884396">
        <w:rPr>
          <w:lang w:val="sv-S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7429" w14:textId="77777777" w:rsidR="00041C6A" w:rsidRDefault="00041C6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9960" w14:textId="77777777" w:rsidR="00041C6A" w:rsidRDefault="00041C6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CD25" w14:textId="77777777" w:rsidR="00041C6A" w:rsidRPr="00785C49" w:rsidRDefault="00041C6A" w:rsidP="00785C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BEF6" w14:textId="77777777" w:rsidR="00041C6A" w:rsidRDefault="00041C6A" w:rsidP="000C1CAD">
      <w:pPr>
        <w:spacing w:line="240" w:lineRule="auto"/>
      </w:pPr>
      <w:r>
        <w:separator/>
      </w:r>
    </w:p>
  </w:footnote>
  <w:footnote w:type="continuationSeparator" w:id="0">
    <w:p w14:paraId="53FEB7E3" w14:textId="77777777" w:rsidR="00041C6A" w:rsidRDefault="00041C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33F5" w14:textId="77777777" w:rsidR="00041C6A" w:rsidRDefault="00041C6A"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D5966F" w14:textId="77777777" w:rsidR="00041C6A" w:rsidRDefault="00480EEE" w:rsidP="008103B5">
                          <w:pPr>
                            <w:jc w:val="right"/>
                          </w:pPr>
                          <w:sdt>
                            <w:sdtPr>
                              <w:alias w:val="CC_Noformat_Partikod"/>
                              <w:tag w:val="CC_Noformat_Partikod"/>
                              <w:id w:val="-53464382"/>
                              <w:placeholder>
                                <w:docPart w:val="51B31D3F755F4DF29C96D1B69A1AA678"/>
                              </w:placeholder>
                              <w:text/>
                            </w:sdtPr>
                            <w:sdtEndPr/>
                            <w:sdtContent>
                              <w:r w:rsidR="00041C6A">
                                <w:t>MP</w:t>
                              </w:r>
                            </w:sdtContent>
                          </w:sdt>
                          <w:sdt>
                            <w:sdtPr>
                              <w:alias w:val="CC_Noformat_Partinummer"/>
                              <w:tag w:val="CC_Noformat_Partinummer"/>
                              <w:id w:val="-1709555926"/>
                              <w:placeholder>
                                <w:docPart w:val="007E19247F9945989CAD0A42A276BDAC"/>
                              </w:placeholder>
                              <w:text/>
                            </w:sdtPr>
                            <w:sdtEndPr/>
                            <w:sdtContent>
                              <w:r w:rsidR="00C47CCB">
                                <w:t>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D5966F" w14:textId="77777777" w:rsidR="00041C6A" w:rsidRDefault="00480EEE" w:rsidP="008103B5">
                    <w:pPr>
                      <w:jc w:val="right"/>
                    </w:pPr>
                    <w:sdt>
                      <w:sdtPr>
                        <w:alias w:val="CC_Noformat_Partikod"/>
                        <w:tag w:val="CC_Noformat_Partikod"/>
                        <w:id w:val="-53464382"/>
                        <w:placeholder>
                          <w:docPart w:val="51B31D3F755F4DF29C96D1B69A1AA678"/>
                        </w:placeholder>
                        <w:text/>
                      </w:sdtPr>
                      <w:sdtEndPr/>
                      <w:sdtContent>
                        <w:r w:rsidR="00041C6A">
                          <w:t>MP</w:t>
                        </w:r>
                      </w:sdtContent>
                    </w:sdt>
                    <w:sdt>
                      <w:sdtPr>
                        <w:alias w:val="CC_Noformat_Partinummer"/>
                        <w:tag w:val="CC_Noformat_Partinummer"/>
                        <w:id w:val="-1709555926"/>
                        <w:placeholder>
                          <w:docPart w:val="007E19247F9945989CAD0A42A276BDAC"/>
                        </w:placeholder>
                        <w:text/>
                      </w:sdtPr>
                      <w:sdtEndPr/>
                      <w:sdtContent>
                        <w:r w:rsidR="00C47CCB">
                          <w:t>006</w:t>
                        </w:r>
                      </w:sdtContent>
                    </w:sdt>
                  </w:p>
                </w:txbxContent>
              </v:textbox>
              <w10:wrap anchorx="page"/>
            </v:shape>
          </w:pict>
        </mc:Fallback>
      </mc:AlternateContent>
    </w:r>
  </w:p>
  <w:p w14:paraId="0EF8EDA7" w14:textId="77777777" w:rsidR="00041C6A" w:rsidRPr="00293C4F" w:rsidRDefault="00041C6A"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E61B" w14:textId="77777777" w:rsidR="00041C6A" w:rsidRDefault="00041C6A" w:rsidP="008563AC">
    <w:pPr>
      <w:jc w:val="right"/>
    </w:pPr>
  </w:p>
  <w:p w14:paraId="26509CB6" w14:textId="77777777" w:rsidR="00041C6A" w:rsidRDefault="00041C6A"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6B69" w14:textId="77777777" w:rsidR="00041C6A" w:rsidRDefault="00480EEE" w:rsidP="008563AC">
    <w:pPr>
      <w:jc w:val="right"/>
    </w:pPr>
    <w:sdt>
      <w:sdtPr>
        <w:alias w:val="cc_Logo"/>
        <w:tag w:val="cc_Logo"/>
        <w:id w:val="-2124838662"/>
        <w:lock w:val="sdtContentLocked"/>
      </w:sdtPr>
      <w:sdtEndPr/>
      <w:sdtContent>
        <w:r w:rsidR="00041C6A">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1E7CC6" w14:textId="77777777" w:rsidR="00041C6A" w:rsidRDefault="00480EEE" w:rsidP="00A314CF">
    <w:pPr>
      <w:pStyle w:val="FSHNormal"/>
      <w:spacing w:before="40"/>
    </w:pPr>
    <w:sdt>
      <w:sdtPr>
        <w:alias w:val="CC_Noformat_Motionstyp"/>
        <w:tag w:val="CC_Noformat_Motionstyp"/>
        <w:id w:val="1162973129"/>
        <w:lock w:val="sdtContentLocked"/>
        <w15:appearance w15:val="hidden"/>
        <w:text/>
      </w:sdtPr>
      <w:sdtEndPr/>
      <w:sdtContent>
        <w:r w:rsidR="00785C49">
          <w:t>Kommittémotion</w:t>
        </w:r>
      </w:sdtContent>
    </w:sdt>
    <w:r w:rsidR="00041C6A">
      <w:t xml:space="preserve"> </w:t>
    </w:r>
    <w:sdt>
      <w:sdtPr>
        <w:alias w:val="CC_Noformat_Partikod"/>
        <w:tag w:val="CC_Noformat_Partikod"/>
        <w:id w:val="1471015553"/>
        <w:lock w:val="contentLocked"/>
        <w:text/>
      </w:sdtPr>
      <w:sdtEndPr/>
      <w:sdtContent>
        <w:r w:rsidR="00041C6A">
          <w:t>MP</w:t>
        </w:r>
      </w:sdtContent>
    </w:sdt>
    <w:sdt>
      <w:sdtPr>
        <w:alias w:val="CC_Noformat_Partinummer"/>
        <w:tag w:val="CC_Noformat_Partinummer"/>
        <w:id w:val="-2014525982"/>
        <w:lock w:val="contentLocked"/>
        <w:text/>
      </w:sdtPr>
      <w:sdtEndPr/>
      <w:sdtContent>
        <w:r w:rsidR="00C47CCB">
          <w:t>006</w:t>
        </w:r>
      </w:sdtContent>
    </w:sdt>
  </w:p>
  <w:p w14:paraId="39A5ABD8" w14:textId="77777777" w:rsidR="00041C6A" w:rsidRPr="008227B3" w:rsidRDefault="00480EEE" w:rsidP="008227B3">
    <w:pPr>
      <w:pStyle w:val="MotionTIllRiksdagen"/>
    </w:pPr>
    <w:sdt>
      <w:sdtPr>
        <w:alias w:val="CC_Boilerplate_1"/>
        <w:tag w:val="CC_Boilerplate_1"/>
        <w:id w:val="2134750458"/>
        <w:lock w:val="sdtContentLocked"/>
        <w15:appearance w15:val="hidden"/>
        <w:text/>
      </w:sdtPr>
      <w:sdtEndPr/>
      <w:sdtContent>
        <w:r w:rsidR="00041C6A" w:rsidRPr="008227B3">
          <w:t>Motion till riksdagen </w:t>
        </w:r>
      </w:sdtContent>
    </w:sdt>
  </w:p>
  <w:p w14:paraId="23BE574F" w14:textId="77777777" w:rsidR="00041C6A" w:rsidRPr="008227B3" w:rsidRDefault="00480E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5C49">
          <w:t>2021/22</w:t>
        </w:r>
      </w:sdtContent>
    </w:sdt>
    <w:sdt>
      <w:sdtPr>
        <w:rPr>
          <w:rStyle w:val="BeteckningChar"/>
        </w:rPr>
        <w:alias w:val="CC_Noformat_Partibet"/>
        <w:tag w:val="CC_Noformat_Partibet"/>
        <w:id w:val="405810658"/>
        <w:lock w:val="sdtContentLocked"/>
        <w:placeholder>
          <w:docPart w:val="BA005DE7BC4C4BD1B91A6343FA960C2D"/>
        </w:placeholder>
        <w:showingPlcHdr/>
        <w15:appearance w15:val="hidden"/>
        <w:text/>
      </w:sdtPr>
      <w:sdtEndPr>
        <w:rPr>
          <w:rStyle w:val="Rubrik1Char"/>
          <w:rFonts w:asciiTheme="majorHAnsi" w:hAnsiTheme="majorHAnsi"/>
          <w:sz w:val="38"/>
        </w:rPr>
      </w:sdtEndPr>
      <w:sdtContent>
        <w:r w:rsidR="00785C49">
          <w:t>:4406</w:t>
        </w:r>
      </w:sdtContent>
    </w:sdt>
  </w:p>
  <w:p w14:paraId="5828435F" w14:textId="77777777" w:rsidR="00041C6A" w:rsidRDefault="00480EEE" w:rsidP="00E03A3D">
    <w:pPr>
      <w:pStyle w:val="Motionr"/>
    </w:pPr>
    <w:sdt>
      <w:sdtPr>
        <w:alias w:val="CC_Noformat_Avtext"/>
        <w:tag w:val="CC_Noformat_Avtext"/>
        <w:id w:val="-2020768203"/>
        <w:lock w:val="sdtContentLocked"/>
        <w15:appearance w15:val="hidden"/>
        <w:text/>
      </w:sdtPr>
      <w:sdtEndPr/>
      <w:sdtContent>
        <w:r w:rsidR="00785C49">
          <w:t>av Annika Hirvonen m.fl. (MP)</w:t>
        </w:r>
      </w:sdtContent>
    </w:sdt>
  </w:p>
  <w:sdt>
    <w:sdtPr>
      <w:alias w:val="CC_Noformat_Rubtext"/>
      <w:tag w:val="CC_Noformat_Rubtext"/>
      <w:id w:val="-218060500"/>
      <w:lock w:val="sdtLocked"/>
      <w:text/>
    </w:sdtPr>
    <w:sdtEndPr/>
    <w:sdtContent>
      <w:p w14:paraId="1BAD6CE7" w14:textId="77777777" w:rsidR="00041C6A" w:rsidRDefault="00C47CCB" w:rsidP="00283E0F">
        <w:pPr>
          <w:pStyle w:val="FSHRub2"/>
        </w:pPr>
        <w:r>
          <w:t>med anledning av prop. 2021/22:94 Ökade möjligheter till grundläggande behörighet på yrkesprogram</w:t>
        </w:r>
      </w:p>
    </w:sdtContent>
  </w:sdt>
  <w:sdt>
    <w:sdtPr>
      <w:alias w:val="CC_Boilerplate_3"/>
      <w:tag w:val="CC_Boilerplate_3"/>
      <w:id w:val="1606463544"/>
      <w:lock w:val="sdtContentLocked"/>
      <w15:appearance w15:val="hidden"/>
      <w:text w:multiLine="1"/>
    </w:sdtPr>
    <w:sdtEndPr/>
    <w:sdtContent>
      <w:p w14:paraId="6737A824" w14:textId="77777777" w:rsidR="00041C6A" w:rsidRDefault="00041C6A"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Sund">
    <w15:presenceInfo w15:providerId="AD" w15:userId="S-1-5-21-2076390139-892758886-829235722-14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753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0"/>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6A"/>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CD5"/>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DA"/>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08D"/>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68E"/>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57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2EF"/>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2D0"/>
    <w:rsid w:val="003C77FA"/>
    <w:rsid w:val="003D0371"/>
    <w:rsid w:val="003D0D72"/>
    <w:rsid w:val="003D122F"/>
    <w:rsid w:val="003D2C8C"/>
    <w:rsid w:val="003D3534"/>
    <w:rsid w:val="003D3D91"/>
    <w:rsid w:val="003D4127"/>
    <w:rsid w:val="003D47DF"/>
    <w:rsid w:val="003D4C5B"/>
    <w:rsid w:val="003D51A4"/>
    <w:rsid w:val="003D5855"/>
    <w:rsid w:val="003D5E2D"/>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9DF"/>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EEE"/>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93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0BE"/>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CF3"/>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1A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0EC"/>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520"/>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2FBF"/>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31"/>
    <w:rsid w:val="0078357B"/>
    <w:rsid w:val="007841C0"/>
    <w:rsid w:val="0078475A"/>
    <w:rsid w:val="00784ABF"/>
    <w:rsid w:val="0078589B"/>
    <w:rsid w:val="00785BA9"/>
    <w:rsid w:val="00785C4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C8A"/>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6"/>
    <w:rsid w:val="0088439D"/>
    <w:rsid w:val="00884D1C"/>
    <w:rsid w:val="00884F50"/>
    <w:rsid w:val="00884F52"/>
    <w:rsid w:val="008851F6"/>
    <w:rsid w:val="00885539"/>
    <w:rsid w:val="0088630D"/>
    <w:rsid w:val="008874DD"/>
    <w:rsid w:val="00887853"/>
    <w:rsid w:val="00887F8A"/>
    <w:rsid w:val="00890486"/>
    <w:rsid w:val="00890724"/>
    <w:rsid w:val="00890756"/>
    <w:rsid w:val="0089107B"/>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50"/>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D9B"/>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11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39"/>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787"/>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EC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CC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1D31"/>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B1"/>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703"/>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EB5"/>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82"/>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EF8"/>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3D4"/>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4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2F3"/>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ECE"/>
    <w:rsid w:val="00F5224A"/>
    <w:rsid w:val="00F538D9"/>
    <w:rsid w:val="00F55331"/>
    <w:rsid w:val="00F55F38"/>
    <w:rsid w:val="00F55FA4"/>
    <w:rsid w:val="00F5648F"/>
    <w:rsid w:val="00F5735D"/>
    <w:rsid w:val="00F57966"/>
    <w:rsid w:val="00F60262"/>
    <w:rsid w:val="00F6045E"/>
    <w:rsid w:val="00F6188A"/>
    <w:rsid w:val="00F61F60"/>
    <w:rsid w:val="00F6204D"/>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18"/>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5DD3A9"/>
  <w15:chartTrackingRefBased/>
  <w15:docId w15:val="{47F04EC6-1057-4A20-8E18-E9589CE8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ellrutnt1">
    <w:name w:val="Tabellrutnät1"/>
    <w:basedOn w:val="Normaltabell"/>
    <w:next w:val="Tabellrutnt"/>
    <w:uiPriority w:val="39"/>
    <w:rsid w:val="00884396"/>
    <w:pPr>
      <w:spacing w:after="0"/>
      <w:ind w:firstLine="0"/>
    </w:pPr>
    <w:rPr>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utnotstext1">
    <w:name w:val="Slutnotstext1"/>
    <w:basedOn w:val="Normal"/>
    <w:next w:val="Slutnotstext"/>
    <w:link w:val="SlutnotstextChar"/>
    <w:uiPriority w:val="99"/>
    <w:semiHidden/>
    <w:unhideWhenUsed/>
    <w:rsid w:val="00884396"/>
    <w:pPr>
      <w:tabs>
        <w:tab w:val="clear" w:pos="284"/>
        <w:tab w:val="clear" w:pos="567"/>
        <w:tab w:val="clear" w:pos="851"/>
        <w:tab w:val="clear" w:pos="1134"/>
        <w:tab w:val="clear" w:pos="1701"/>
        <w:tab w:val="clear" w:pos="2268"/>
        <w:tab w:val="clear" w:pos="4536"/>
        <w:tab w:val="clear" w:pos="9072"/>
      </w:tabs>
      <w:spacing w:line="240" w:lineRule="auto"/>
      <w:ind w:firstLine="0"/>
    </w:pPr>
    <w:rPr>
      <w:kern w:val="0"/>
      <w:sz w:val="20"/>
      <w:szCs w:val="20"/>
      <w:lang w:val="en-GB"/>
      <w14:numSpacing w14:val="default"/>
    </w:rPr>
  </w:style>
  <w:style w:type="character" w:customStyle="1" w:styleId="SlutnotstextChar">
    <w:name w:val="Slutnotstext Char"/>
    <w:basedOn w:val="Standardstycketeckensnitt"/>
    <w:link w:val="Slutnotstext1"/>
    <w:uiPriority w:val="99"/>
    <w:semiHidden/>
    <w:rsid w:val="00884396"/>
    <w:rPr>
      <w:sz w:val="20"/>
      <w:szCs w:val="20"/>
    </w:rPr>
  </w:style>
  <w:style w:type="character" w:styleId="Slutnotsreferens">
    <w:name w:val="endnote reference"/>
    <w:basedOn w:val="Standardstycketeckensnitt"/>
    <w:uiPriority w:val="99"/>
    <w:semiHidden/>
    <w:unhideWhenUsed/>
    <w:rsid w:val="00884396"/>
    <w:rPr>
      <w:vertAlign w:val="superscript"/>
    </w:rPr>
  </w:style>
  <w:style w:type="paragraph" w:styleId="Slutnotstext">
    <w:name w:val="endnote text"/>
    <w:basedOn w:val="Normal"/>
    <w:link w:val="SlutnotstextChar1"/>
    <w:uiPriority w:val="99"/>
    <w:semiHidden/>
    <w:unhideWhenUsed/>
    <w:rsid w:val="00884396"/>
    <w:pPr>
      <w:spacing w:line="240" w:lineRule="auto"/>
    </w:pPr>
    <w:rPr>
      <w:sz w:val="20"/>
      <w:szCs w:val="20"/>
    </w:rPr>
  </w:style>
  <w:style w:type="character" w:customStyle="1" w:styleId="SlutnotstextChar1">
    <w:name w:val="Slutnotstext Char1"/>
    <w:basedOn w:val="Standardstycketeckensnitt"/>
    <w:link w:val="Slutnotstext"/>
    <w:uiPriority w:val="99"/>
    <w:semiHidden/>
    <w:rsid w:val="00884396"/>
    <w:rPr>
      <w:kern w:val="28"/>
      <w:sz w:val="20"/>
      <w:szCs w:val="20"/>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2770">
      <w:bodyDiv w:val="1"/>
      <w:marLeft w:val="0"/>
      <w:marRight w:val="0"/>
      <w:marTop w:val="0"/>
      <w:marBottom w:val="0"/>
      <w:divBdr>
        <w:top w:val="none" w:sz="0" w:space="0" w:color="auto"/>
        <w:left w:val="none" w:sz="0" w:space="0" w:color="auto"/>
        <w:bottom w:val="none" w:sz="0" w:space="0" w:color="auto"/>
        <w:right w:val="none" w:sz="0" w:space="0" w:color="auto"/>
      </w:divBdr>
    </w:div>
    <w:div w:id="457528104">
      <w:bodyDiv w:val="1"/>
      <w:marLeft w:val="0"/>
      <w:marRight w:val="0"/>
      <w:marTop w:val="0"/>
      <w:marBottom w:val="0"/>
      <w:divBdr>
        <w:top w:val="none" w:sz="0" w:space="0" w:color="auto"/>
        <w:left w:val="none" w:sz="0" w:space="0" w:color="auto"/>
        <w:bottom w:val="none" w:sz="0" w:space="0" w:color="auto"/>
        <w:right w:val="none" w:sz="0" w:space="0" w:color="auto"/>
      </w:divBdr>
    </w:div>
    <w:div w:id="5054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2A6511C2FA495A88126F624147B1E1"/>
        <w:category>
          <w:name w:val="Allmänt"/>
          <w:gallery w:val="placeholder"/>
        </w:category>
        <w:types>
          <w:type w:val="bbPlcHdr"/>
        </w:types>
        <w:behaviors>
          <w:behavior w:val="content"/>
        </w:behaviors>
        <w:guid w:val="{4F7DF5F5-0A5D-4070-8A8B-77B10295E47E}"/>
      </w:docPartPr>
      <w:docPartBody>
        <w:p w:rsidR="00183BDA" w:rsidRDefault="00183BDA">
          <w:pPr>
            <w:pStyle w:val="072A6511C2FA495A88126F624147B1E1"/>
          </w:pPr>
          <w:r w:rsidRPr="005A0A93">
            <w:rPr>
              <w:rStyle w:val="Platshllartext"/>
            </w:rPr>
            <w:t>Förslag till riksdagsbeslut</w:t>
          </w:r>
        </w:p>
      </w:docPartBody>
    </w:docPart>
    <w:docPart>
      <w:docPartPr>
        <w:name w:val="4B329FBA013E4B18A8CC554FD80C8A06"/>
        <w:category>
          <w:name w:val="Allmänt"/>
          <w:gallery w:val="placeholder"/>
        </w:category>
        <w:types>
          <w:type w:val="bbPlcHdr"/>
        </w:types>
        <w:behaviors>
          <w:behavior w:val="content"/>
        </w:behaviors>
        <w:guid w:val="{7E9569BB-0968-46B6-A12E-DA83BB8CECB2}"/>
      </w:docPartPr>
      <w:docPartBody>
        <w:p w:rsidR="00183BDA" w:rsidRDefault="00183BDA">
          <w:pPr>
            <w:pStyle w:val="4B329FBA013E4B18A8CC554FD80C8A06"/>
          </w:pPr>
          <w:r w:rsidRPr="005A0A93">
            <w:rPr>
              <w:rStyle w:val="Platshllartext"/>
            </w:rPr>
            <w:t>Motivering</w:t>
          </w:r>
        </w:p>
      </w:docPartBody>
    </w:docPart>
    <w:docPart>
      <w:docPartPr>
        <w:name w:val="51B31D3F755F4DF29C96D1B69A1AA678"/>
        <w:category>
          <w:name w:val="Allmänt"/>
          <w:gallery w:val="placeholder"/>
        </w:category>
        <w:types>
          <w:type w:val="bbPlcHdr"/>
        </w:types>
        <w:behaviors>
          <w:behavior w:val="content"/>
        </w:behaviors>
        <w:guid w:val="{6B87D16D-7089-43BF-AF0A-DD89A90A2D73}"/>
      </w:docPartPr>
      <w:docPartBody>
        <w:p w:rsidR="00183BDA" w:rsidRDefault="00183BDA">
          <w:pPr>
            <w:pStyle w:val="51B31D3F755F4DF29C96D1B69A1AA678"/>
          </w:pPr>
          <w:r>
            <w:rPr>
              <w:rStyle w:val="Platshllartext"/>
            </w:rPr>
            <w:t xml:space="preserve"> </w:t>
          </w:r>
        </w:p>
      </w:docPartBody>
    </w:docPart>
    <w:docPart>
      <w:docPartPr>
        <w:name w:val="007E19247F9945989CAD0A42A276BDAC"/>
        <w:category>
          <w:name w:val="Allmänt"/>
          <w:gallery w:val="placeholder"/>
        </w:category>
        <w:types>
          <w:type w:val="bbPlcHdr"/>
        </w:types>
        <w:behaviors>
          <w:behavior w:val="content"/>
        </w:behaviors>
        <w:guid w:val="{64028123-FC6C-45EB-B93B-86318508682B}"/>
      </w:docPartPr>
      <w:docPartBody>
        <w:p w:rsidR="00183BDA" w:rsidRDefault="00183BDA">
          <w:pPr>
            <w:pStyle w:val="007E19247F9945989CAD0A42A276BDAC"/>
          </w:pPr>
          <w:r>
            <w:t xml:space="preserve"> </w:t>
          </w:r>
        </w:p>
      </w:docPartBody>
    </w:docPart>
    <w:docPart>
      <w:docPartPr>
        <w:name w:val="810128537F6E47B08196D5594474A3CF"/>
        <w:category>
          <w:name w:val="Allmänt"/>
          <w:gallery w:val="placeholder"/>
        </w:category>
        <w:types>
          <w:type w:val="bbPlcHdr"/>
        </w:types>
        <w:behaviors>
          <w:behavior w:val="content"/>
        </w:behaviors>
        <w:guid w:val="{4C8B5BD3-FDA2-44FB-B6D9-6CD24E69F598}"/>
      </w:docPartPr>
      <w:docPartBody>
        <w:p w:rsidR="00FC0B64" w:rsidRDefault="00FC0B64"/>
      </w:docPartBody>
    </w:docPart>
    <w:docPart>
      <w:docPartPr>
        <w:name w:val="BA005DE7BC4C4BD1B91A6343FA960C2D"/>
        <w:category>
          <w:name w:val="Allmänt"/>
          <w:gallery w:val="placeholder"/>
        </w:category>
        <w:types>
          <w:type w:val="bbPlcHdr"/>
        </w:types>
        <w:behaviors>
          <w:behavior w:val="content"/>
        </w:behaviors>
        <w:guid w:val="{893E9742-B4BD-4034-A867-7CD5BB815ABB}"/>
      </w:docPartPr>
      <w:docPartBody>
        <w:p w:rsidR="00000000" w:rsidRDefault="009C113C">
          <w:r>
            <w:t>:4406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DA"/>
    <w:rsid w:val="00183BDA"/>
    <w:rsid w:val="00861193"/>
    <w:rsid w:val="009C113C"/>
    <w:rsid w:val="00D4034E"/>
    <w:rsid w:val="00FC0B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2A6511C2FA495A88126F624147B1E1">
    <w:name w:val="072A6511C2FA495A88126F624147B1E1"/>
  </w:style>
  <w:style w:type="paragraph" w:customStyle="1" w:styleId="4B329FBA013E4B18A8CC554FD80C8A06">
    <w:name w:val="4B329FBA013E4B18A8CC554FD80C8A06"/>
  </w:style>
  <w:style w:type="paragraph" w:customStyle="1" w:styleId="51B31D3F755F4DF29C96D1B69A1AA678">
    <w:name w:val="51B31D3F755F4DF29C96D1B69A1AA678"/>
  </w:style>
  <w:style w:type="paragraph" w:customStyle="1" w:styleId="007E19247F9945989CAD0A42A276BDAC">
    <w:name w:val="007E19247F9945989CAD0A42A276B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78FBB-ED01-41CE-9D52-14353E3F4482}"/>
</file>

<file path=customXml/itemProps2.xml><?xml version="1.0" encoding="utf-8"?>
<ds:datastoreItem xmlns:ds="http://schemas.openxmlformats.org/officeDocument/2006/customXml" ds:itemID="{FD1FBF9A-7DBB-44F9-B06B-114D50EED665}"/>
</file>

<file path=customXml/itemProps3.xml><?xml version="1.0" encoding="utf-8"?>
<ds:datastoreItem xmlns:ds="http://schemas.openxmlformats.org/officeDocument/2006/customXml" ds:itemID="{23116B90-FAD5-46E3-8EC4-E835450644E9}"/>
</file>

<file path=docProps/app.xml><?xml version="1.0" encoding="utf-8"?>
<Properties xmlns="http://schemas.openxmlformats.org/officeDocument/2006/extended-properties" xmlns:vt="http://schemas.openxmlformats.org/officeDocument/2006/docPropsVTypes">
  <Template>Normal</Template>
  <TotalTime>20</TotalTime>
  <Pages>4</Pages>
  <Words>738</Words>
  <Characters>4264</Characters>
  <Application>Microsoft Office Word</Application>
  <DocSecurity>0</DocSecurity>
  <Lines>118</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MP006 med anledning av regeringens proposition 2021 22  94 Ökade möjligheter till grundläggande behörighet på yrkesprogram</vt:lpstr>
      <vt:lpstr>
      </vt:lpstr>
    </vt:vector>
  </TitlesOfParts>
  <Company>Sveriges riksdag</Company>
  <LinksUpToDate>false</LinksUpToDate>
  <CharactersWithSpaces>4923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