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rsidRPr="00203B39" w14:paraId="0058A1C9" w14:textId="77777777">
        <w:tc>
          <w:tcPr>
            <w:tcW w:w="2268" w:type="dxa"/>
          </w:tcPr>
          <w:p w14:paraId="0058A1C7" w14:textId="77777777" w:rsidR="006E4E11" w:rsidRPr="00203B39" w:rsidRDefault="006E4E11" w:rsidP="007242A3">
            <w:pPr>
              <w:framePr w:w="5035" w:h="1644" w:wrap="notBeside" w:vAnchor="page" w:hAnchor="page" w:x="6573" w:y="721"/>
              <w:rPr>
                <w:i/>
                <w:szCs w:val="24"/>
              </w:rPr>
            </w:pPr>
          </w:p>
        </w:tc>
        <w:tc>
          <w:tcPr>
            <w:tcW w:w="2999" w:type="dxa"/>
            <w:gridSpan w:val="2"/>
          </w:tcPr>
          <w:p w14:paraId="0058A1C8" w14:textId="77777777" w:rsidR="006E4E11" w:rsidRPr="00203B39" w:rsidRDefault="006E4E11" w:rsidP="007242A3">
            <w:pPr>
              <w:framePr w:w="5035" w:h="1644" w:wrap="notBeside" w:vAnchor="page" w:hAnchor="page" w:x="6573" w:y="721"/>
              <w:rPr>
                <w:i/>
                <w:szCs w:val="24"/>
              </w:rPr>
            </w:pPr>
          </w:p>
        </w:tc>
      </w:tr>
      <w:tr w:rsidR="006E4E11" w:rsidRPr="00203B39" w14:paraId="0058A1CC" w14:textId="77777777">
        <w:tc>
          <w:tcPr>
            <w:tcW w:w="2268" w:type="dxa"/>
          </w:tcPr>
          <w:p w14:paraId="0058A1CA" w14:textId="77777777" w:rsidR="006E4E11" w:rsidRPr="00203B39" w:rsidRDefault="006E4E11" w:rsidP="007242A3">
            <w:pPr>
              <w:framePr w:w="5035" w:h="1644" w:wrap="notBeside" w:vAnchor="page" w:hAnchor="page" w:x="6573" w:y="721"/>
              <w:rPr>
                <w:b/>
                <w:szCs w:val="24"/>
              </w:rPr>
            </w:pPr>
          </w:p>
        </w:tc>
        <w:tc>
          <w:tcPr>
            <w:tcW w:w="2999" w:type="dxa"/>
            <w:gridSpan w:val="2"/>
          </w:tcPr>
          <w:p w14:paraId="0058A1CB" w14:textId="77777777" w:rsidR="006E4E11" w:rsidRPr="00203B39" w:rsidRDefault="006E4E11" w:rsidP="007242A3">
            <w:pPr>
              <w:framePr w:w="5035" w:h="1644" w:wrap="notBeside" w:vAnchor="page" w:hAnchor="page" w:x="6573" w:y="721"/>
              <w:rPr>
                <w:b/>
                <w:szCs w:val="24"/>
              </w:rPr>
            </w:pPr>
          </w:p>
        </w:tc>
      </w:tr>
      <w:tr w:rsidR="006E4E11" w:rsidRPr="00203B39" w14:paraId="0058A1CF" w14:textId="77777777">
        <w:tc>
          <w:tcPr>
            <w:tcW w:w="3402" w:type="dxa"/>
            <w:gridSpan w:val="2"/>
          </w:tcPr>
          <w:p w14:paraId="0058A1CD" w14:textId="77777777" w:rsidR="006E4E11" w:rsidRPr="00203B39" w:rsidRDefault="006E4E11" w:rsidP="007242A3">
            <w:pPr>
              <w:framePr w:w="5035" w:h="1644" w:wrap="notBeside" w:vAnchor="page" w:hAnchor="page" w:x="6573" w:y="721"/>
              <w:rPr>
                <w:szCs w:val="24"/>
              </w:rPr>
            </w:pPr>
          </w:p>
        </w:tc>
        <w:tc>
          <w:tcPr>
            <w:tcW w:w="1865" w:type="dxa"/>
          </w:tcPr>
          <w:p w14:paraId="0058A1CE" w14:textId="77777777" w:rsidR="006E4E11" w:rsidRPr="00203B39" w:rsidRDefault="006E4E11" w:rsidP="007242A3">
            <w:pPr>
              <w:framePr w:w="5035" w:h="1644" w:wrap="notBeside" w:vAnchor="page" w:hAnchor="page" w:x="6573" w:y="721"/>
              <w:rPr>
                <w:szCs w:val="24"/>
              </w:rPr>
            </w:pPr>
          </w:p>
        </w:tc>
      </w:tr>
      <w:tr w:rsidR="006E4E11" w:rsidRPr="00203B39" w14:paraId="0058A1D6" w14:textId="77777777">
        <w:tc>
          <w:tcPr>
            <w:tcW w:w="2268" w:type="dxa"/>
          </w:tcPr>
          <w:p w14:paraId="0058A1D0" w14:textId="77777777" w:rsidR="006E4E11" w:rsidRPr="00203B39" w:rsidRDefault="006E4E11" w:rsidP="007242A3">
            <w:pPr>
              <w:framePr w:w="5035" w:h="1644" w:wrap="notBeside" w:vAnchor="page" w:hAnchor="page" w:x="6573" w:y="721"/>
              <w:rPr>
                <w:szCs w:val="24"/>
              </w:rPr>
            </w:pPr>
          </w:p>
        </w:tc>
        <w:tc>
          <w:tcPr>
            <w:tcW w:w="2999" w:type="dxa"/>
            <w:gridSpan w:val="2"/>
          </w:tcPr>
          <w:p w14:paraId="0058A1D1" w14:textId="77777777" w:rsidR="006E4E11" w:rsidRPr="00203B39" w:rsidRDefault="008256B9" w:rsidP="007242A3">
            <w:pPr>
              <w:framePr w:w="5035" w:h="1644" w:wrap="notBeside" w:vAnchor="page" w:hAnchor="page" w:x="6573" w:y="721"/>
              <w:rPr>
                <w:szCs w:val="24"/>
              </w:rPr>
            </w:pPr>
            <w:r w:rsidRPr="00203B39">
              <w:rPr>
                <w:szCs w:val="24"/>
              </w:rPr>
              <w:t xml:space="preserve">Dnr </w:t>
            </w:r>
          </w:p>
          <w:p w14:paraId="0058A1D2" w14:textId="77777777" w:rsidR="00936D29" w:rsidRPr="00203B39" w:rsidRDefault="00936D29" w:rsidP="007242A3">
            <w:pPr>
              <w:framePr w:w="5035" w:h="1644" w:wrap="notBeside" w:vAnchor="page" w:hAnchor="page" w:x="6573" w:y="721"/>
              <w:rPr>
                <w:szCs w:val="24"/>
              </w:rPr>
            </w:pPr>
            <w:r w:rsidRPr="00203B39">
              <w:rPr>
                <w:szCs w:val="24"/>
              </w:rPr>
              <w:t>A2016/02397/A</w:t>
            </w:r>
          </w:p>
          <w:p w14:paraId="0058A1D3" w14:textId="77777777" w:rsidR="00936D29" w:rsidRPr="00203B39" w:rsidRDefault="00936D29" w:rsidP="007242A3">
            <w:pPr>
              <w:framePr w:w="5035" w:h="1644" w:wrap="notBeside" w:vAnchor="page" w:hAnchor="page" w:x="6573" w:y="721"/>
              <w:rPr>
                <w:szCs w:val="24"/>
              </w:rPr>
            </w:pPr>
            <w:r w:rsidRPr="00203B39">
              <w:rPr>
                <w:szCs w:val="24"/>
              </w:rPr>
              <w:t>A2016/02407/A</w:t>
            </w:r>
          </w:p>
          <w:p w14:paraId="0058A1D4" w14:textId="77777777" w:rsidR="00936D29" w:rsidRPr="00203B39" w:rsidRDefault="00936D29" w:rsidP="007242A3">
            <w:pPr>
              <w:framePr w:w="5035" w:h="1644" w:wrap="notBeside" w:vAnchor="page" w:hAnchor="page" w:x="6573" w:y="721"/>
              <w:rPr>
                <w:szCs w:val="24"/>
              </w:rPr>
            </w:pPr>
            <w:r w:rsidRPr="00203B39">
              <w:rPr>
                <w:szCs w:val="24"/>
              </w:rPr>
              <w:t>A2016/02408/A</w:t>
            </w:r>
          </w:p>
          <w:p w14:paraId="0058A1D5" w14:textId="77777777" w:rsidR="00936D29" w:rsidRPr="00203B39" w:rsidRDefault="00936D29" w:rsidP="007242A3">
            <w:pPr>
              <w:framePr w:w="5035" w:h="1644" w:wrap="notBeside" w:vAnchor="page" w:hAnchor="page" w:x="6573" w:y="721"/>
              <w:rPr>
                <w:szCs w:val="24"/>
              </w:rPr>
            </w:pPr>
            <w:r w:rsidRPr="00203B39">
              <w:rPr>
                <w:szCs w:val="24"/>
              </w:rPr>
              <w:t>A2016/02409/A</w:t>
            </w:r>
          </w:p>
        </w:tc>
      </w:tr>
      <w:tr w:rsidR="00041C0C" w:rsidRPr="00203B39" w14:paraId="0058A1E5" w14:textId="77777777">
        <w:tc>
          <w:tcPr>
            <w:tcW w:w="2268" w:type="dxa"/>
          </w:tcPr>
          <w:p w14:paraId="0058A1D7" w14:textId="77777777" w:rsidR="006E4E11" w:rsidRPr="00203B39" w:rsidRDefault="006E4E11" w:rsidP="007242A3">
            <w:pPr>
              <w:framePr w:w="5035" w:h="1644" w:wrap="notBeside" w:vAnchor="page" w:hAnchor="page" w:x="6573" w:y="721"/>
              <w:rPr>
                <w:szCs w:val="24"/>
              </w:rPr>
            </w:pPr>
          </w:p>
        </w:tc>
        <w:tc>
          <w:tcPr>
            <w:tcW w:w="2999" w:type="dxa"/>
            <w:gridSpan w:val="2"/>
          </w:tcPr>
          <w:p w14:paraId="0058A1D8" w14:textId="77777777" w:rsidR="006E4E11" w:rsidRPr="00203B39" w:rsidRDefault="00936D29" w:rsidP="007242A3">
            <w:pPr>
              <w:framePr w:w="5035" w:h="1644" w:wrap="notBeside" w:vAnchor="page" w:hAnchor="page" w:x="6573" w:y="721"/>
              <w:rPr>
                <w:szCs w:val="24"/>
              </w:rPr>
            </w:pPr>
            <w:r w:rsidRPr="00203B39">
              <w:rPr>
                <w:szCs w:val="24"/>
              </w:rPr>
              <w:t>A2016/02410/A</w:t>
            </w:r>
          </w:p>
          <w:p w14:paraId="0058A1D9" w14:textId="77777777" w:rsidR="001F0B33" w:rsidRPr="00203B39" w:rsidRDefault="001F0B33" w:rsidP="007242A3">
            <w:pPr>
              <w:framePr w:w="5035" w:h="1644" w:wrap="notBeside" w:vAnchor="page" w:hAnchor="page" w:x="6573" w:y="721"/>
              <w:rPr>
                <w:szCs w:val="24"/>
              </w:rPr>
            </w:pPr>
            <w:r w:rsidRPr="00203B39">
              <w:rPr>
                <w:szCs w:val="24"/>
              </w:rPr>
              <w:t>A2016/02411/A</w:t>
            </w:r>
          </w:p>
          <w:p w14:paraId="0058A1DA" w14:textId="77777777" w:rsidR="001F0B33" w:rsidRPr="00203B39" w:rsidRDefault="001F0B33" w:rsidP="007242A3">
            <w:pPr>
              <w:framePr w:w="5035" w:h="1644" w:wrap="notBeside" w:vAnchor="page" w:hAnchor="page" w:x="6573" w:y="721"/>
              <w:rPr>
                <w:szCs w:val="24"/>
              </w:rPr>
            </w:pPr>
            <w:r w:rsidRPr="00203B39">
              <w:rPr>
                <w:szCs w:val="24"/>
              </w:rPr>
              <w:t>A2016/02412/A</w:t>
            </w:r>
          </w:p>
          <w:p w14:paraId="0058A1DB" w14:textId="77777777" w:rsidR="00041C0C" w:rsidRPr="00203B39" w:rsidRDefault="00041C0C" w:rsidP="007242A3">
            <w:pPr>
              <w:framePr w:w="5035" w:h="1644" w:wrap="notBeside" w:vAnchor="page" w:hAnchor="page" w:x="6573" w:y="721"/>
              <w:rPr>
                <w:szCs w:val="24"/>
              </w:rPr>
            </w:pPr>
            <w:r w:rsidRPr="00203B39">
              <w:rPr>
                <w:szCs w:val="24"/>
              </w:rPr>
              <w:t>A2016/02413/A</w:t>
            </w:r>
          </w:p>
          <w:p w14:paraId="0058A1DC" w14:textId="77777777" w:rsidR="00041C0C" w:rsidRPr="00203B39" w:rsidRDefault="00041C0C" w:rsidP="007242A3">
            <w:pPr>
              <w:framePr w:w="5035" w:h="1644" w:wrap="notBeside" w:vAnchor="page" w:hAnchor="page" w:x="6573" w:y="721"/>
              <w:rPr>
                <w:szCs w:val="24"/>
              </w:rPr>
            </w:pPr>
            <w:r w:rsidRPr="00203B39">
              <w:rPr>
                <w:szCs w:val="24"/>
              </w:rPr>
              <w:t>A2016/02416/A</w:t>
            </w:r>
          </w:p>
          <w:p w14:paraId="0058A1DD" w14:textId="77777777" w:rsidR="008A156E" w:rsidRPr="00203B39" w:rsidRDefault="008A156E" w:rsidP="007242A3">
            <w:pPr>
              <w:framePr w:w="5035" w:h="1644" w:wrap="notBeside" w:vAnchor="page" w:hAnchor="page" w:x="6573" w:y="721"/>
              <w:rPr>
                <w:szCs w:val="24"/>
              </w:rPr>
            </w:pPr>
            <w:r w:rsidRPr="00203B39">
              <w:rPr>
                <w:szCs w:val="24"/>
              </w:rPr>
              <w:t>A2016/02424/A</w:t>
            </w:r>
          </w:p>
          <w:p w14:paraId="0058A1DE" w14:textId="77777777" w:rsidR="008A156E" w:rsidRPr="00203B39" w:rsidRDefault="008A156E" w:rsidP="007242A3">
            <w:pPr>
              <w:framePr w:w="5035" w:h="1644" w:wrap="notBeside" w:vAnchor="page" w:hAnchor="page" w:x="6573" w:y="721"/>
              <w:rPr>
                <w:szCs w:val="24"/>
              </w:rPr>
            </w:pPr>
            <w:r w:rsidRPr="00203B39">
              <w:rPr>
                <w:szCs w:val="24"/>
              </w:rPr>
              <w:t>A2016/02425/A</w:t>
            </w:r>
          </w:p>
          <w:p w14:paraId="0058A1DF" w14:textId="77777777" w:rsidR="008A6F63" w:rsidRPr="00203B39" w:rsidRDefault="008A6F63" w:rsidP="007242A3">
            <w:pPr>
              <w:framePr w:w="5035" w:h="1644" w:wrap="notBeside" w:vAnchor="page" w:hAnchor="page" w:x="6573" w:y="721"/>
              <w:rPr>
                <w:szCs w:val="24"/>
              </w:rPr>
            </w:pPr>
            <w:r w:rsidRPr="00203B39">
              <w:rPr>
                <w:szCs w:val="24"/>
              </w:rPr>
              <w:t>A2016/02426/A</w:t>
            </w:r>
          </w:p>
          <w:p w14:paraId="0058A1E0" w14:textId="77777777" w:rsidR="00956C3E" w:rsidRPr="00203B39" w:rsidRDefault="00956C3E" w:rsidP="007242A3">
            <w:pPr>
              <w:framePr w:w="5035" w:h="1644" w:wrap="notBeside" w:vAnchor="page" w:hAnchor="page" w:x="6573" w:y="721"/>
              <w:rPr>
                <w:szCs w:val="24"/>
              </w:rPr>
            </w:pPr>
            <w:r w:rsidRPr="00203B39">
              <w:rPr>
                <w:szCs w:val="24"/>
              </w:rPr>
              <w:t>A2016/02427/A</w:t>
            </w:r>
          </w:p>
          <w:p w14:paraId="0058A1E1" w14:textId="77777777" w:rsidR="00203B39" w:rsidRPr="00203B39" w:rsidRDefault="00203B39" w:rsidP="007242A3">
            <w:pPr>
              <w:framePr w:w="5035" w:h="1644" w:wrap="notBeside" w:vAnchor="page" w:hAnchor="page" w:x="6573" w:y="721"/>
              <w:rPr>
                <w:rFonts w:cs="Segoe UI"/>
                <w:szCs w:val="24"/>
              </w:rPr>
            </w:pPr>
            <w:r w:rsidRPr="00203B39">
              <w:rPr>
                <w:rFonts w:cs="Segoe UI"/>
                <w:szCs w:val="24"/>
              </w:rPr>
              <w:t>A2016/02431/A</w:t>
            </w:r>
          </w:p>
          <w:p w14:paraId="0058A1E2" w14:textId="77777777" w:rsidR="00203B39" w:rsidRPr="00203B39" w:rsidRDefault="00203B39" w:rsidP="00203B39">
            <w:pPr>
              <w:framePr w:w="5035" w:h="1644" w:wrap="notBeside" w:vAnchor="page" w:hAnchor="page" w:x="6573" w:y="721"/>
              <w:rPr>
                <w:rFonts w:cs="Segoe UI"/>
                <w:szCs w:val="24"/>
              </w:rPr>
            </w:pPr>
            <w:r w:rsidRPr="00203B39">
              <w:rPr>
                <w:rFonts w:cs="Segoe UI"/>
                <w:szCs w:val="24"/>
              </w:rPr>
              <w:t>A2016/02432/A</w:t>
            </w:r>
          </w:p>
          <w:p w14:paraId="0058A1E3" w14:textId="77777777" w:rsidR="00203B39" w:rsidRPr="00203B39" w:rsidRDefault="00203B39" w:rsidP="007242A3">
            <w:pPr>
              <w:framePr w:w="5035" w:h="1644" w:wrap="notBeside" w:vAnchor="page" w:hAnchor="page" w:x="6573" w:y="721"/>
              <w:rPr>
                <w:rFonts w:cs="Segoe UI"/>
                <w:szCs w:val="24"/>
              </w:rPr>
            </w:pPr>
            <w:r w:rsidRPr="00203B39">
              <w:rPr>
                <w:rFonts w:cs="Segoe UI"/>
                <w:szCs w:val="24"/>
              </w:rPr>
              <w:t>A2016/02433/A</w:t>
            </w:r>
          </w:p>
          <w:p w14:paraId="0058A1E4" w14:textId="77777777" w:rsidR="00537FD7" w:rsidRPr="00203B39" w:rsidRDefault="00203B39" w:rsidP="007242A3">
            <w:pPr>
              <w:framePr w:w="5035" w:h="1644" w:wrap="notBeside" w:vAnchor="page" w:hAnchor="page" w:x="6573" w:y="721"/>
              <w:rPr>
                <w:rFonts w:cs="Segoe UI"/>
                <w:szCs w:val="24"/>
              </w:rPr>
            </w:pPr>
            <w:r w:rsidRPr="00203B39">
              <w:rPr>
                <w:rFonts w:cs="Segoe UI"/>
                <w:szCs w:val="24"/>
              </w:rPr>
              <w:t>A2016/02434/A</w:t>
            </w:r>
          </w:p>
        </w:tc>
      </w:tr>
    </w:tbl>
    <w:tbl>
      <w:tblPr>
        <w:tblW w:w="0" w:type="auto"/>
        <w:tblLayout w:type="fixed"/>
        <w:tblLook w:val="0000" w:firstRow="0" w:lastRow="0" w:firstColumn="0" w:lastColumn="0" w:noHBand="0" w:noVBand="0"/>
      </w:tblPr>
      <w:tblGrid>
        <w:gridCol w:w="4911"/>
      </w:tblGrid>
      <w:tr w:rsidR="006E4E11" w14:paraId="0058A1E7" w14:textId="77777777">
        <w:trPr>
          <w:trHeight w:val="284"/>
        </w:trPr>
        <w:tc>
          <w:tcPr>
            <w:tcW w:w="4911" w:type="dxa"/>
          </w:tcPr>
          <w:p w14:paraId="0058A1E6" w14:textId="77777777" w:rsidR="006E4E11" w:rsidRDefault="008256B9">
            <w:pPr>
              <w:pStyle w:val="Avsndare"/>
              <w:framePr w:h="2483" w:wrap="notBeside" w:x="1504"/>
              <w:rPr>
                <w:b/>
                <w:i w:val="0"/>
                <w:sz w:val="22"/>
              </w:rPr>
            </w:pPr>
            <w:r>
              <w:rPr>
                <w:b/>
                <w:i w:val="0"/>
                <w:sz w:val="22"/>
              </w:rPr>
              <w:t>Arbetsmarknadsdepartementet</w:t>
            </w:r>
          </w:p>
        </w:tc>
      </w:tr>
      <w:tr w:rsidR="006E4E11" w14:paraId="0058A1E9" w14:textId="77777777">
        <w:trPr>
          <w:trHeight w:val="284"/>
        </w:trPr>
        <w:tc>
          <w:tcPr>
            <w:tcW w:w="4911" w:type="dxa"/>
          </w:tcPr>
          <w:p w14:paraId="0058A1E8" w14:textId="77777777" w:rsidR="006E4E11" w:rsidRDefault="008256B9">
            <w:pPr>
              <w:pStyle w:val="Avsndare"/>
              <w:framePr w:h="2483" w:wrap="notBeside" w:x="1504"/>
              <w:rPr>
                <w:bCs/>
                <w:iCs/>
              </w:rPr>
            </w:pPr>
            <w:r>
              <w:rPr>
                <w:bCs/>
                <w:iCs/>
              </w:rPr>
              <w:t>Arbetsmarknads- och etableringsministern</w:t>
            </w:r>
          </w:p>
        </w:tc>
      </w:tr>
      <w:tr w:rsidR="006E4E11" w14:paraId="0058A1EB" w14:textId="77777777">
        <w:trPr>
          <w:trHeight w:val="284"/>
        </w:trPr>
        <w:tc>
          <w:tcPr>
            <w:tcW w:w="4911" w:type="dxa"/>
          </w:tcPr>
          <w:p w14:paraId="0058A1EA" w14:textId="77777777" w:rsidR="006E4E11" w:rsidRDefault="006E4E11">
            <w:pPr>
              <w:pStyle w:val="Avsndare"/>
              <w:framePr w:h="2483" w:wrap="notBeside" w:x="1504"/>
              <w:rPr>
                <w:bCs/>
                <w:iCs/>
              </w:rPr>
            </w:pPr>
          </w:p>
        </w:tc>
      </w:tr>
      <w:tr w:rsidR="006E4E11" w14:paraId="0058A1ED" w14:textId="77777777">
        <w:trPr>
          <w:trHeight w:val="284"/>
        </w:trPr>
        <w:tc>
          <w:tcPr>
            <w:tcW w:w="4911" w:type="dxa"/>
          </w:tcPr>
          <w:p w14:paraId="0058A1EC" w14:textId="77777777" w:rsidR="006E4E11" w:rsidRDefault="006E4E11">
            <w:pPr>
              <w:pStyle w:val="Avsndare"/>
              <w:framePr w:h="2483" w:wrap="notBeside" w:x="1504"/>
              <w:rPr>
                <w:bCs/>
                <w:iCs/>
              </w:rPr>
            </w:pPr>
          </w:p>
        </w:tc>
      </w:tr>
      <w:tr w:rsidR="006E4E11" w14:paraId="0058A1EF" w14:textId="77777777">
        <w:trPr>
          <w:trHeight w:val="284"/>
        </w:trPr>
        <w:tc>
          <w:tcPr>
            <w:tcW w:w="4911" w:type="dxa"/>
          </w:tcPr>
          <w:p w14:paraId="0058A1EE" w14:textId="77777777" w:rsidR="006E4E11" w:rsidRDefault="006E4E11">
            <w:pPr>
              <w:pStyle w:val="Avsndare"/>
              <w:framePr w:h="2483" w:wrap="notBeside" w:x="1504"/>
              <w:rPr>
                <w:bCs/>
                <w:iCs/>
              </w:rPr>
            </w:pPr>
          </w:p>
        </w:tc>
      </w:tr>
      <w:tr w:rsidR="006E4E11" w14:paraId="0058A1F1" w14:textId="77777777">
        <w:trPr>
          <w:trHeight w:val="284"/>
        </w:trPr>
        <w:tc>
          <w:tcPr>
            <w:tcW w:w="4911" w:type="dxa"/>
          </w:tcPr>
          <w:p w14:paraId="0058A1F0" w14:textId="77777777" w:rsidR="006E4E11" w:rsidRDefault="006E4E11">
            <w:pPr>
              <w:pStyle w:val="Avsndare"/>
              <w:framePr w:h="2483" w:wrap="notBeside" w:x="1504"/>
              <w:rPr>
                <w:bCs/>
                <w:iCs/>
              </w:rPr>
            </w:pPr>
          </w:p>
        </w:tc>
      </w:tr>
      <w:tr w:rsidR="006E4E11" w14:paraId="0058A1F3" w14:textId="77777777">
        <w:trPr>
          <w:trHeight w:val="284"/>
        </w:trPr>
        <w:tc>
          <w:tcPr>
            <w:tcW w:w="4911" w:type="dxa"/>
          </w:tcPr>
          <w:p w14:paraId="0058A1F2" w14:textId="77777777" w:rsidR="006E4E11" w:rsidRDefault="006E4E11">
            <w:pPr>
              <w:pStyle w:val="Avsndare"/>
              <w:framePr w:h="2483" w:wrap="notBeside" w:x="1504"/>
              <w:rPr>
                <w:bCs/>
                <w:iCs/>
              </w:rPr>
            </w:pPr>
          </w:p>
        </w:tc>
      </w:tr>
      <w:tr w:rsidR="006E4E11" w14:paraId="0058A1F5" w14:textId="77777777">
        <w:trPr>
          <w:trHeight w:val="284"/>
        </w:trPr>
        <w:tc>
          <w:tcPr>
            <w:tcW w:w="4911" w:type="dxa"/>
          </w:tcPr>
          <w:p w14:paraId="0058A1F4" w14:textId="77777777" w:rsidR="006E4E11" w:rsidRDefault="006E4E11">
            <w:pPr>
              <w:pStyle w:val="Avsndare"/>
              <w:framePr w:h="2483" w:wrap="notBeside" w:x="1504"/>
              <w:rPr>
                <w:bCs/>
                <w:iCs/>
              </w:rPr>
            </w:pPr>
          </w:p>
        </w:tc>
      </w:tr>
      <w:tr w:rsidR="006E4E11" w14:paraId="0058A1F7" w14:textId="77777777">
        <w:trPr>
          <w:trHeight w:val="284"/>
        </w:trPr>
        <w:tc>
          <w:tcPr>
            <w:tcW w:w="4911" w:type="dxa"/>
          </w:tcPr>
          <w:p w14:paraId="0058A1F6" w14:textId="77777777" w:rsidR="006E4E11" w:rsidRDefault="006E4E11">
            <w:pPr>
              <w:pStyle w:val="Avsndare"/>
              <w:framePr w:h="2483" w:wrap="notBeside" w:x="1504"/>
              <w:rPr>
                <w:bCs/>
                <w:iCs/>
              </w:rPr>
            </w:pPr>
          </w:p>
        </w:tc>
      </w:tr>
    </w:tbl>
    <w:p w14:paraId="0058A1F8" w14:textId="77777777" w:rsidR="006E4E11" w:rsidRDefault="008256B9">
      <w:pPr>
        <w:framePr w:w="4400" w:h="2523" w:wrap="notBeside" w:vAnchor="page" w:hAnchor="page" w:x="6453" w:y="2445"/>
        <w:ind w:left="142"/>
      </w:pPr>
      <w:r>
        <w:t>Till riksdagen</w:t>
      </w:r>
    </w:p>
    <w:p w14:paraId="0058A1F9" w14:textId="77777777" w:rsidR="00303DE9" w:rsidRDefault="00303DE9" w:rsidP="008256B9">
      <w:pPr>
        <w:pStyle w:val="RKrubrik"/>
        <w:pBdr>
          <w:bottom w:val="single" w:sz="4" w:space="1" w:color="auto"/>
        </w:pBdr>
        <w:spacing w:before="0" w:after="0"/>
      </w:pPr>
    </w:p>
    <w:p w14:paraId="0058A1FA" w14:textId="77777777" w:rsidR="006E4E11" w:rsidRDefault="008256B9" w:rsidP="008256B9">
      <w:pPr>
        <w:pStyle w:val="RKrubrik"/>
        <w:pBdr>
          <w:bottom w:val="single" w:sz="4" w:space="1" w:color="auto"/>
        </w:pBdr>
        <w:spacing w:before="0" w:after="0"/>
      </w:pPr>
      <w:r>
        <w:t>Svar på fråga 2016/17:497-</w:t>
      </w:r>
      <w:r w:rsidR="00E1588D">
        <w:t>498, 500-502, 504-505, 507-509 och 511-517</w:t>
      </w:r>
      <w:r>
        <w:t xml:space="preserve"> av Helena Bouveng (M) Fler jobb</w:t>
      </w:r>
    </w:p>
    <w:p w14:paraId="0058A1FB" w14:textId="77777777" w:rsidR="006E4E11" w:rsidRDefault="006E4E11">
      <w:pPr>
        <w:pStyle w:val="RKnormal"/>
      </w:pPr>
    </w:p>
    <w:p w14:paraId="0058A1FC" w14:textId="77777777" w:rsidR="008256B9" w:rsidRDefault="008256B9" w:rsidP="008256B9">
      <w:pPr>
        <w:pStyle w:val="RKnormal"/>
      </w:pPr>
      <w:r>
        <w:t xml:space="preserve">Helena Bouveng har frågat mig </w:t>
      </w:r>
      <w:r w:rsidR="0000360B">
        <w:t xml:space="preserve">om </w:t>
      </w:r>
      <w:r>
        <w:t xml:space="preserve">hur många jobb </w:t>
      </w:r>
      <w:r w:rsidR="0000360B">
        <w:t xml:space="preserve">jag uppskattar att </w:t>
      </w:r>
      <w:r>
        <w:t>halveringen av RUT-avdraget</w:t>
      </w:r>
      <w:r w:rsidR="0000360B">
        <w:t xml:space="preserve"> kommer att skapa och om statsministern har meddelats detta antal.</w:t>
      </w:r>
      <w:r>
        <w:t xml:space="preserve"> Helena Bouveng har även ställt </w:t>
      </w:r>
      <w:r w:rsidR="00713752">
        <w:t>liknande frågor</w:t>
      </w:r>
      <w:r>
        <w:t xml:space="preserve"> till </w:t>
      </w:r>
      <w:r w:rsidR="001F0531" w:rsidRPr="005172DF">
        <w:t>16</w:t>
      </w:r>
      <w:r>
        <w:t xml:space="preserve"> av mina statsrådskollegor. </w:t>
      </w:r>
    </w:p>
    <w:p w14:paraId="0058A1FD" w14:textId="77777777" w:rsidR="008256B9" w:rsidRDefault="008256B9" w:rsidP="008256B9">
      <w:pPr>
        <w:pStyle w:val="RKnormal"/>
      </w:pPr>
    </w:p>
    <w:p w14:paraId="0058A1FE" w14:textId="77777777" w:rsidR="0000360B" w:rsidRDefault="008256B9" w:rsidP="008256B9">
      <w:pPr>
        <w:pStyle w:val="RKnormal"/>
      </w:pPr>
      <w:r>
        <w:t xml:space="preserve">Frågorna </w:t>
      </w:r>
      <w:r w:rsidR="00AD00EB">
        <w:t>handlar</w:t>
      </w:r>
      <w:r>
        <w:t xml:space="preserve"> i samtliga fall om regeringens bedömning av om den förda politiken leder till fler jobb. </w:t>
      </w:r>
      <w:r w:rsidR="0000360B">
        <w:t>Frågorna har överlämnats till mig. De besvaras gemensamt.</w:t>
      </w:r>
    </w:p>
    <w:p w14:paraId="0058A1FF" w14:textId="77777777" w:rsidR="008256B9" w:rsidRDefault="008256B9" w:rsidP="008256B9">
      <w:pPr>
        <w:pStyle w:val="RKnormal"/>
      </w:pPr>
    </w:p>
    <w:p w14:paraId="0058A200" w14:textId="77777777" w:rsidR="004B029E" w:rsidRDefault="008256B9" w:rsidP="004B029E">
      <w:pPr>
        <w:rPr>
          <w:color w:val="1F497D"/>
        </w:rPr>
      </w:pPr>
      <w:r>
        <w:t>Den tidigare regeringen lämnade efter sig en hög arbetslöshet. Långtids</w:t>
      </w:r>
      <w:r>
        <w:softHyphen/>
        <w:t>arbetslösheten bet sig fast på en hög nivå och ungdomsarbets</w:t>
      </w:r>
      <w:r>
        <w:softHyphen/>
        <w:t xml:space="preserve">lösheten var så omfattande att Sverige fick </w:t>
      </w:r>
      <w:r w:rsidR="005172DF">
        <w:t xml:space="preserve">stöd av EU för att bekämpa den. </w:t>
      </w:r>
      <w:r w:rsidR="004B029E" w:rsidRPr="00E3447B">
        <w:t>Regeringens mål om lägst arbetslöshet i EU2020 vägleder den ekonomiska politiken. Målet ska nås genom att antalet kvinnor och män som arbetar och antalet arbetade timmar i ekonomin ökar. Målet är ambitiöst och stället stora krav på politisk handlingskraft.</w:t>
      </w:r>
    </w:p>
    <w:p w14:paraId="0058A201" w14:textId="77777777" w:rsidR="005172DF" w:rsidRDefault="005172DF" w:rsidP="005172DF">
      <w:pPr>
        <w:pStyle w:val="RKnormal"/>
      </w:pPr>
      <w:r>
        <w:t xml:space="preserve">Det är glädjande att se att utvecklingen på arbetsmarknaden förbättras. </w:t>
      </w:r>
      <w:r w:rsidR="00554584">
        <w:t xml:space="preserve">Sedan regeringen tillträdde har arbetslösheten sjunkit, inte minst bland ungdomar. Samtidigt har sysselsättningen ökat både i antal och som andel av befolkningen. </w:t>
      </w:r>
      <w:r>
        <w:t xml:space="preserve">Sedan regeringen tillträdde har sysselsättningen ökat </w:t>
      </w:r>
      <w:r w:rsidR="00923C08">
        <w:t xml:space="preserve">med </w:t>
      </w:r>
      <w:r>
        <w:t xml:space="preserve">mer än 120 000 personer och arbetsmarknaden förväntas fortsätta stärkas kommande år. I Arbetsförmedlingens senaste prognos </w:t>
      </w:r>
      <w:r>
        <w:lastRenderedPageBreak/>
        <w:t>beräknas sysselsättningen öka med drygt 100 000 personer åren 2017</w:t>
      </w:r>
      <w:r w:rsidR="00AD00EB">
        <w:t xml:space="preserve"> och </w:t>
      </w:r>
      <w:r>
        <w:t xml:space="preserve">2018. </w:t>
      </w:r>
    </w:p>
    <w:p w14:paraId="0058A202" w14:textId="77777777" w:rsidR="008256B9" w:rsidRDefault="008256B9" w:rsidP="008256B9">
      <w:pPr>
        <w:pStyle w:val="RKnormal"/>
      </w:pPr>
    </w:p>
    <w:p w14:paraId="0058A203" w14:textId="77777777" w:rsidR="00C93928" w:rsidRDefault="00C93928" w:rsidP="00C93928">
      <w:pPr>
        <w:pStyle w:val="RKnormal"/>
      </w:pPr>
      <w:r>
        <w:rPr>
          <w:szCs w:val="22"/>
        </w:rPr>
        <w:t xml:space="preserve">Regeringen har under mandatperioden prioriterat investeringar framför kortsiktiga skattesänkningar. </w:t>
      </w:r>
      <w:r w:rsidR="00992889">
        <w:rPr>
          <w:szCs w:val="22"/>
        </w:rPr>
        <w:t xml:space="preserve">Varje budget har haft fokus på fler jobb och varje budget har också lett till fler jobb. </w:t>
      </w:r>
      <w:r w:rsidR="00D511F9">
        <w:t>R</w:t>
      </w:r>
      <w:r w:rsidR="00D511F9" w:rsidRPr="00AC0B38">
        <w:t>egeringens jobbagenda</w:t>
      </w:r>
      <w:r w:rsidR="00D511F9">
        <w:t xml:space="preserve"> består av tre delar: investeringar i bostäder, klimat</w:t>
      </w:r>
      <w:r w:rsidR="00D511F9">
        <w:softHyphen/>
        <w:t xml:space="preserve">omställning och infrastruktur; en aktiv närings- och innovationspolitik för fler och växande företag; samt investeringar i kompetens och matchning. </w:t>
      </w:r>
      <w:r>
        <w:rPr>
          <w:szCs w:val="22"/>
        </w:rPr>
        <w:t xml:space="preserve">Det är </w:t>
      </w:r>
      <w:r w:rsidR="00D511F9">
        <w:t xml:space="preserve">väl avvägda </w:t>
      </w:r>
      <w:r>
        <w:rPr>
          <w:szCs w:val="22"/>
        </w:rPr>
        <w:t xml:space="preserve">investeringar som gör att </w:t>
      </w:r>
      <w:r>
        <w:t xml:space="preserve">vi kan möta de utmaningar </w:t>
      </w:r>
      <w:r w:rsidR="001F0531">
        <w:t xml:space="preserve">Sverige </w:t>
      </w:r>
      <w:r>
        <w:t>står inför</w:t>
      </w:r>
      <w:r w:rsidR="00AD00EB">
        <w:t>.</w:t>
      </w:r>
      <w:r>
        <w:t xml:space="preserve"> </w:t>
      </w:r>
      <w:r w:rsidR="00AD00EB">
        <w:t>F</w:t>
      </w:r>
      <w:r w:rsidR="00D511F9">
        <w:t>ortsatta</w:t>
      </w:r>
      <w:r>
        <w:t xml:space="preserve"> investeringar är en förutsättning för att arbetslösheten</w:t>
      </w:r>
      <w:r w:rsidR="00D511F9">
        <w:t xml:space="preserve"> ska </w:t>
      </w:r>
      <w:r w:rsidR="004D052C">
        <w:t xml:space="preserve">fortsätta att </w:t>
      </w:r>
      <w:r w:rsidR="00D511F9">
        <w:t>minska och</w:t>
      </w:r>
      <w:r>
        <w:t xml:space="preserve"> </w:t>
      </w:r>
      <w:r w:rsidR="00D511F9">
        <w:t xml:space="preserve">sysselsättningen </w:t>
      </w:r>
      <w:r>
        <w:t xml:space="preserve">öka. </w:t>
      </w:r>
    </w:p>
    <w:p w14:paraId="0058A204" w14:textId="77777777" w:rsidR="00C93928" w:rsidRDefault="00C93928" w:rsidP="00C93928">
      <w:pPr>
        <w:pStyle w:val="RKnormal"/>
      </w:pPr>
    </w:p>
    <w:p w14:paraId="0058A205" w14:textId="77777777" w:rsidR="00D54365" w:rsidRPr="00D54365" w:rsidRDefault="00BD79A8" w:rsidP="00D54365">
      <w:pPr>
        <w:pStyle w:val="Default"/>
        <w:rPr>
          <w:szCs w:val="22"/>
        </w:rPr>
      </w:pPr>
      <w:r>
        <w:rPr>
          <w:szCs w:val="22"/>
        </w:rPr>
        <w:t>Arbetslösheten</w:t>
      </w:r>
      <w:r w:rsidR="00D54365" w:rsidRPr="00D54365">
        <w:rPr>
          <w:szCs w:val="22"/>
        </w:rPr>
        <w:t xml:space="preserve"> är</w:t>
      </w:r>
      <w:r>
        <w:rPr>
          <w:szCs w:val="22"/>
        </w:rPr>
        <w:t xml:space="preserve"> dock</w:t>
      </w:r>
      <w:r w:rsidR="00D54365" w:rsidRPr="00D54365">
        <w:rPr>
          <w:szCs w:val="22"/>
        </w:rPr>
        <w:t xml:space="preserve"> hög i vissa grupper</w:t>
      </w:r>
      <w:r>
        <w:rPr>
          <w:szCs w:val="22"/>
        </w:rPr>
        <w:t xml:space="preserve"> samtidigt som</w:t>
      </w:r>
      <w:r w:rsidR="00D54365" w:rsidRPr="00D54365">
        <w:rPr>
          <w:szCs w:val="22"/>
        </w:rPr>
        <w:t xml:space="preserve"> arbetsgivare</w:t>
      </w:r>
      <w:r>
        <w:rPr>
          <w:szCs w:val="22"/>
        </w:rPr>
        <w:t xml:space="preserve"> upplever</w:t>
      </w:r>
      <w:r w:rsidR="00D54365" w:rsidRPr="00D54365">
        <w:rPr>
          <w:szCs w:val="22"/>
        </w:rPr>
        <w:t xml:space="preserve"> att det är svårt att hitta rätt kompetens. Bristen på arbetskraft i många sektorer begränsar utveckling och tillväxt. För att stärka människors jobbchanser och förbättra matchningen på arbetsmarknaden har ett nytt kunskapslyft påbörjats. Den aktiva arbetsmarknadspolitiken har stärkts och särskilda åtgärder för att få nyanlända i arbete har byggts ut i snabb takt. En 90-dagarsgaranti för unga byggs ut och ungdomsarbetslösheten är den lägsta på 13 år. Mer kommer dock att behöva göras, särskilt för att de som nu bygger sina liv i Sverige snabbare ska komma i arbete. Regeringen föreslår en utökning av kunskapslyftet, fortsatta steg i omläggningen av arbetsmarknadspol</w:t>
      </w:r>
      <w:r>
        <w:rPr>
          <w:szCs w:val="22"/>
        </w:rPr>
        <w:t>itiken, förbättrade etablerings</w:t>
      </w:r>
      <w:r w:rsidR="00D54365" w:rsidRPr="00D54365">
        <w:rPr>
          <w:szCs w:val="22"/>
        </w:rPr>
        <w:t xml:space="preserve">insatser för nyanlända och moderna beredskapsjobb i staten. </w:t>
      </w:r>
    </w:p>
    <w:p w14:paraId="0058A206" w14:textId="77777777" w:rsidR="00BD79A8" w:rsidRDefault="00BD79A8" w:rsidP="00D54365">
      <w:pPr>
        <w:pStyle w:val="Default"/>
        <w:rPr>
          <w:szCs w:val="22"/>
        </w:rPr>
      </w:pPr>
    </w:p>
    <w:p w14:paraId="0058A207" w14:textId="77777777" w:rsidR="00D54365" w:rsidRDefault="00D54365" w:rsidP="00D54365">
      <w:pPr>
        <w:pStyle w:val="Default"/>
        <w:rPr>
          <w:szCs w:val="22"/>
        </w:rPr>
      </w:pPr>
      <w:r w:rsidRPr="00D54365">
        <w:rPr>
          <w:szCs w:val="22"/>
        </w:rPr>
        <w:t xml:space="preserve">Sedan regeringen tillträdde har investeringarna i bostäder och infrastruktur stärkts för att stimulera ekonomin och öka människors möjligheter att finna en bostad, kunna flytta och pendla dit jobben finns. Efter en lång tid med </w:t>
      </w:r>
      <w:r w:rsidR="00BD79A8">
        <w:rPr>
          <w:szCs w:val="22"/>
        </w:rPr>
        <w:t xml:space="preserve">alltför </w:t>
      </w:r>
      <w:r w:rsidRPr="00D54365">
        <w:rPr>
          <w:szCs w:val="22"/>
        </w:rPr>
        <w:t xml:space="preserve">låg byggtakt ökar bostadsbyggandet kraftigt och den höga takten väntas bestå. </w:t>
      </w:r>
      <w:r w:rsidR="00907972">
        <w:t xml:space="preserve">Genom </w:t>
      </w:r>
      <w:r w:rsidR="00907972" w:rsidRPr="007F15EC">
        <w:t>öka</w:t>
      </w:r>
      <w:r w:rsidR="00907972">
        <w:t>de</w:t>
      </w:r>
      <w:r w:rsidR="00907972" w:rsidRPr="007F15EC">
        <w:t xml:space="preserve"> investeringar</w:t>
      </w:r>
      <w:r w:rsidR="00907972">
        <w:t xml:space="preserve"> i </w:t>
      </w:r>
      <w:r w:rsidR="00907972" w:rsidRPr="007F15EC">
        <w:t>bostäder skap</w:t>
      </w:r>
      <w:r w:rsidR="00907972">
        <w:t>ar vi jobb här och nu och förut</w:t>
      </w:r>
      <w:r w:rsidR="00907972" w:rsidRPr="007F15EC">
        <w:t>sättningar för nya jobb på sikt</w:t>
      </w:r>
      <w:r w:rsidR="00AD00EB">
        <w:t>.</w:t>
      </w:r>
    </w:p>
    <w:p w14:paraId="0058A208" w14:textId="77777777" w:rsidR="00BD79A8" w:rsidRPr="00D54365" w:rsidRDefault="00BD79A8" w:rsidP="00D54365">
      <w:pPr>
        <w:pStyle w:val="Default"/>
        <w:rPr>
          <w:szCs w:val="22"/>
        </w:rPr>
      </w:pPr>
    </w:p>
    <w:p w14:paraId="0058A209" w14:textId="77777777" w:rsidR="00D54365" w:rsidRPr="00D54365" w:rsidRDefault="00D54365" w:rsidP="00D54365">
      <w:pPr>
        <w:pStyle w:val="Default"/>
        <w:rPr>
          <w:szCs w:val="22"/>
        </w:rPr>
      </w:pPr>
      <w:r w:rsidRPr="00D54365">
        <w:rPr>
          <w:szCs w:val="22"/>
        </w:rPr>
        <w:t xml:space="preserve">En väl fungerande infrastruktur för transporter och resor bidrar till sysselsättning, minskade utsläpp och konkurrenskraft i hela landet. Regeringen har stärkt järnvägsunderhållet och tagit viktiga steg för att främja hållbara transporter. Regeringen avser att lämna en proposition med förslag till ekonomiska ramar för en nationell plan för 2018–2029. </w:t>
      </w:r>
    </w:p>
    <w:p w14:paraId="0058A20A" w14:textId="77777777" w:rsidR="00F350C7" w:rsidRDefault="00F350C7" w:rsidP="00D54365">
      <w:pPr>
        <w:pStyle w:val="RKnormal"/>
        <w:rPr>
          <w:szCs w:val="22"/>
        </w:rPr>
      </w:pPr>
    </w:p>
    <w:p w14:paraId="0665EB47" w14:textId="77777777" w:rsidR="005E6917" w:rsidRDefault="00D54365" w:rsidP="00D54365">
      <w:pPr>
        <w:pStyle w:val="RKnormal"/>
        <w:rPr>
          <w:ins w:id="0" w:author="Annette Elfborg" w:date="2016-12-21T12:37:00Z"/>
          <w:szCs w:val="22"/>
        </w:rPr>
      </w:pPr>
      <w:r w:rsidRPr="00D54365">
        <w:rPr>
          <w:szCs w:val="22"/>
        </w:rPr>
        <w:t>Sverige står starkt i den globala konkurrensen, men en aktiv närings- och innovationspolitik krävs för att bygga vidare på våra styrkor. Innovationsrådet har initierat fem samverkansprogram. Det statliga</w:t>
      </w:r>
    </w:p>
    <w:p w14:paraId="0058A20B" w14:textId="527CC4CC" w:rsidR="00D54365" w:rsidRPr="005E6917" w:rsidRDefault="005E6917" w:rsidP="00D54365">
      <w:pPr>
        <w:pStyle w:val="RKnormal"/>
        <w:rPr>
          <w:szCs w:val="22"/>
          <w:rPrChange w:id="1" w:author="Annette Elfborg" w:date="2016-12-21T12:37:00Z">
            <w:rPr>
              <w:sz w:val="28"/>
            </w:rPr>
          </w:rPrChange>
        </w:rPr>
      </w:pPr>
      <w:ins w:id="2" w:author="Annette Elfborg" w:date="2016-12-21T12:38:00Z">
        <w:r>
          <w:rPr>
            <w:szCs w:val="22"/>
          </w:rPr>
          <w:br w:type="column"/>
        </w:r>
      </w:ins>
      <w:del w:id="3" w:author="Annette Elfborg" w:date="2016-12-21T12:37:00Z">
        <w:r w:rsidR="00D54365" w:rsidRPr="00D54365" w:rsidDel="005E6917">
          <w:rPr>
            <w:szCs w:val="22"/>
          </w:rPr>
          <w:delText xml:space="preserve"> </w:delText>
        </w:r>
      </w:del>
      <w:r w:rsidR="00D54365" w:rsidRPr="00D54365">
        <w:rPr>
          <w:szCs w:val="22"/>
        </w:rPr>
        <w:t>riskkapitalet utvecklas.</w:t>
      </w:r>
      <w:bookmarkStart w:id="4" w:name="_GoBack"/>
      <w:bookmarkEnd w:id="4"/>
      <w:r w:rsidR="00D54365" w:rsidRPr="00D54365">
        <w:rPr>
          <w:szCs w:val="22"/>
        </w:rPr>
        <w:t xml:space="preserve"> </w:t>
      </w:r>
      <w:r w:rsidR="00AD00EB">
        <w:rPr>
          <w:szCs w:val="22"/>
        </w:rPr>
        <w:t>P</w:t>
      </w:r>
      <w:r w:rsidR="00D54365" w:rsidRPr="00D54365">
        <w:rPr>
          <w:szCs w:val="22"/>
        </w:rPr>
        <w:t>ropositionen för forskning, innovation och högre utbildning kommer att ge långsiktiga förutsättningar för Sverige som kunskapsnation.</w:t>
      </w:r>
    </w:p>
    <w:p w14:paraId="0058A20C" w14:textId="77777777" w:rsidR="006E4E11" w:rsidRDefault="006E4E11">
      <w:pPr>
        <w:pStyle w:val="RKnormal"/>
      </w:pPr>
    </w:p>
    <w:p w14:paraId="0058A20D" w14:textId="1796B38C" w:rsidR="00E3447B" w:rsidDel="005E6917" w:rsidRDefault="00E3447B">
      <w:pPr>
        <w:pStyle w:val="RKnormal"/>
        <w:rPr>
          <w:del w:id="5" w:author="Annette Elfborg" w:date="2016-12-21T12:38:00Z"/>
        </w:rPr>
      </w:pPr>
    </w:p>
    <w:p w14:paraId="0058A20E" w14:textId="70099E95" w:rsidR="008F0552" w:rsidDel="005E6917" w:rsidRDefault="008F0552">
      <w:pPr>
        <w:pStyle w:val="RKnormal"/>
        <w:rPr>
          <w:del w:id="6" w:author="Annette Elfborg" w:date="2016-12-21T12:38:00Z"/>
        </w:rPr>
      </w:pPr>
    </w:p>
    <w:p w14:paraId="0058A20F" w14:textId="77777777" w:rsidR="008256B9" w:rsidRDefault="008256B9">
      <w:pPr>
        <w:pStyle w:val="RKnormal"/>
      </w:pPr>
      <w:r>
        <w:lastRenderedPageBreak/>
        <w:t xml:space="preserve">Stockholm den </w:t>
      </w:r>
      <w:r w:rsidR="001F0531">
        <w:t>22 december 2016</w:t>
      </w:r>
    </w:p>
    <w:p w14:paraId="0058A210" w14:textId="77777777" w:rsidR="008256B9" w:rsidRDefault="008256B9">
      <w:pPr>
        <w:pStyle w:val="RKnormal"/>
      </w:pPr>
    </w:p>
    <w:p w14:paraId="0058A211" w14:textId="77777777" w:rsidR="008256B9" w:rsidRDefault="008256B9">
      <w:pPr>
        <w:pStyle w:val="RKnormal"/>
      </w:pPr>
    </w:p>
    <w:p w14:paraId="0058A212" w14:textId="77777777" w:rsidR="008256B9" w:rsidRDefault="008256B9">
      <w:pPr>
        <w:pStyle w:val="RKnormal"/>
      </w:pPr>
      <w:r>
        <w:t>Ylva Johansson</w:t>
      </w:r>
    </w:p>
    <w:sectPr w:rsidR="008256B9">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8A215" w14:textId="77777777" w:rsidR="00AD26E4" w:rsidRDefault="00AD26E4">
      <w:r>
        <w:separator/>
      </w:r>
    </w:p>
  </w:endnote>
  <w:endnote w:type="continuationSeparator" w:id="0">
    <w:p w14:paraId="0058A216" w14:textId="77777777" w:rsidR="00AD26E4" w:rsidRDefault="00AD2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8A213" w14:textId="77777777" w:rsidR="00AD26E4" w:rsidRDefault="00AD26E4">
      <w:r>
        <w:separator/>
      </w:r>
    </w:p>
  </w:footnote>
  <w:footnote w:type="continuationSeparator" w:id="0">
    <w:p w14:paraId="0058A214" w14:textId="77777777" w:rsidR="00AD26E4" w:rsidRDefault="00AD2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8A21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E6917">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058A21B" w14:textId="77777777">
      <w:trPr>
        <w:cantSplit/>
      </w:trPr>
      <w:tc>
        <w:tcPr>
          <w:tcW w:w="3119" w:type="dxa"/>
        </w:tcPr>
        <w:p w14:paraId="0058A21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058A219" w14:textId="77777777" w:rsidR="00E80146" w:rsidRDefault="00E80146">
          <w:pPr>
            <w:pStyle w:val="Sidhuvud"/>
            <w:ind w:right="360"/>
          </w:pPr>
        </w:p>
      </w:tc>
      <w:tc>
        <w:tcPr>
          <w:tcW w:w="1525" w:type="dxa"/>
        </w:tcPr>
        <w:p w14:paraId="0058A21A" w14:textId="77777777" w:rsidR="00E80146" w:rsidRDefault="00E80146">
          <w:pPr>
            <w:pStyle w:val="Sidhuvud"/>
            <w:ind w:right="360"/>
          </w:pPr>
        </w:p>
      </w:tc>
    </w:tr>
  </w:tbl>
  <w:p w14:paraId="0058A21C"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8A21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E6917">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058A221" w14:textId="77777777">
      <w:trPr>
        <w:cantSplit/>
      </w:trPr>
      <w:tc>
        <w:tcPr>
          <w:tcW w:w="3119" w:type="dxa"/>
        </w:tcPr>
        <w:p w14:paraId="0058A21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058A21F" w14:textId="77777777" w:rsidR="00E80146" w:rsidRDefault="00E80146">
          <w:pPr>
            <w:pStyle w:val="Sidhuvud"/>
            <w:ind w:right="360"/>
          </w:pPr>
        </w:p>
      </w:tc>
      <w:tc>
        <w:tcPr>
          <w:tcW w:w="1525" w:type="dxa"/>
        </w:tcPr>
        <w:p w14:paraId="0058A220" w14:textId="77777777" w:rsidR="00E80146" w:rsidRDefault="00E80146">
          <w:pPr>
            <w:pStyle w:val="Sidhuvud"/>
            <w:ind w:right="360"/>
          </w:pPr>
        </w:p>
      </w:tc>
    </w:tr>
  </w:tbl>
  <w:p w14:paraId="0058A222"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8A223" w14:textId="77777777" w:rsidR="008256B9" w:rsidRDefault="00554584">
    <w:pPr>
      <w:framePr w:w="2948" w:h="1321" w:hRule="exact" w:wrap="notBeside" w:vAnchor="page" w:hAnchor="page" w:x="1362" w:y="653"/>
    </w:pPr>
    <w:r>
      <w:rPr>
        <w:noProof/>
        <w:lang w:eastAsia="sv-SE"/>
      </w:rPr>
      <w:drawing>
        <wp:inline distT="0" distB="0" distL="0" distR="0" wp14:anchorId="0058A228" wp14:editId="0058A229">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058A224" w14:textId="77777777" w:rsidR="00E80146" w:rsidRDefault="00E80146">
    <w:pPr>
      <w:pStyle w:val="RKrubrik"/>
      <w:keepNext w:val="0"/>
      <w:tabs>
        <w:tab w:val="clear" w:pos="1134"/>
        <w:tab w:val="clear" w:pos="2835"/>
      </w:tabs>
      <w:spacing w:before="0" w:after="0" w:line="320" w:lineRule="atLeast"/>
      <w:rPr>
        <w:bCs/>
      </w:rPr>
    </w:pPr>
  </w:p>
  <w:p w14:paraId="0058A225" w14:textId="77777777" w:rsidR="00E80146" w:rsidRDefault="00E80146">
    <w:pPr>
      <w:rPr>
        <w:rFonts w:ascii="TradeGothic" w:hAnsi="TradeGothic"/>
        <w:b/>
        <w:bCs/>
        <w:spacing w:val="12"/>
        <w:sz w:val="22"/>
      </w:rPr>
    </w:pPr>
  </w:p>
  <w:p w14:paraId="0058A226" w14:textId="77777777" w:rsidR="00E80146" w:rsidRDefault="00E80146">
    <w:pPr>
      <w:pStyle w:val="RKrubrik"/>
      <w:keepNext w:val="0"/>
      <w:tabs>
        <w:tab w:val="clear" w:pos="1134"/>
        <w:tab w:val="clear" w:pos="2835"/>
      </w:tabs>
      <w:spacing w:before="0" w:after="0" w:line="320" w:lineRule="atLeast"/>
      <w:rPr>
        <w:bCs/>
      </w:rPr>
    </w:pPr>
  </w:p>
  <w:p w14:paraId="0058A227"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6B9"/>
    <w:rsid w:val="0000360B"/>
    <w:rsid w:val="00041C0C"/>
    <w:rsid w:val="00150384"/>
    <w:rsid w:val="00160901"/>
    <w:rsid w:val="001805B7"/>
    <w:rsid w:val="001F0531"/>
    <w:rsid w:val="001F0B33"/>
    <w:rsid w:val="00203B39"/>
    <w:rsid w:val="002537B3"/>
    <w:rsid w:val="00303DE9"/>
    <w:rsid w:val="00367B1C"/>
    <w:rsid w:val="00465FA0"/>
    <w:rsid w:val="004A328D"/>
    <w:rsid w:val="004B029E"/>
    <w:rsid w:val="004D052C"/>
    <w:rsid w:val="005172DF"/>
    <w:rsid w:val="00537FD7"/>
    <w:rsid w:val="00554584"/>
    <w:rsid w:val="00576254"/>
    <w:rsid w:val="0058762B"/>
    <w:rsid w:val="005E6917"/>
    <w:rsid w:val="005F3658"/>
    <w:rsid w:val="005F7E62"/>
    <w:rsid w:val="006A0569"/>
    <w:rsid w:val="006E4E11"/>
    <w:rsid w:val="00713752"/>
    <w:rsid w:val="007242A3"/>
    <w:rsid w:val="007A6855"/>
    <w:rsid w:val="008256B9"/>
    <w:rsid w:val="008A156E"/>
    <w:rsid w:val="008A6F63"/>
    <w:rsid w:val="008F0552"/>
    <w:rsid w:val="00907972"/>
    <w:rsid w:val="0092027A"/>
    <w:rsid w:val="00923C08"/>
    <w:rsid w:val="00936D29"/>
    <w:rsid w:val="00955E31"/>
    <w:rsid w:val="00956C3E"/>
    <w:rsid w:val="00992889"/>
    <w:rsid w:val="00992E72"/>
    <w:rsid w:val="009B58E4"/>
    <w:rsid w:val="009F4002"/>
    <w:rsid w:val="00A05F50"/>
    <w:rsid w:val="00A2562C"/>
    <w:rsid w:val="00AD00EB"/>
    <w:rsid w:val="00AD26E4"/>
    <w:rsid w:val="00AF26D1"/>
    <w:rsid w:val="00BD79A8"/>
    <w:rsid w:val="00C225A3"/>
    <w:rsid w:val="00C93928"/>
    <w:rsid w:val="00D133D7"/>
    <w:rsid w:val="00D1529B"/>
    <w:rsid w:val="00D511F9"/>
    <w:rsid w:val="00D54365"/>
    <w:rsid w:val="00D65955"/>
    <w:rsid w:val="00D85D9E"/>
    <w:rsid w:val="00E1588D"/>
    <w:rsid w:val="00E3447B"/>
    <w:rsid w:val="00E80146"/>
    <w:rsid w:val="00E904D0"/>
    <w:rsid w:val="00EC25F9"/>
    <w:rsid w:val="00ED583F"/>
    <w:rsid w:val="00F350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58A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rsid w:val="008256B9"/>
    <w:rPr>
      <w:rFonts w:ascii="OrigGarmnd BT" w:hAnsi="OrigGarmnd BT"/>
      <w:sz w:val="24"/>
      <w:lang w:eastAsia="en-US"/>
    </w:rPr>
  </w:style>
  <w:style w:type="paragraph" w:styleId="Ballongtext">
    <w:name w:val="Balloon Text"/>
    <w:basedOn w:val="Normal"/>
    <w:link w:val="BallongtextChar"/>
    <w:rsid w:val="0055458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54584"/>
    <w:rPr>
      <w:rFonts w:ascii="Tahoma" w:hAnsi="Tahoma" w:cs="Tahoma"/>
      <w:sz w:val="16"/>
      <w:szCs w:val="16"/>
      <w:lang w:eastAsia="en-US"/>
    </w:rPr>
  </w:style>
  <w:style w:type="paragraph" w:customStyle="1" w:styleId="Default">
    <w:name w:val="Default"/>
    <w:rsid w:val="00D54365"/>
    <w:pPr>
      <w:autoSpaceDE w:val="0"/>
      <w:autoSpaceDN w:val="0"/>
      <w:adjustRightInd w:val="0"/>
    </w:pPr>
    <w:rPr>
      <w:rFonts w:ascii="OrigGarmnd BT" w:hAnsi="OrigGarmnd BT" w:cs="OrigGarmnd BT"/>
      <w:color w:val="000000"/>
      <w:sz w:val="24"/>
      <w:szCs w:val="24"/>
    </w:rPr>
  </w:style>
  <w:style w:type="character" w:styleId="Hyperlnk">
    <w:name w:val="Hyperlink"/>
    <w:basedOn w:val="Standardstycketeckensnitt"/>
    <w:rsid w:val="00576254"/>
    <w:rPr>
      <w:color w:val="0000FF" w:themeColor="hyperlink"/>
      <w:u w:val="single"/>
    </w:rPr>
  </w:style>
  <w:style w:type="character" w:styleId="Kommentarsreferens">
    <w:name w:val="annotation reference"/>
    <w:basedOn w:val="Standardstycketeckensnitt"/>
    <w:rsid w:val="004B029E"/>
    <w:rPr>
      <w:sz w:val="16"/>
      <w:szCs w:val="16"/>
    </w:rPr>
  </w:style>
  <w:style w:type="paragraph" w:styleId="Kommentarer">
    <w:name w:val="annotation text"/>
    <w:basedOn w:val="Normal"/>
    <w:link w:val="KommentarerChar"/>
    <w:rsid w:val="004B029E"/>
    <w:pPr>
      <w:spacing w:line="240" w:lineRule="auto"/>
    </w:pPr>
    <w:rPr>
      <w:sz w:val="20"/>
    </w:rPr>
  </w:style>
  <w:style w:type="character" w:customStyle="1" w:styleId="KommentarerChar">
    <w:name w:val="Kommentarer Char"/>
    <w:basedOn w:val="Standardstycketeckensnitt"/>
    <w:link w:val="Kommentarer"/>
    <w:rsid w:val="004B029E"/>
    <w:rPr>
      <w:rFonts w:ascii="OrigGarmnd BT" w:hAnsi="OrigGarmnd BT"/>
      <w:lang w:eastAsia="en-US"/>
    </w:rPr>
  </w:style>
  <w:style w:type="paragraph" w:styleId="Kommentarsmne">
    <w:name w:val="annotation subject"/>
    <w:basedOn w:val="Kommentarer"/>
    <w:next w:val="Kommentarer"/>
    <w:link w:val="KommentarsmneChar"/>
    <w:rsid w:val="004B029E"/>
    <w:rPr>
      <w:b/>
      <w:bCs/>
    </w:rPr>
  </w:style>
  <w:style w:type="character" w:customStyle="1" w:styleId="KommentarsmneChar">
    <w:name w:val="Kommentarsämne Char"/>
    <w:basedOn w:val="KommentarerChar"/>
    <w:link w:val="Kommentarsmne"/>
    <w:rsid w:val="004B029E"/>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rsid w:val="008256B9"/>
    <w:rPr>
      <w:rFonts w:ascii="OrigGarmnd BT" w:hAnsi="OrigGarmnd BT"/>
      <w:sz w:val="24"/>
      <w:lang w:eastAsia="en-US"/>
    </w:rPr>
  </w:style>
  <w:style w:type="paragraph" w:styleId="Ballongtext">
    <w:name w:val="Balloon Text"/>
    <w:basedOn w:val="Normal"/>
    <w:link w:val="BallongtextChar"/>
    <w:rsid w:val="0055458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54584"/>
    <w:rPr>
      <w:rFonts w:ascii="Tahoma" w:hAnsi="Tahoma" w:cs="Tahoma"/>
      <w:sz w:val="16"/>
      <w:szCs w:val="16"/>
      <w:lang w:eastAsia="en-US"/>
    </w:rPr>
  </w:style>
  <w:style w:type="paragraph" w:customStyle="1" w:styleId="Default">
    <w:name w:val="Default"/>
    <w:rsid w:val="00D54365"/>
    <w:pPr>
      <w:autoSpaceDE w:val="0"/>
      <w:autoSpaceDN w:val="0"/>
      <w:adjustRightInd w:val="0"/>
    </w:pPr>
    <w:rPr>
      <w:rFonts w:ascii="OrigGarmnd BT" w:hAnsi="OrigGarmnd BT" w:cs="OrigGarmnd BT"/>
      <w:color w:val="000000"/>
      <w:sz w:val="24"/>
      <w:szCs w:val="24"/>
    </w:rPr>
  </w:style>
  <w:style w:type="character" w:styleId="Hyperlnk">
    <w:name w:val="Hyperlink"/>
    <w:basedOn w:val="Standardstycketeckensnitt"/>
    <w:rsid w:val="00576254"/>
    <w:rPr>
      <w:color w:val="0000FF" w:themeColor="hyperlink"/>
      <w:u w:val="single"/>
    </w:rPr>
  </w:style>
  <w:style w:type="character" w:styleId="Kommentarsreferens">
    <w:name w:val="annotation reference"/>
    <w:basedOn w:val="Standardstycketeckensnitt"/>
    <w:rsid w:val="004B029E"/>
    <w:rPr>
      <w:sz w:val="16"/>
      <w:szCs w:val="16"/>
    </w:rPr>
  </w:style>
  <w:style w:type="paragraph" w:styleId="Kommentarer">
    <w:name w:val="annotation text"/>
    <w:basedOn w:val="Normal"/>
    <w:link w:val="KommentarerChar"/>
    <w:rsid w:val="004B029E"/>
    <w:pPr>
      <w:spacing w:line="240" w:lineRule="auto"/>
    </w:pPr>
    <w:rPr>
      <w:sz w:val="20"/>
    </w:rPr>
  </w:style>
  <w:style w:type="character" w:customStyle="1" w:styleId="KommentarerChar">
    <w:name w:val="Kommentarer Char"/>
    <w:basedOn w:val="Standardstycketeckensnitt"/>
    <w:link w:val="Kommentarer"/>
    <w:rsid w:val="004B029E"/>
    <w:rPr>
      <w:rFonts w:ascii="OrigGarmnd BT" w:hAnsi="OrigGarmnd BT"/>
      <w:lang w:eastAsia="en-US"/>
    </w:rPr>
  </w:style>
  <w:style w:type="paragraph" w:styleId="Kommentarsmne">
    <w:name w:val="annotation subject"/>
    <w:basedOn w:val="Kommentarer"/>
    <w:next w:val="Kommentarer"/>
    <w:link w:val="KommentarsmneChar"/>
    <w:rsid w:val="004B029E"/>
    <w:rPr>
      <w:b/>
      <w:bCs/>
    </w:rPr>
  </w:style>
  <w:style w:type="character" w:customStyle="1" w:styleId="KommentarsmneChar">
    <w:name w:val="Kommentarsämne Char"/>
    <w:basedOn w:val="KommentarerChar"/>
    <w:link w:val="Kommentarsmne"/>
    <w:rsid w:val="004B029E"/>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544065">
      <w:bodyDiv w:val="1"/>
      <w:marLeft w:val="0"/>
      <w:marRight w:val="0"/>
      <w:marTop w:val="0"/>
      <w:marBottom w:val="0"/>
      <w:divBdr>
        <w:top w:val="none" w:sz="0" w:space="0" w:color="auto"/>
        <w:left w:val="none" w:sz="0" w:space="0" w:color="auto"/>
        <w:bottom w:val="none" w:sz="0" w:space="0" w:color="auto"/>
        <w:right w:val="none" w:sz="0" w:space="0" w:color="auto"/>
      </w:divBdr>
    </w:div>
    <w:div w:id="1187017472">
      <w:bodyDiv w:val="1"/>
      <w:marLeft w:val="0"/>
      <w:marRight w:val="0"/>
      <w:marTop w:val="0"/>
      <w:marBottom w:val="0"/>
      <w:divBdr>
        <w:top w:val="none" w:sz="0" w:space="0" w:color="auto"/>
        <w:left w:val="none" w:sz="0" w:space="0" w:color="auto"/>
        <w:bottom w:val="none" w:sz="0" w:space="0" w:color="auto"/>
        <w:right w:val="none" w:sz="0" w:space="0" w:color="auto"/>
      </w:divBdr>
    </w:div>
    <w:div w:id="122108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e0ba6e35-2336-47d9-95eb-b97a59212d6b</RD_Svarsi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C20D0C24-28C5-4709-993D-5037DF4A9EB5}"/>
</file>

<file path=customXml/itemProps2.xml><?xml version="1.0" encoding="utf-8"?>
<ds:datastoreItem xmlns:ds="http://schemas.openxmlformats.org/officeDocument/2006/customXml" ds:itemID="{14175FF5-33FE-4F59-B58B-AD21F9BDFDDD}"/>
</file>

<file path=customXml/itemProps3.xml><?xml version="1.0" encoding="utf-8"?>
<ds:datastoreItem xmlns:ds="http://schemas.openxmlformats.org/officeDocument/2006/customXml" ds:itemID="{07F6E369-0B7D-4E55-AE04-75B0C17B39FD}"/>
</file>

<file path=customXml/itemProps4.xml><?xml version="1.0" encoding="utf-8"?>
<ds:datastoreItem xmlns:ds="http://schemas.openxmlformats.org/officeDocument/2006/customXml" ds:itemID="{FD901573-A971-417F-8144-C246D9B65A45}">
  <ds:schemaRefs>
    <ds:schemaRef ds:uri="http://schemas.microsoft.com/office/2006/metadata/customXsn"/>
  </ds:schemaRefs>
</ds:datastoreItem>
</file>

<file path=customXml/itemProps5.xml><?xml version="1.0" encoding="utf-8"?>
<ds:datastoreItem xmlns:ds="http://schemas.openxmlformats.org/officeDocument/2006/customXml" ds:itemID="{D91215E9-71D7-434C-A7ED-C70869D29D3A}"/>
</file>

<file path=customXml/itemProps6.xml><?xml version="1.0" encoding="utf-8"?>
<ds:datastoreItem xmlns:ds="http://schemas.openxmlformats.org/officeDocument/2006/customXml" ds:itemID="{FD901573-A971-417F-8144-C246D9B65A45}"/>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3778</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Marwin Nilsson</dc:creator>
  <cp:lastModifiedBy>Annette Elfborg</cp:lastModifiedBy>
  <cp:revision>3</cp:revision>
  <cp:lastPrinted>2016-12-19T11:22:00Z</cp:lastPrinted>
  <dcterms:created xsi:type="dcterms:W3CDTF">2016-12-21T11:25:00Z</dcterms:created>
  <dcterms:modified xsi:type="dcterms:W3CDTF">2016-12-21T11:38:00Z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18;0;0;422</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f5f182fb-51c5-4e2c-835d-2ee4e3c15c84</vt:lpwstr>
  </property>
  <property fmtid="{D5CDD505-2E9C-101B-9397-08002B2CF9AE}" pid="7" name="Departementsenhet">
    <vt:lpwstr/>
  </property>
  <property fmtid="{D5CDD505-2E9C-101B-9397-08002B2CF9AE}" pid="8" name="Aktivitetskategori">
    <vt:lpwstr/>
  </property>
</Properties>
</file>