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FF5E96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E938033AE644FB3A03AD9C62BD2B007"/>
        </w:placeholder>
        <w15:appearance w15:val="hidden"/>
        <w:text/>
      </w:sdtPr>
      <w:sdtEndPr/>
      <w:sdtContent>
        <w:p w:rsidR="00AF30DD" w:rsidP="00CC4C93" w:rsidRDefault="00AF30DD" w14:paraId="080754E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20820d1-0e53-437c-81c7-77bea086cb86"/>
        <w:id w:val="2085023078"/>
        <w:lock w:val="sdtLocked"/>
      </w:sdtPr>
      <w:sdtEndPr/>
      <w:sdtContent>
        <w:p w:rsidR="000C5B24" w:rsidRDefault="00272E8E" w14:paraId="2C7275F2" w14:textId="77777777">
          <w:pPr>
            <w:pStyle w:val="Frslagstext"/>
          </w:pPr>
          <w:r>
            <w:t>Riksdagen tillkännager för regeringen som sin mening vad som anförs i motionen om att behålla Bromma flygplats.</w:t>
          </w:r>
        </w:p>
      </w:sdtContent>
    </w:sdt>
    <w:p w:rsidR="00AF30DD" w:rsidP="00AF30DD" w:rsidRDefault="000156D9" w14:paraId="472AA282" w14:textId="77777777">
      <w:pPr>
        <w:pStyle w:val="Rubrik1"/>
      </w:pPr>
      <w:bookmarkStart w:name="MotionsStart" w:id="0"/>
      <w:bookmarkEnd w:id="0"/>
      <w:r>
        <w:t>Motivering</w:t>
      </w:r>
    </w:p>
    <w:p w:rsidR="008234AD" w:rsidP="008234AD" w:rsidRDefault="008234AD" w14:paraId="49A923D3" w14:textId="77777777">
      <w:pPr>
        <w:pStyle w:val="Normalutanindragellerluft"/>
      </w:pPr>
      <w:r>
        <w:t xml:space="preserve">Sverige är beroende av en välfungerande och konkurrenskraftig infrastruktur. Flygtrafik och flygplatser spelar en central roll för att ta sig runt i landet och även till och från Sverige. Det ska vara enkelt för människor och företag att kunna ta sig till jobb, vänner, kunder och affärspartners. </w:t>
      </w:r>
    </w:p>
    <w:p w:rsidR="008234AD" w:rsidP="008234AD" w:rsidRDefault="008234AD" w14:paraId="78D0443E" w14:textId="77777777">
      <w:pPr>
        <w:pStyle w:val="Normalutanindragellerluft"/>
      </w:pPr>
    </w:p>
    <w:p w:rsidR="008234AD" w:rsidP="008234AD" w:rsidRDefault="008234AD" w14:paraId="68D7029F" w14:textId="77777777">
      <w:pPr>
        <w:pStyle w:val="Normalutanindragellerluft"/>
      </w:pPr>
      <w:r>
        <w:t>Bromma är Sveriges tredje största flygplats sett till antalet passagerare. Majoriteten av flygresenärerna, 55–60 procent, pendlar till Stockholm och tillbaka till någon stad eller ort ute i landet varje vecka.</w:t>
      </w:r>
    </w:p>
    <w:p w:rsidR="008234AD" w:rsidP="008234AD" w:rsidRDefault="008234AD" w14:paraId="1B8C7098" w14:textId="77777777">
      <w:pPr>
        <w:pStyle w:val="Normalutanindragellerluft"/>
      </w:pPr>
    </w:p>
    <w:p w:rsidR="008234AD" w:rsidP="008234AD" w:rsidRDefault="008234AD" w14:paraId="75C84118" w14:textId="78757D99">
      <w:pPr>
        <w:pStyle w:val="Normalutanindragellerluft"/>
      </w:pPr>
      <w:r>
        <w:t xml:space="preserve">En rapport från Stockholms </w:t>
      </w:r>
      <w:ins w:author="Kerstin Carlqvist" w:date="2015-07-15T13:00:00Z" w:id="1">
        <w:r w:rsidR="00AE2207">
          <w:t>H</w:t>
        </w:r>
      </w:ins>
      <w:del w:author="Kerstin Carlqvist" w:date="2015-07-15T13:00:00Z" w:id="2">
        <w:r w:rsidDel="00AE2207">
          <w:delText>h</w:delText>
        </w:r>
      </w:del>
      <w:r>
        <w:t xml:space="preserve">andelskammare konstaterar att en stängning av Bromma flygplats </w:t>
      </w:r>
      <w:ins w:author="Kerstin Carlqvist" w:date="2015-07-15T13:01:00Z" w:id="3">
        <w:r w:rsidR="00AE2207">
          <w:t>också</w:t>
        </w:r>
        <w:r w:rsidR="00AE2207">
          <w:t xml:space="preserve"> </w:t>
        </w:r>
      </w:ins>
      <w:bookmarkStart w:name="_GoBack" w:id="4"/>
      <w:bookmarkEnd w:id="4"/>
      <w:r>
        <w:t xml:space="preserve">riskerar </w:t>
      </w:r>
      <w:del w:author="Kerstin Carlqvist" w:date="2015-07-15T13:01:00Z" w:id="5">
        <w:r w:rsidDel="00AE2207">
          <w:delText xml:space="preserve">också </w:delText>
        </w:r>
      </w:del>
      <w:r>
        <w:t>att medföra nedläggning av flera regionala flygplatser ute i landet. Beräkningar visar att det sammantaget riskerar att leda till att hela 24 000 jobb går förlorade.</w:t>
      </w:r>
    </w:p>
    <w:p w:rsidR="008234AD" w:rsidP="008234AD" w:rsidRDefault="008234AD" w14:paraId="1E7639AB" w14:textId="77777777">
      <w:pPr>
        <w:pStyle w:val="Normalutanindragellerluft"/>
      </w:pPr>
    </w:p>
    <w:p w:rsidR="008234AD" w:rsidP="008234AD" w:rsidRDefault="008234AD" w14:paraId="388F2A04" w14:textId="77777777">
      <w:pPr>
        <w:pStyle w:val="Normalutanindragellerluft"/>
      </w:pPr>
      <w:r>
        <w:t xml:space="preserve">Bromma flygplats erbjuder resenärer från hela landet ett komplement till Arlanda och ett enkelt sätt att ta sig till Stockholm. Bromma är en viktig länk i kommunikationerna till och från Stockholm som är nödvändig för att regionen skall kunna fortsätta att utvecklas som tillväxtregion. </w:t>
      </w:r>
    </w:p>
    <w:p w:rsidR="008234AD" w:rsidP="008234AD" w:rsidRDefault="008234AD" w14:paraId="674BAD93" w14:textId="77777777">
      <w:pPr>
        <w:pStyle w:val="Normalutanindragellerluft"/>
      </w:pPr>
    </w:p>
    <w:p w:rsidR="00AF30DD" w:rsidP="008234AD" w:rsidRDefault="008234AD" w14:paraId="5D4EBD3D" w14:textId="77777777">
      <w:pPr>
        <w:pStyle w:val="Normalutanindragellerluft"/>
      </w:pPr>
      <w:r>
        <w:lastRenderedPageBreak/>
        <w:t>Det har nu uppkommit planer på att bebygga Bromma flygplats och framtiden för flygplatsen är därmed osäker. Därför bör regeringen se över möjligheten att behålla Bromma flygplats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EBE9BC43E74868A53894A2836EA27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A1A27" w:rsidRDefault="00BA1A27" w14:paraId="3A6AF413" w14:textId="3178CEDC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046BE" w:rsidRDefault="00F046BE" w14:paraId="3992AB2C" w14:textId="77777777"/>
    <w:sectPr w:rsidR="00F046B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DED1" w14:textId="77777777" w:rsidR="008234AD" w:rsidRDefault="008234AD" w:rsidP="000C1CAD">
      <w:pPr>
        <w:spacing w:line="240" w:lineRule="auto"/>
      </w:pPr>
      <w:r>
        <w:separator/>
      </w:r>
    </w:p>
  </w:endnote>
  <w:endnote w:type="continuationSeparator" w:id="0">
    <w:p w14:paraId="286F9F5F" w14:textId="77777777" w:rsidR="008234AD" w:rsidRDefault="008234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2FC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22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9DB8" w14:textId="77777777" w:rsidR="00E963FE" w:rsidRDefault="00E963F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12:01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9902" w14:textId="77777777" w:rsidR="008234AD" w:rsidRDefault="008234AD" w:rsidP="000C1CAD">
      <w:pPr>
        <w:spacing w:line="240" w:lineRule="auto"/>
      </w:pPr>
      <w:r>
        <w:separator/>
      </w:r>
    </w:p>
  </w:footnote>
  <w:footnote w:type="continuationSeparator" w:id="0">
    <w:p w14:paraId="1BF16EE1" w14:textId="77777777" w:rsidR="008234AD" w:rsidRDefault="008234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AD4B6E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E2207" w14:paraId="7DC32E4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2248</w:t>
        </w:r>
      </w:sdtContent>
    </w:sdt>
  </w:p>
  <w:p w:rsidR="00467151" w:rsidP="00283E0F" w:rsidRDefault="00AE2207" w14:paraId="43D453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Tina Ghasemi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234AD" w14:paraId="4388EF3F" w14:textId="77777777">
        <w:pPr>
          <w:pStyle w:val="FSHRub2"/>
        </w:pPr>
        <w:r>
          <w:t>Bromma flygplats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74F19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revisionView w:markup="0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CE90071-9BFE-4ABE-A538-E2EF1E283218}"/>
  </w:docVars>
  <w:rsids>
    <w:rsidRoot w:val="008234A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5B24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2E8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34AD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07F1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4D7F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192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207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A93"/>
    <w:rsid w:val="00B87133"/>
    <w:rsid w:val="00B911CA"/>
    <w:rsid w:val="00BA09FB"/>
    <w:rsid w:val="00BA0C9A"/>
    <w:rsid w:val="00BA1A27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769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63FE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46BE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17D89"/>
  <w15:chartTrackingRefBased/>
  <w15:docId w15:val="{4A236F49-5C16-4965-B5C7-32A5063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38033AE644FB3A03AD9C62BD2B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25D42-91B1-46A6-AF25-89490D78D485}"/>
      </w:docPartPr>
      <w:docPartBody>
        <w:p w:rsidR="00AB5CFB" w:rsidRDefault="00AB5CFB">
          <w:pPr>
            <w:pStyle w:val="2E938033AE644FB3A03AD9C62BD2B0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EBE9BC43E74868A53894A2836EA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6D51C-1364-446D-9129-5B65A95E6420}"/>
      </w:docPartPr>
      <w:docPartBody>
        <w:p w:rsidR="00AB5CFB" w:rsidRDefault="00AB5CFB">
          <w:pPr>
            <w:pStyle w:val="CBEBE9BC43E74868A53894A2836EA27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A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938033AE644FB3A03AD9C62BD2B007">
    <w:name w:val="2E938033AE644FB3A03AD9C62BD2B007"/>
  </w:style>
  <w:style w:type="paragraph" w:customStyle="1" w:styleId="72BD8F32903342A48E102124CBD9DCE2">
    <w:name w:val="72BD8F32903342A48E102124CBD9DCE2"/>
  </w:style>
  <w:style w:type="paragraph" w:customStyle="1" w:styleId="CBEBE9BC43E74868A53894A2836EA27C">
    <w:name w:val="CBEBE9BC43E74868A53894A2836EA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2273</RubrikLookup>
    <MotionGuid xmlns="00d11361-0b92-4bae-a181-288d6a55b763">d28f6e05-5b8d-4b38-a0fb-412c71935a12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FFC31-A1B0-48A9-80A9-B3A8A2C8433A}"/>
</file>

<file path=customXml/itemProps2.xml><?xml version="1.0" encoding="utf-8"?>
<ds:datastoreItem xmlns:ds="http://schemas.openxmlformats.org/officeDocument/2006/customXml" ds:itemID="{1B039D70-C788-4729-AB0C-8242EAA243DB}"/>
</file>

<file path=customXml/itemProps3.xml><?xml version="1.0" encoding="utf-8"?>
<ds:datastoreItem xmlns:ds="http://schemas.openxmlformats.org/officeDocument/2006/customXml" ds:itemID="{06E62E34-BE40-4BBA-9919-9D6784B2A6A7}"/>
</file>

<file path=customXml/itemProps4.xml><?xml version="1.0" encoding="utf-8"?>
<ds:datastoreItem xmlns:ds="http://schemas.openxmlformats.org/officeDocument/2006/customXml" ds:itemID="{2B78782E-BD6D-4590-8FFB-7341FC2B667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218</Words>
  <Characters>1221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201415M1682 Bromma flygplats</vt:lpstr>
      <vt:lpstr/>
    </vt:vector>
  </TitlesOfParts>
  <Company>Riksdagen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201415M1682 Bromma flygplats</dc:title>
  <dc:subject/>
  <dc:creator>It-avdelningen</dc:creator>
  <cp:keywords/>
  <dc:description/>
  <cp:lastModifiedBy>Kerstin Carlqvist</cp:lastModifiedBy>
  <cp:revision>7</cp:revision>
  <cp:lastPrinted>2014-11-03T11:01:00Z</cp:lastPrinted>
  <dcterms:created xsi:type="dcterms:W3CDTF">2014-11-03T11:00:00Z</dcterms:created>
  <dcterms:modified xsi:type="dcterms:W3CDTF">2015-07-15T11:01:00Z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*ZDFF9268C85C3*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http://filur.riksdagen.se/drop/DropOffLibrary/ZDFF9268C85C3.docx</vt:lpwstr>
  </property>
</Properties>
</file>