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E449F" w:rsidP="00DA0661">
      <w:pPr>
        <w:pStyle w:val="Title"/>
      </w:pPr>
      <w:bookmarkStart w:id="0" w:name="Start"/>
      <w:bookmarkEnd w:id="0"/>
      <w:r>
        <w:t xml:space="preserve">Svar på fråga </w:t>
      </w:r>
      <w:r w:rsidRPr="00CE449F">
        <w:t>2021/22:</w:t>
      </w:r>
      <w:r w:rsidR="00102B94">
        <w:t>439</w:t>
      </w:r>
      <w:r w:rsidRPr="00CE449F">
        <w:t xml:space="preserve"> </w:t>
      </w:r>
      <w:r>
        <w:t>av Lars Beckman (M)</w:t>
      </w:r>
      <w:r>
        <w:br/>
      </w:r>
      <w:r w:rsidR="00102B94">
        <w:t>Bidragssystem och lediga jobb</w:t>
      </w:r>
    </w:p>
    <w:p w:rsidR="0035371B" w:rsidP="00102B94">
      <w:pPr>
        <w:pStyle w:val="BodyText"/>
      </w:pPr>
      <w:r>
        <w:t>Lars Beckman har frågat mig</w:t>
      </w:r>
      <w:r w:rsidR="00102B94">
        <w:t xml:space="preserve"> om, och i så fall på vilket sätt, jag tänker verka för att stimulera arbetslösa personer att söka de lediga jobb som bevisligen finns i Gävleborg och Sverige</w:t>
      </w:r>
      <w:r>
        <w:t>.</w:t>
      </w:r>
    </w:p>
    <w:p w:rsidR="0035371B" w:rsidP="0035371B">
      <w:pPr>
        <w:pStyle w:val="BodyText"/>
      </w:pPr>
      <w:r>
        <w:t xml:space="preserve">Med anledning av Lars Beckmans fråga vill jag påminna om dagens regelverk. </w:t>
      </w:r>
      <w:r>
        <w:t>För att en arbetssökande ska ha rätt till arbetslöshetsersättning krävs att han eller hon uppfyller de krav som uppställs inom</w:t>
      </w:r>
      <w:r w:rsidR="00102B94">
        <w:t xml:space="preserve"> regelverken</w:t>
      </w:r>
      <w:r>
        <w:t xml:space="preserve">. För den som ansöker om arbetslöshetsersättning innebär det bland annat att han eller hon ska stå till arbetsmarknadens förfogande och aktivt söka lämpliga arbeten. </w:t>
      </w:r>
    </w:p>
    <w:p w:rsidR="0035371B" w:rsidP="0035371B">
      <w:pPr>
        <w:pStyle w:val="BodyText"/>
      </w:pPr>
      <w:r>
        <w:t>Därtill finns det inom arbetslöshetsförsäkringen sanktioner för det fall den arbetssökande missköter sitt arbetssökande, förlänger tiden i arbetslöshet eller orsakar sin arbetslöshet. Om en arbetssökande missköter sitt arbetssökande genom att till exempel inte aktivt söka lämpliga arbeten riskerar han eller hon att varnas och vid upprepad misskötsamhet att stängas av från sin ersättning i en stigande skala och slutligen att rätten till ersättning upphör.</w:t>
      </w:r>
    </w:p>
    <w:p w:rsidR="0035371B" w:rsidP="0035371B">
      <w:pPr>
        <w:pStyle w:val="BodyText"/>
      </w:pPr>
      <w:r>
        <w:t>Den som är</w:t>
      </w:r>
      <w:r w:rsidRPr="000E0C19">
        <w:t xml:space="preserve"> arbetslös </w:t>
      </w:r>
      <w:r>
        <w:t xml:space="preserve">ska också </w:t>
      </w:r>
      <w:r w:rsidRPr="000E0C19">
        <w:t>regelbundet</w:t>
      </w:r>
      <w:r>
        <w:t xml:space="preserve"> </w:t>
      </w:r>
      <w:r w:rsidRPr="000E0C19">
        <w:t>i en aktivitetsrapport</w:t>
      </w:r>
      <w:r>
        <w:t xml:space="preserve"> redovisa </w:t>
      </w:r>
      <w:r w:rsidRPr="000E0C19">
        <w:t>vilka åtgärder han eller hon har vidtagit för att ta sig ur arbetslöshet</w:t>
      </w:r>
      <w:r>
        <w:t>en</w:t>
      </w:r>
      <w:r w:rsidRPr="000E0C19">
        <w:t>.</w:t>
      </w:r>
      <w:r>
        <w:t xml:space="preserve"> Redovisningen ska göras med utgångspunkt i den individuella handlingsplan som den arbetssökande medverkat att upprätta tillsammans med Arbetsförmedlingen. Rapporterna ska granskas skyndsamt av Arbetsförmedlingen. </w:t>
      </w:r>
    </w:p>
    <w:p w:rsidR="0035371B" w:rsidP="0035371B">
      <w:pPr>
        <w:pStyle w:val="BodyText"/>
      </w:pPr>
      <w:r>
        <w:t xml:space="preserve">Aktivitetsrapporterna används dels för att hjälpa den sökande att förbättra och effektivisera sitt arbetssökande, dels i kontrollsyfte för att bedöma om den sökande uppfyller arbetslöshetsförsäkringens krav på tillräcklig sökaktivitet efter lämpliga arbeten. </w:t>
      </w:r>
    </w:p>
    <w:p w:rsidR="0035371B" w:rsidP="0035371B">
      <w:pPr>
        <w:pStyle w:val="BodyText"/>
      </w:pPr>
      <w:r>
        <w:t xml:space="preserve">Om det finns skäl för Arbetsförmedlingen att misstänka att den som uppbär arbetslöshetsersättning missköter sitt arbetssökande, förlänger tiden i arbetslöshet, orsakar arbetslösheten eller inte uppfyller villkoren för rätt till ersättning ska Arbetsförmedlingen meddela arbetslöshetskassan som i sin tur prövar om det finns grund för sanktion eller avslag på ansökan om ersättning. För deltagare i arbetsmarknadspolitiska insatser är det Arbetsförmedlingen som beslutar om sanktion när den sökande missköter sitt arbetssökande, förlänger tiden i arbetslöshet, orsakar arbetslösheten. </w:t>
      </w:r>
    </w:p>
    <w:p w:rsidR="0035371B" w:rsidRPr="005125E2" w:rsidP="0035371B">
      <w:pPr>
        <w:pStyle w:val="BodyText"/>
      </w:pPr>
      <w:bookmarkStart w:id="1" w:name="_Hlk89440987"/>
      <w:r>
        <w:t xml:space="preserve">Legitimiteten i välfärdssystemen är viktig och ska värnas. Regeringen </w:t>
      </w:r>
      <w:r w:rsidR="000F73C3">
        <w:t xml:space="preserve">satte </w:t>
      </w:r>
      <w:r>
        <w:t xml:space="preserve">i budgetpropositionen för 2021 ett övergripande mål för att minska de felaktiga utbetalningarna från välfärdssystemen. Som ett led i det arbetet har </w:t>
      </w:r>
      <w:r w:rsidRPr="005125E2">
        <w:t>Arbetsförmedlingen</w:t>
      </w:r>
      <w:r w:rsidR="00FE20CA">
        <w:t>,</w:t>
      </w:r>
      <w:r w:rsidRPr="005125E2">
        <w:t xml:space="preserve"> </w:t>
      </w:r>
      <w:r w:rsidR="00FE20CA">
        <w:t xml:space="preserve">Inspektionen för arbetslöshetsförsäkringen (IAF) </w:t>
      </w:r>
      <w:r w:rsidRPr="005125E2">
        <w:t>och arbetslöshetskassorna</w:t>
      </w:r>
      <w:r>
        <w:t xml:space="preserve"> fått </w:t>
      </w:r>
      <w:r w:rsidR="00BC4864">
        <w:t>medel för</w:t>
      </w:r>
      <w:r>
        <w:t xml:space="preserve"> att</w:t>
      </w:r>
      <w:r w:rsidRPr="005125E2">
        <w:t xml:space="preserve"> stärka kontrollarbetet och motverka felaktiga utbetalningar </w:t>
      </w:r>
      <w:r>
        <w:t>samt</w:t>
      </w:r>
      <w:r w:rsidRPr="005125E2">
        <w:t xml:space="preserve"> fusk inom arbetslöshetsförsäkringen. Arbetsförmedlingen </w:t>
      </w:r>
      <w:r>
        <w:t xml:space="preserve">har även fått </w:t>
      </w:r>
      <w:r w:rsidRPr="005125E2">
        <w:t xml:space="preserve">i uppdrag att stärka kontrollarbetet när det gäller </w:t>
      </w:r>
      <w:r>
        <w:t xml:space="preserve">de arbetssökandes </w:t>
      </w:r>
      <w:r w:rsidRPr="005125E2">
        <w:t>sökaktiviteter och rapportering till arbetslöshetskassorna.</w:t>
      </w:r>
    </w:p>
    <w:p w:rsidR="00D374B7" w:rsidP="00F651F4">
      <w:pPr>
        <w:pStyle w:val="BodyText"/>
      </w:pPr>
      <w:bookmarkEnd w:id="1"/>
      <w:r>
        <w:t xml:space="preserve">Många arbetslösa saknar den kompetens som behövs för att etablera sig på arbetsmarknaden eller ställa om till de nya jobb som växer fram. Regeringen har genomfört en rad reformer för att säkerställa att den som har behov av utbildning ska kunna ta del av det, inte minst den breda utbyggnaden av utbildningsplatser inom ramen för Kunskapslyftet. </w:t>
      </w:r>
    </w:p>
    <w:p w:rsidR="00C54F13" w:rsidP="00F651F4">
      <w:pPr>
        <w:pStyle w:val="BodyText"/>
      </w:pPr>
    </w:p>
    <w:p w:rsidR="00CE449F" w:rsidP="00A135E9">
      <w:pPr>
        <w:pStyle w:val="BodyText"/>
      </w:pPr>
      <w:r>
        <w:t xml:space="preserve">Stockholm den </w:t>
      </w:r>
      <w:sdt>
        <w:sdtPr>
          <w:id w:val="-1225218591"/>
          <w:placeholder>
            <w:docPart w:val="4EE13ED94A554E22874FB8C938F2CEE7"/>
          </w:placeholder>
          <w:dataBinding w:xpath="/ns0:DocumentInfo[1]/ns0:BaseInfo[1]/ns0:HeaderDate[1]" w:storeItemID="{01136F34-CEE0-44A0-A5AF-CA9126973026}" w:prefixMappings="xmlns:ns0='http://lp/documentinfo/RK' "/>
          <w:date w:fullDate="2021-12-08T00:00:00Z">
            <w:dateFormat w:val="d MMMM yyyy"/>
            <w:lid w:val="sv-SE"/>
            <w:storeMappedDataAs w:val="dateTime"/>
            <w:calendar w:val="gregorian"/>
          </w:date>
        </w:sdtPr>
        <w:sdtContent>
          <w:r w:rsidR="00102B94">
            <w:t>8 december</w:t>
          </w:r>
          <w:r w:rsidR="00E31C91">
            <w:t xml:space="preserve"> 2021</w:t>
          </w:r>
        </w:sdtContent>
      </w:sdt>
    </w:p>
    <w:p w:rsidR="00CE449F" w:rsidP="004E7A8F">
      <w:pPr>
        <w:pStyle w:val="Brdtextutanavstnd"/>
      </w:pPr>
    </w:p>
    <w:p w:rsidR="00CE449F" w:rsidP="00422A41">
      <w:pPr>
        <w:pStyle w:val="BodyText"/>
      </w:pPr>
      <w:r>
        <w:t>Eva Nordmark</w:t>
      </w:r>
    </w:p>
    <w:p w:rsidR="00CE449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E449F" w:rsidRPr="007D73AB">
          <w:pPr>
            <w:pStyle w:val="Header"/>
          </w:pPr>
        </w:p>
      </w:tc>
      <w:tc>
        <w:tcPr>
          <w:tcW w:w="3170" w:type="dxa"/>
          <w:vAlign w:val="bottom"/>
        </w:tcPr>
        <w:p w:rsidR="00CE449F" w:rsidRPr="007D73AB" w:rsidP="00340DE0">
          <w:pPr>
            <w:pStyle w:val="Header"/>
          </w:pPr>
        </w:p>
      </w:tc>
      <w:tc>
        <w:tcPr>
          <w:tcW w:w="1134" w:type="dxa"/>
        </w:tcPr>
        <w:p w:rsidR="00CE449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E449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E449F" w:rsidRPr="00710A6C" w:rsidP="00EE3C0F">
          <w:pPr>
            <w:pStyle w:val="Header"/>
            <w:rPr>
              <w:b/>
            </w:rPr>
          </w:pPr>
        </w:p>
        <w:p w:rsidR="00CE449F" w:rsidP="00EE3C0F">
          <w:pPr>
            <w:pStyle w:val="Header"/>
          </w:pPr>
        </w:p>
        <w:p w:rsidR="00CE449F" w:rsidP="00EE3C0F">
          <w:pPr>
            <w:pStyle w:val="Header"/>
          </w:pPr>
        </w:p>
        <w:p w:rsidR="00CE449F" w:rsidP="00EE3C0F">
          <w:pPr>
            <w:pStyle w:val="Header"/>
          </w:pPr>
        </w:p>
        <w:p w:rsidR="00CE449F" w:rsidP="00EE3C0F">
          <w:pPr>
            <w:pStyle w:val="Header"/>
          </w:pPr>
          <w:r w:rsidRPr="00102B94">
            <w:t>A2021/02</w:t>
          </w:r>
          <w:r w:rsidR="007739A6">
            <w:t>3</w:t>
          </w:r>
          <w:r w:rsidRPr="00102B94">
            <w:t xml:space="preserve">37 </w:t>
          </w:r>
          <w:sdt>
            <w:sdtPr>
              <w:alias w:val="DocNumber"/>
              <w:tag w:val="DocNumber"/>
              <w:id w:val="1726028884"/>
              <w:placeholder>
                <w:docPart w:val="83FBE7DE5617451FB755BD4014EE4DF9"/>
              </w:placeholder>
              <w:showingPlcHdr/>
              <w:dataBinding w:xpath="/ns0:DocumentInfo[1]/ns0:BaseInfo[1]/ns0:DocNumber[1]" w:storeItemID="{01136F34-CEE0-44A0-A5AF-CA9126973026}" w:prefixMappings="xmlns:ns0='http://lp/documentinfo/RK' "/>
              <w:text/>
            </w:sdtPr>
            <w:sdtContent>
              <w:r>
                <w:rPr>
                  <w:rStyle w:val="PlaceholderText"/>
                </w:rPr>
                <w:t xml:space="preserve"> </w:t>
              </w:r>
            </w:sdtContent>
          </w:sdt>
        </w:p>
        <w:p w:rsidR="00CE449F" w:rsidP="00EE3C0F">
          <w:pPr>
            <w:pStyle w:val="Header"/>
          </w:pPr>
        </w:p>
      </w:tc>
      <w:tc>
        <w:tcPr>
          <w:tcW w:w="1134" w:type="dxa"/>
        </w:tcPr>
        <w:p w:rsidR="00CE449F" w:rsidP="0094502D">
          <w:pPr>
            <w:pStyle w:val="Header"/>
          </w:pPr>
        </w:p>
        <w:p w:rsidR="00CE449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1173595109047A4AB5AE44CF92BC07F"/>
          </w:placeholder>
          <w:richText/>
        </w:sdtPr>
        <w:sdtEndPr>
          <w:rPr>
            <w:b w:val="0"/>
          </w:rPr>
        </w:sdtEndPr>
        <w:sdtContent>
          <w:tc>
            <w:tcPr>
              <w:tcW w:w="5534" w:type="dxa"/>
              <w:tcMar>
                <w:right w:w="1134" w:type="dxa"/>
              </w:tcMar>
            </w:tcPr>
            <w:p w:rsidR="00CE449F" w:rsidRPr="00CE449F" w:rsidP="00340DE0">
              <w:pPr>
                <w:pStyle w:val="Header"/>
                <w:rPr>
                  <w:b/>
                </w:rPr>
              </w:pPr>
              <w:r w:rsidRPr="00CE449F">
                <w:rPr>
                  <w:b/>
                </w:rPr>
                <w:t>Arbetsmarknadsdepartementet</w:t>
              </w:r>
            </w:p>
            <w:p w:rsidR="000A42C8" w:rsidP="00340DE0">
              <w:pPr>
                <w:pStyle w:val="Header"/>
              </w:pPr>
              <w:r w:rsidRPr="00CE449F">
                <w:t>Arbetsmarknadsministern</w:t>
              </w:r>
            </w:p>
            <w:p w:rsidR="00102B94" w:rsidP="00340DE0">
              <w:pPr>
                <w:pStyle w:val="Header"/>
                <w:rPr>
                  <w:del w:id="2" w:author="Kristian Löfgren" w:date="2021-12-08T12:17:00Z"/>
                </w:rPr>
              </w:pPr>
            </w:p>
            <w:p w:rsidR="00CE449F" w:rsidRPr="00340DE0" w:rsidP="00340DE0">
              <w:pPr>
                <w:pStyle w:val="Header"/>
              </w:pPr>
            </w:p>
          </w:tc>
        </w:sdtContent>
      </w:sdt>
      <w:sdt>
        <w:sdtPr>
          <w:alias w:val="Recipient"/>
          <w:tag w:val="ccRKShow_Recipient"/>
          <w:id w:val="-28344517"/>
          <w:placeholder>
            <w:docPart w:val="D7F8F43C2FFA49779F105F08C0444884"/>
          </w:placeholder>
          <w:dataBinding w:xpath="/ns0:DocumentInfo[1]/ns0:BaseInfo[1]/ns0:Recipient[1]" w:storeItemID="{01136F34-CEE0-44A0-A5AF-CA9126973026}" w:prefixMappings="xmlns:ns0='http://lp/documentinfo/RK' "/>
          <w:text w:multiLine="1"/>
        </w:sdtPr>
        <w:sdtContent>
          <w:tc>
            <w:tcPr>
              <w:tcW w:w="3170" w:type="dxa"/>
            </w:tcPr>
            <w:p w:rsidR="00CE449F" w:rsidP="00547B89">
              <w:pPr>
                <w:pStyle w:val="Header"/>
              </w:pPr>
              <w:bookmarkStart w:id="3" w:name="_Hlk89671429"/>
              <w:bookmarkEnd w:id="3"/>
              <w:r>
                <w:t>Till riksdagen</w:t>
              </w:r>
            </w:p>
          </w:tc>
        </w:sdtContent>
      </w:sdt>
      <w:tc>
        <w:tcPr>
          <w:tcW w:w="1134" w:type="dxa"/>
        </w:tcPr>
        <w:p w:rsidR="00CE449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FBE7DE5617451FB755BD4014EE4DF9"/>
        <w:category>
          <w:name w:val="Allmänt"/>
          <w:gallery w:val="placeholder"/>
        </w:category>
        <w:types>
          <w:type w:val="bbPlcHdr"/>
        </w:types>
        <w:behaviors>
          <w:behavior w:val="content"/>
        </w:behaviors>
        <w:guid w:val="{4EC9AEDB-0BB0-4634-858B-3F866A9948D7}"/>
      </w:docPartPr>
      <w:docPartBody>
        <w:p w:rsidR="00E92147" w:rsidP="003126E0">
          <w:pPr>
            <w:pStyle w:val="83FBE7DE5617451FB755BD4014EE4DF91"/>
          </w:pPr>
          <w:r>
            <w:rPr>
              <w:rStyle w:val="PlaceholderText"/>
            </w:rPr>
            <w:t xml:space="preserve"> </w:t>
          </w:r>
        </w:p>
      </w:docPartBody>
    </w:docPart>
    <w:docPart>
      <w:docPartPr>
        <w:name w:val="71173595109047A4AB5AE44CF92BC07F"/>
        <w:category>
          <w:name w:val="Allmänt"/>
          <w:gallery w:val="placeholder"/>
        </w:category>
        <w:types>
          <w:type w:val="bbPlcHdr"/>
        </w:types>
        <w:behaviors>
          <w:behavior w:val="content"/>
        </w:behaviors>
        <w:guid w:val="{EF46FAFE-510E-4F4E-96CD-13E4BD095EED}"/>
      </w:docPartPr>
      <w:docPartBody>
        <w:p w:rsidR="00E92147" w:rsidP="003126E0">
          <w:pPr>
            <w:pStyle w:val="71173595109047A4AB5AE44CF92BC07F1"/>
          </w:pPr>
          <w:r>
            <w:rPr>
              <w:rStyle w:val="PlaceholderText"/>
            </w:rPr>
            <w:t xml:space="preserve"> </w:t>
          </w:r>
        </w:p>
      </w:docPartBody>
    </w:docPart>
    <w:docPart>
      <w:docPartPr>
        <w:name w:val="D7F8F43C2FFA49779F105F08C0444884"/>
        <w:category>
          <w:name w:val="Allmänt"/>
          <w:gallery w:val="placeholder"/>
        </w:category>
        <w:types>
          <w:type w:val="bbPlcHdr"/>
        </w:types>
        <w:behaviors>
          <w:behavior w:val="content"/>
        </w:behaviors>
        <w:guid w:val="{ACE8E700-75D7-489B-A7F2-8C214B6C7BC5}"/>
      </w:docPartPr>
      <w:docPartBody>
        <w:p w:rsidR="00E92147" w:rsidP="003126E0">
          <w:pPr>
            <w:pStyle w:val="D7F8F43C2FFA49779F105F08C0444884"/>
          </w:pPr>
          <w:r>
            <w:rPr>
              <w:rStyle w:val="PlaceholderText"/>
            </w:rPr>
            <w:t xml:space="preserve"> </w:t>
          </w:r>
        </w:p>
      </w:docPartBody>
    </w:docPart>
    <w:docPart>
      <w:docPartPr>
        <w:name w:val="4EE13ED94A554E22874FB8C938F2CEE7"/>
        <w:category>
          <w:name w:val="Allmänt"/>
          <w:gallery w:val="placeholder"/>
        </w:category>
        <w:types>
          <w:type w:val="bbPlcHdr"/>
        </w:types>
        <w:behaviors>
          <w:behavior w:val="content"/>
        </w:behaviors>
        <w:guid w:val="{8FF366F5-EE56-41AD-AAD5-838B9F60325E}"/>
      </w:docPartPr>
      <w:docPartBody>
        <w:p w:rsidR="00E92147" w:rsidP="003126E0">
          <w:pPr>
            <w:pStyle w:val="4EE13ED94A554E22874FB8C938F2CE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2B500C487437D8A7179CB221E2CC8">
    <w:name w:val="E2B2B500C487437D8A7179CB221E2CC8"/>
    <w:rsid w:val="003126E0"/>
  </w:style>
  <w:style w:type="character" w:styleId="PlaceholderText">
    <w:name w:val="Placeholder Text"/>
    <w:basedOn w:val="DefaultParagraphFont"/>
    <w:uiPriority w:val="99"/>
    <w:semiHidden/>
    <w:rsid w:val="003126E0"/>
    <w:rPr>
      <w:noProof w:val="0"/>
      <w:color w:val="808080"/>
    </w:rPr>
  </w:style>
  <w:style w:type="paragraph" w:customStyle="1" w:styleId="CE9BDAEAB9844949A0A2AB23B5690332">
    <w:name w:val="CE9BDAEAB9844949A0A2AB23B5690332"/>
    <w:rsid w:val="003126E0"/>
  </w:style>
  <w:style w:type="paragraph" w:customStyle="1" w:styleId="A50DCD68E05F49B5804EE36987E80331">
    <w:name w:val="A50DCD68E05F49B5804EE36987E80331"/>
    <w:rsid w:val="003126E0"/>
  </w:style>
  <w:style w:type="paragraph" w:customStyle="1" w:styleId="9503AEDA98FF419ABFD00BE27C28A6A9">
    <w:name w:val="9503AEDA98FF419ABFD00BE27C28A6A9"/>
    <w:rsid w:val="003126E0"/>
  </w:style>
  <w:style w:type="paragraph" w:customStyle="1" w:styleId="332DF5F67D734906B18A3E389A84F760">
    <w:name w:val="332DF5F67D734906B18A3E389A84F760"/>
    <w:rsid w:val="003126E0"/>
  </w:style>
  <w:style w:type="paragraph" w:customStyle="1" w:styleId="83FBE7DE5617451FB755BD4014EE4DF9">
    <w:name w:val="83FBE7DE5617451FB755BD4014EE4DF9"/>
    <w:rsid w:val="003126E0"/>
  </w:style>
  <w:style w:type="paragraph" w:customStyle="1" w:styleId="0A875E0E71DB4FBB9ADD313F4DEFE871">
    <w:name w:val="0A875E0E71DB4FBB9ADD313F4DEFE871"/>
    <w:rsid w:val="003126E0"/>
  </w:style>
  <w:style w:type="paragraph" w:customStyle="1" w:styleId="A9AD9D3A5CDA4935BF58AA20A39465D1">
    <w:name w:val="A9AD9D3A5CDA4935BF58AA20A39465D1"/>
    <w:rsid w:val="003126E0"/>
  </w:style>
  <w:style w:type="paragraph" w:customStyle="1" w:styleId="5681C8C07AED4B35A6E974A92EB61A16">
    <w:name w:val="5681C8C07AED4B35A6E974A92EB61A16"/>
    <w:rsid w:val="003126E0"/>
  </w:style>
  <w:style w:type="paragraph" w:customStyle="1" w:styleId="71173595109047A4AB5AE44CF92BC07F">
    <w:name w:val="71173595109047A4AB5AE44CF92BC07F"/>
    <w:rsid w:val="003126E0"/>
  </w:style>
  <w:style w:type="paragraph" w:customStyle="1" w:styleId="D7F8F43C2FFA49779F105F08C0444884">
    <w:name w:val="D7F8F43C2FFA49779F105F08C0444884"/>
    <w:rsid w:val="003126E0"/>
  </w:style>
  <w:style w:type="paragraph" w:customStyle="1" w:styleId="83FBE7DE5617451FB755BD4014EE4DF91">
    <w:name w:val="83FBE7DE5617451FB755BD4014EE4DF91"/>
    <w:rsid w:val="00312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173595109047A4AB5AE44CF92BC07F1">
    <w:name w:val="71173595109047A4AB5AE44CF92BC07F1"/>
    <w:rsid w:val="003126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20EC187F994DFFB74DD6280C258722">
    <w:name w:val="8D20EC187F994DFFB74DD6280C258722"/>
    <w:rsid w:val="003126E0"/>
  </w:style>
  <w:style w:type="paragraph" w:customStyle="1" w:styleId="AC918406D972424E9B0F18E3CB41E5A7">
    <w:name w:val="AC918406D972424E9B0F18E3CB41E5A7"/>
    <w:rsid w:val="003126E0"/>
  </w:style>
  <w:style w:type="paragraph" w:customStyle="1" w:styleId="00FD413B4BD74D59B13F4DB9DA5C0535">
    <w:name w:val="00FD413B4BD74D59B13F4DB9DA5C0535"/>
    <w:rsid w:val="003126E0"/>
  </w:style>
  <w:style w:type="paragraph" w:customStyle="1" w:styleId="5455D9668E4547878BCA3520A7CE8B51">
    <w:name w:val="5455D9668E4547878BCA3520A7CE8B51"/>
    <w:rsid w:val="003126E0"/>
  </w:style>
  <w:style w:type="paragraph" w:customStyle="1" w:styleId="2A69255508A54F139ADE7E2BB5C2BC23">
    <w:name w:val="2A69255508A54F139ADE7E2BB5C2BC23"/>
    <w:rsid w:val="003126E0"/>
  </w:style>
  <w:style w:type="paragraph" w:customStyle="1" w:styleId="4EE13ED94A554E22874FB8C938F2CEE7">
    <w:name w:val="4EE13ED94A554E22874FB8C938F2CEE7"/>
    <w:rsid w:val="003126E0"/>
  </w:style>
  <w:style w:type="paragraph" w:customStyle="1" w:styleId="AF441C74BCCF475897D105F578CB4242">
    <w:name w:val="AF441C74BCCF475897D105F578CB4242"/>
    <w:rsid w:val="003126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a40f66b2-ea52-4ae6-8b37-3fd9466cfb35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2021-12-08T00:00:00</HeaderDate>
    <Office/>
    <Dnr>A2021/01833</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9ED8-B502-4D73-9EF0-6D5184718816}"/>
</file>

<file path=customXml/itemProps2.xml><?xml version="1.0" encoding="utf-8"?>
<ds:datastoreItem xmlns:ds="http://schemas.openxmlformats.org/officeDocument/2006/customXml" ds:itemID="{802F8E2D-8DFD-4D24-9ACD-EE2472FCE539}"/>
</file>

<file path=customXml/itemProps3.xml><?xml version="1.0" encoding="utf-8"?>
<ds:datastoreItem xmlns:ds="http://schemas.openxmlformats.org/officeDocument/2006/customXml" ds:itemID="{6D4E084A-5496-4F13-8579-4779F951132A}"/>
</file>

<file path=customXml/itemProps4.xml><?xml version="1.0" encoding="utf-8"?>
<ds:datastoreItem xmlns:ds="http://schemas.openxmlformats.org/officeDocument/2006/customXml" ds:itemID="{01136F34-CEE0-44A0-A5AF-CA912697302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2873</Characters>
  <Application>Microsoft Office Word</Application>
  <DocSecurity>0</DocSecurity>
  <Lines>261</Lines>
  <Paragraphs>143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2021.22.439-Svar-Bidragssystem och lediga jobb av Lars Beckman (M).docx</dc:title>
  <cp:revision>15</cp:revision>
  <dcterms:created xsi:type="dcterms:W3CDTF">2021-12-02T14:35:00Z</dcterms:created>
  <dcterms:modified xsi:type="dcterms:W3CDTF">2021-12-08T11:19:00Z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a3056d4a-0dea-46bf-85cc-e40fecda2b4e</vt:lpwstr>
  </property>
</Properties>
</file>