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D4D347" w14:textId="77777777">
      <w:pPr>
        <w:pStyle w:val="Normalutanindragellerluft"/>
      </w:pPr>
    </w:p>
    <w:sdt>
      <w:sdtPr>
        <w:alias w:val="CC_Boilerplate_4"/>
        <w:tag w:val="CC_Boilerplate_4"/>
        <w:id w:val="-1644581176"/>
        <w:lock w:val="sdtLocked"/>
        <w:placeholder>
          <w:docPart w:val="3D10A531A74C48258098272FC3EDDBA2"/>
        </w:placeholder>
        <w15:appearance w15:val="hidden"/>
        <w:text/>
      </w:sdtPr>
      <w:sdtEndPr/>
      <w:sdtContent>
        <w:p w:rsidR="00AF30DD" w:rsidP="00CC4C93" w:rsidRDefault="00AF30DD" w14:paraId="4DBA05A6" w14:textId="77777777">
          <w:pPr>
            <w:pStyle w:val="Rubrik1"/>
          </w:pPr>
          <w:r>
            <w:t>Förslag till riksdagsbeslut</w:t>
          </w:r>
        </w:p>
      </w:sdtContent>
    </w:sdt>
    <w:sdt>
      <w:sdtPr>
        <w:alias w:val="Förslag 1"/>
        <w:tag w:val="6385e9b0-d935-4db6-ab6b-9bb5735da9cf"/>
        <w:id w:val="-1099166997"/>
        <w:lock w:val="sdtLocked"/>
      </w:sdtPr>
      <w:sdtEndPr/>
      <w:sdtContent>
        <w:p w:rsidR="009B6C97" w:rsidRDefault="000C59B3" w14:paraId="31E5FD9A" w14:textId="77777777">
          <w:pPr>
            <w:pStyle w:val="Frslagstext"/>
          </w:pPr>
          <w:r>
            <w:t>Riksdagen tillkännager för regeringen som sin mening vad som anförs i motionen om enklare hantering av lånade vapen.</w:t>
          </w:r>
        </w:p>
      </w:sdtContent>
    </w:sdt>
    <w:p w:rsidR="00AF30DD" w:rsidP="00AF30DD" w:rsidRDefault="000156D9" w14:paraId="2A28E052" w14:textId="77777777">
      <w:pPr>
        <w:pStyle w:val="Rubrik1"/>
      </w:pPr>
      <w:bookmarkStart w:name="MotionsStart" w:id="0"/>
      <w:bookmarkEnd w:id="0"/>
      <w:r>
        <w:t>Motivering</w:t>
      </w:r>
    </w:p>
    <w:p w:rsidR="00C47213" w:rsidP="00C47213" w:rsidRDefault="008F06BA" w14:paraId="7D3266DA" w14:textId="6E1C9BC9">
      <w:pPr>
        <w:pStyle w:val="Normalutanindragellerluft"/>
      </w:pPr>
      <w:ins w:author="Kerstin Carlqvist" w:date="2015-07-15T13:12:00Z" w:id="1">
        <w:r>
          <w:t>År</w:t>
        </w:r>
      </w:ins>
      <w:bookmarkStart w:name="_GoBack" w:id="2"/>
      <w:bookmarkEnd w:id="2"/>
      <w:del w:author="Kerstin Carlqvist" w:date="2015-07-15T13:12:00Z" w:id="3">
        <w:r w:rsidDel="008F06BA" w:rsidR="00C47213">
          <w:delText>Från och med</w:delText>
        </w:r>
      </w:del>
      <w:r w:rsidR="00C47213">
        <w:t xml:space="preserve"> 2006 skärptes lagarna för privatpersoner att låna vapen. Följden av detta är försvårande hantering för jägare och sportskyttar. För polismyndigheterna innebär vapenlagens ökade krav på tillstånd för vapenlån att fler administrativa uppgifter påläggs en redan hårt belastad myndighet.</w:t>
      </w:r>
    </w:p>
    <w:p w:rsidR="00C47213" w:rsidP="00C47213" w:rsidRDefault="00C47213" w14:paraId="11A0BAD3" w14:textId="77777777">
      <w:pPr>
        <w:pStyle w:val="Normalutanindragellerluft"/>
      </w:pPr>
    </w:p>
    <w:p w:rsidR="00AF30DD" w:rsidP="00C47213" w:rsidRDefault="00C47213" w14:paraId="5E2BED6B" w14:textId="77777777">
      <w:pPr>
        <w:pStyle w:val="Normalutanindragellerluft"/>
      </w:pPr>
      <w:r>
        <w:t>Skärpningen av vapenlagen vad gäller utlåning av vapen kom till för att stävja illegal hantering av vapen samt att förhindra att personer vilka riskerade förlora vapenlicens kunde krypa undan detta genom utlåning. Ännu är denna del av lagstiftningen inte utvärderad, men efter de uppgifter som finns är det lätt att konstatera att lagen inte skapat mycket annat än besvär för de tusentals jägare, sportskyttar och polismyndigheter som tvingas till en omfattande byråkrati.</w:t>
      </w:r>
    </w:p>
    <w:sdt>
      <w:sdtPr>
        <w:rPr>
          <w:i/>
          <w:noProof/>
        </w:rPr>
        <w:alias w:val="CC_Underskrifter"/>
        <w:tag w:val="CC_Underskrifter"/>
        <w:id w:val="583496634"/>
        <w:lock w:val="sdtContentLocked"/>
        <w:placeholder>
          <w:docPart w:val="101A9A6540734A6294D13CCB025B09AE"/>
        </w:placeholder>
        <w15:appearance w15:val="hidden"/>
      </w:sdtPr>
      <w:sdtEndPr>
        <w:rPr>
          <w:i w:val="0"/>
          <w:noProof w:val="0"/>
        </w:rPr>
      </w:sdtEndPr>
      <w:sdtContent>
        <w:p w:rsidRPr="009E153C" w:rsidR="00865E70" w:rsidP="005A32E1" w:rsidRDefault="00EE5373" w14:paraId="0D7B2666" w14:textId="114B077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C664C" w:rsidRDefault="003C664C" w14:paraId="27779439" w14:textId="77777777"/>
    <w:sectPr w:rsidR="003C664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D35B9" w14:textId="77777777" w:rsidR="00C47213" w:rsidRDefault="00C47213" w:rsidP="000C1CAD">
      <w:pPr>
        <w:spacing w:line="240" w:lineRule="auto"/>
      </w:pPr>
      <w:r>
        <w:separator/>
      </w:r>
    </w:p>
  </w:endnote>
  <w:endnote w:type="continuationSeparator" w:id="0">
    <w:p w14:paraId="77FBC551" w14:textId="77777777" w:rsidR="00C47213" w:rsidRDefault="00C472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F01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96A6" w14:textId="77777777" w:rsidR="00D53078" w:rsidRDefault="00D53078">
    <w:pPr>
      <w:pStyle w:val="Sidfot"/>
    </w:pPr>
    <w:r>
      <w:fldChar w:fldCharType="begin"/>
    </w:r>
    <w:r>
      <w:instrText xml:space="preserve"> PRINTDATE  \@ "yyyy-MM-dd HH:mm"  \* MERGEFORMAT </w:instrText>
    </w:r>
    <w:r>
      <w:fldChar w:fldCharType="separate"/>
    </w:r>
    <w:r>
      <w:rPr>
        <w:noProof/>
      </w:rPr>
      <w:t>2014-11-07 19:08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62644" w14:textId="77777777" w:rsidR="00C47213" w:rsidRDefault="00C47213" w:rsidP="000C1CAD">
      <w:pPr>
        <w:spacing w:line="240" w:lineRule="auto"/>
      </w:pPr>
      <w:r>
        <w:separator/>
      </w:r>
    </w:p>
  </w:footnote>
  <w:footnote w:type="continuationSeparator" w:id="0">
    <w:p w14:paraId="33752DB0" w14:textId="77777777" w:rsidR="00C47213" w:rsidRDefault="00C472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BFA974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D53078">
      <w:rPr>
        <w:rStyle w:val="Platshllartext"/>
        <w:color w:val="auto"/>
      </w:rPr>
      <w:t>M1508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F06BA" w14:paraId="28CEAC86" w14:textId="4CFB35E9">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2237</w:t>
        </w:r>
      </w:sdtContent>
    </w:sdt>
  </w:p>
  <w:p w:rsidR="00C850B3" w:rsidP="00283E0F" w:rsidRDefault="008F06BA" w14:paraId="1BBD662D"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C47213" w14:paraId="4C05897D" w14:textId="77777777">
        <w:pPr>
          <w:pStyle w:val="FSHRub2"/>
        </w:pPr>
        <w:r>
          <w:t>Hantering av lånade vapen</w:t>
        </w:r>
      </w:p>
    </w:sdtContent>
  </w:sdt>
  <w:sdt>
    <w:sdtPr>
      <w:alias w:val="CC_Boilerplate_3"/>
      <w:tag w:val="CC_Boilerplate_3"/>
      <w:id w:val="-1567486118"/>
      <w:lock w:val="sdtContentLocked"/>
      <w15:appearance w15:val="hidden"/>
      <w:text w:multiLine="1"/>
    </w:sdtPr>
    <w:sdtEndPr/>
    <w:sdtContent>
      <w:p w:rsidR="00C850B3" w:rsidP="00283E0F" w:rsidRDefault="00C850B3" w14:paraId="0B7862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C4721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F77"/>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9B3"/>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C664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17B0D"/>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2E1"/>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93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54C"/>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6BA"/>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C97"/>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FA7"/>
    <w:rsid w:val="00BA09FB"/>
    <w:rsid w:val="00BA0C9A"/>
    <w:rsid w:val="00BB1536"/>
    <w:rsid w:val="00BB36D0"/>
    <w:rsid w:val="00BB50A9"/>
    <w:rsid w:val="00BB6493"/>
    <w:rsid w:val="00BB658B"/>
    <w:rsid w:val="00BB7EDA"/>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213"/>
    <w:rsid w:val="00C51FE8"/>
    <w:rsid w:val="00C529B7"/>
    <w:rsid w:val="00C53BDA"/>
    <w:rsid w:val="00C5786A"/>
    <w:rsid w:val="00C57A48"/>
    <w:rsid w:val="00C57C2E"/>
    <w:rsid w:val="00C60742"/>
    <w:rsid w:val="00C678A4"/>
    <w:rsid w:val="00C7077B"/>
    <w:rsid w:val="00C71283"/>
    <w:rsid w:val="00C73C3A"/>
    <w:rsid w:val="00C7420B"/>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078"/>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373"/>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BE9CB"/>
  <w15:chartTrackingRefBased/>
  <w15:docId w15:val="{5A453682-337A-4628-A62E-393A269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1428">
      <w:bodyDiv w:val="1"/>
      <w:marLeft w:val="0"/>
      <w:marRight w:val="0"/>
      <w:marTop w:val="0"/>
      <w:marBottom w:val="0"/>
      <w:divBdr>
        <w:top w:val="none" w:sz="0" w:space="0" w:color="auto"/>
        <w:left w:val="none" w:sz="0" w:space="0" w:color="auto"/>
        <w:bottom w:val="none" w:sz="0" w:space="0" w:color="auto"/>
        <w:right w:val="none" w:sz="0" w:space="0" w:color="auto"/>
      </w:divBdr>
      <w:divsChild>
        <w:div w:id="65031688">
          <w:marLeft w:val="0"/>
          <w:marRight w:val="0"/>
          <w:marTop w:val="0"/>
          <w:marBottom w:val="0"/>
          <w:divBdr>
            <w:top w:val="none" w:sz="0" w:space="0" w:color="auto"/>
            <w:left w:val="none" w:sz="0" w:space="0" w:color="auto"/>
            <w:bottom w:val="none" w:sz="0" w:space="0" w:color="auto"/>
            <w:right w:val="none" w:sz="0" w:space="0" w:color="auto"/>
          </w:divBdr>
          <w:divsChild>
            <w:div w:id="924727286">
              <w:marLeft w:val="195"/>
              <w:marRight w:val="180"/>
              <w:marTop w:val="0"/>
              <w:marBottom w:val="0"/>
              <w:divBdr>
                <w:top w:val="none" w:sz="0" w:space="0" w:color="auto"/>
                <w:left w:val="none" w:sz="0" w:space="0" w:color="auto"/>
                <w:bottom w:val="none" w:sz="0" w:space="0" w:color="auto"/>
                <w:right w:val="none" w:sz="0" w:space="0" w:color="auto"/>
              </w:divBdr>
              <w:divsChild>
                <w:div w:id="1346788310">
                  <w:marLeft w:val="195"/>
                  <w:marRight w:val="180"/>
                  <w:marTop w:val="0"/>
                  <w:marBottom w:val="0"/>
                  <w:divBdr>
                    <w:top w:val="none" w:sz="0" w:space="0" w:color="auto"/>
                    <w:left w:val="none" w:sz="0" w:space="0" w:color="auto"/>
                    <w:bottom w:val="none" w:sz="0" w:space="0" w:color="auto"/>
                    <w:right w:val="none" w:sz="0" w:space="0" w:color="auto"/>
                  </w:divBdr>
                  <w:divsChild>
                    <w:div w:id="511995357">
                      <w:marLeft w:val="195"/>
                      <w:marRight w:val="180"/>
                      <w:marTop w:val="0"/>
                      <w:marBottom w:val="0"/>
                      <w:divBdr>
                        <w:top w:val="none" w:sz="0" w:space="0" w:color="auto"/>
                        <w:left w:val="none" w:sz="0" w:space="0" w:color="auto"/>
                        <w:bottom w:val="none" w:sz="0" w:space="0" w:color="auto"/>
                        <w:right w:val="none" w:sz="0" w:space="0" w:color="auto"/>
                      </w:divBdr>
                      <w:divsChild>
                        <w:div w:id="1545941837">
                          <w:marLeft w:val="0"/>
                          <w:marRight w:val="0"/>
                          <w:marTop w:val="0"/>
                          <w:marBottom w:val="0"/>
                          <w:divBdr>
                            <w:top w:val="none" w:sz="0" w:space="0" w:color="auto"/>
                            <w:left w:val="none" w:sz="0" w:space="0" w:color="auto"/>
                            <w:bottom w:val="none" w:sz="0" w:space="0" w:color="auto"/>
                            <w:right w:val="none" w:sz="0" w:space="0" w:color="auto"/>
                          </w:divBdr>
                          <w:divsChild>
                            <w:div w:id="652947728">
                              <w:marLeft w:val="195"/>
                              <w:marRight w:val="180"/>
                              <w:marTop w:val="0"/>
                              <w:marBottom w:val="0"/>
                              <w:divBdr>
                                <w:top w:val="none" w:sz="0" w:space="0" w:color="auto"/>
                                <w:left w:val="none" w:sz="0" w:space="0" w:color="auto"/>
                                <w:bottom w:val="none" w:sz="0" w:space="0" w:color="auto"/>
                                <w:right w:val="none" w:sz="0" w:space="0" w:color="auto"/>
                              </w:divBdr>
                              <w:divsChild>
                                <w:div w:id="1891960466">
                                  <w:marLeft w:val="195"/>
                                  <w:marRight w:val="180"/>
                                  <w:marTop w:val="0"/>
                                  <w:marBottom w:val="0"/>
                                  <w:divBdr>
                                    <w:top w:val="none" w:sz="0" w:space="0" w:color="auto"/>
                                    <w:left w:val="none" w:sz="0" w:space="0" w:color="auto"/>
                                    <w:bottom w:val="none" w:sz="0" w:space="0" w:color="auto"/>
                                    <w:right w:val="none" w:sz="0" w:space="0" w:color="auto"/>
                                  </w:divBdr>
                                  <w:divsChild>
                                    <w:div w:id="1801917591">
                                      <w:marLeft w:val="195"/>
                                      <w:marRight w:val="180"/>
                                      <w:marTop w:val="0"/>
                                      <w:marBottom w:val="0"/>
                                      <w:divBdr>
                                        <w:top w:val="none" w:sz="0" w:space="0" w:color="auto"/>
                                        <w:left w:val="none" w:sz="0" w:space="0" w:color="auto"/>
                                        <w:bottom w:val="none" w:sz="0" w:space="0" w:color="auto"/>
                                        <w:right w:val="none" w:sz="0" w:space="0" w:color="auto"/>
                                      </w:divBdr>
                                      <w:divsChild>
                                        <w:div w:id="804546894">
                                          <w:marLeft w:val="195"/>
                                          <w:marRight w:val="180"/>
                                          <w:marTop w:val="0"/>
                                          <w:marBottom w:val="0"/>
                                          <w:divBdr>
                                            <w:top w:val="none" w:sz="0" w:space="0" w:color="auto"/>
                                            <w:left w:val="none" w:sz="0" w:space="0" w:color="auto"/>
                                            <w:bottom w:val="none" w:sz="0" w:space="0" w:color="auto"/>
                                            <w:right w:val="none" w:sz="0" w:space="0" w:color="auto"/>
                                          </w:divBdr>
                                          <w:divsChild>
                                            <w:div w:id="285737311">
                                              <w:marLeft w:val="0"/>
                                              <w:marRight w:val="0"/>
                                              <w:marTop w:val="0"/>
                                              <w:marBottom w:val="0"/>
                                              <w:divBdr>
                                                <w:top w:val="none" w:sz="0" w:space="0" w:color="auto"/>
                                                <w:left w:val="none" w:sz="0" w:space="0" w:color="auto"/>
                                                <w:bottom w:val="none" w:sz="0" w:space="0" w:color="auto"/>
                                                <w:right w:val="none" w:sz="0" w:space="0" w:color="auto"/>
                                              </w:divBdr>
                                              <w:divsChild>
                                                <w:div w:id="362480851">
                                                  <w:marLeft w:val="195"/>
                                                  <w:marRight w:val="180"/>
                                                  <w:marTop w:val="0"/>
                                                  <w:marBottom w:val="0"/>
                                                  <w:divBdr>
                                                    <w:top w:val="none" w:sz="0" w:space="0" w:color="auto"/>
                                                    <w:left w:val="none" w:sz="0" w:space="0" w:color="auto"/>
                                                    <w:bottom w:val="none" w:sz="0" w:space="0" w:color="auto"/>
                                                    <w:right w:val="none" w:sz="0" w:space="0" w:color="auto"/>
                                                  </w:divBdr>
                                                  <w:divsChild>
                                                    <w:div w:id="169576990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830559">
      <w:bodyDiv w:val="1"/>
      <w:marLeft w:val="0"/>
      <w:marRight w:val="0"/>
      <w:marTop w:val="0"/>
      <w:marBottom w:val="0"/>
      <w:divBdr>
        <w:top w:val="none" w:sz="0" w:space="0" w:color="auto"/>
        <w:left w:val="none" w:sz="0" w:space="0" w:color="auto"/>
        <w:bottom w:val="none" w:sz="0" w:space="0" w:color="auto"/>
        <w:right w:val="none" w:sz="0" w:space="0" w:color="auto"/>
      </w:divBdr>
      <w:divsChild>
        <w:div w:id="798454615">
          <w:marLeft w:val="0"/>
          <w:marRight w:val="0"/>
          <w:marTop w:val="0"/>
          <w:marBottom w:val="0"/>
          <w:divBdr>
            <w:top w:val="none" w:sz="0" w:space="0" w:color="auto"/>
            <w:left w:val="none" w:sz="0" w:space="0" w:color="auto"/>
            <w:bottom w:val="none" w:sz="0" w:space="0" w:color="auto"/>
            <w:right w:val="none" w:sz="0" w:space="0" w:color="auto"/>
          </w:divBdr>
          <w:divsChild>
            <w:div w:id="248655853">
              <w:marLeft w:val="195"/>
              <w:marRight w:val="180"/>
              <w:marTop w:val="0"/>
              <w:marBottom w:val="0"/>
              <w:divBdr>
                <w:top w:val="none" w:sz="0" w:space="0" w:color="auto"/>
                <w:left w:val="none" w:sz="0" w:space="0" w:color="auto"/>
                <w:bottom w:val="none" w:sz="0" w:space="0" w:color="auto"/>
                <w:right w:val="none" w:sz="0" w:space="0" w:color="auto"/>
              </w:divBdr>
              <w:divsChild>
                <w:div w:id="1690790890">
                  <w:marLeft w:val="195"/>
                  <w:marRight w:val="180"/>
                  <w:marTop w:val="0"/>
                  <w:marBottom w:val="0"/>
                  <w:divBdr>
                    <w:top w:val="none" w:sz="0" w:space="0" w:color="auto"/>
                    <w:left w:val="none" w:sz="0" w:space="0" w:color="auto"/>
                    <w:bottom w:val="none" w:sz="0" w:space="0" w:color="auto"/>
                    <w:right w:val="none" w:sz="0" w:space="0" w:color="auto"/>
                  </w:divBdr>
                  <w:divsChild>
                    <w:div w:id="2117098652">
                      <w:marLeft w:val="195"/>
                      <w:marRight w:val="180"/>
                      <w:marTop w:val="0"/>
                      <w:marBottom w:val="0"/>
                      <w:divBdr>
                        <w:top w:val="none" w:sz="0" w:space="0" w:color="auto"/>
                        <w:left w:val="none" w:sz="0" w:space="0" w:color="auto"/>
                        <w:bottom w:val="none" w:sz="0" w:space="0" w:color="auto"/>
                        <w:right w:val="none" w:sz="0" w:space="0" w:color="auto"/>
                      </w:divBdr>
                      <w:divsChild>
                        <w:div w:id="2066103891">
                          <w:marLeft w:val="0"/>
                          <w:marRight w:val="0"/>
                          <w:marTop w:val="0"/>
                          <w:marBottom w:val="0"/>
                          <w:divBdr>
                            <w:top w:val="none" w:sz="0" w:space="0" w:color="auto"/>
                            <w:left w:val="none" w:sz="0" w:space="0" w:color="auto"/>
                            <w:bottom w:val="none" w:sz="0" w:space="0" w:color="auto"/>
                            <w:right w:val="none" w:sz="0" w:space="0" w:color="auto"/>
                          </w:divBdr>
                          <w:divsChild>
                            <w:div w:id="1056667316">
                              <w:marLeft w:val="195"/>
                              <w:marRight w:val="180"/>
                              <w:marTop w:val="0"/>
                              <w:marBottom w:val="0"/>
                              <w:divBdr>
                                <w:top w:val="none" w:sz="0" w:space="0" w:color="auto"/>
                                <w:left w:val="none" w:sz="0" w:space="0" w:color="auto"/>
                                <w:bottom w:val="none" w:sz="0" w:space="0" w:color="auto"/>
                                <w:right w:val="none" w:sz="0" w:space="0" w:color="auto"/>
                              </w:divBdr>
                              <w:divsChild>
                                <w:div w:id="428738562">
                                  <w:marLeft w:val="195"/>
                                  <w:marRight w:val="180"/>
                                  <w:marTop w:val="0"/>
                                  <w:marBottom w:val="0"/>
                                  <w:divBdr>
                                    <w:top w:val="none" w:sz="0" w:space="0" w:color="auto"/>
                                    <w:left w:val="none" w:sz="0" w:space="0" w:color="auto"/>
                                    <w:bottom w:val="none" w:sz="0" w:space="0" w:color="auto"/>
                                    <w:right w:val="none" w:sz="0" w:space="0" w:color="auto"/>
                                  </w:divBdr>
                                  <w:divsChild>
                                    <w:div w:id="695695666">
                                      <w:marLeft w:val="195"/>
                                      <w:marRight w:val="180"/>
                                      <w:marTop w:val="0"/>
                                      <w:marBottom w:val="0"/>
                                      <w:divBdr>
                                        <w:top w:val="none" w:sz="0" w:space="0" w:color="auto"/>
                                        <w:left w:val="none" w:sz="0" w:space="0" w:color="auto"/>
                                        <w:bottom w:val="none" w:sz="0" w:space="0" w:color="auto"/>
                                        <w:right w:val="none" w:sz="0" w:space="0" w:color="auto"/>
                                      </w:divBdr>
                                      <w:divsChild>
                                        <w:div w:id="2137672890">
                                          <w:marLeft w:val="195"/>
                                          <w:marRight w:val="180"/>
                                          <w:marTop w:val="0"/>
                                          <w:marBottom w:val="0"/>
                                          <w:divBdr>
                                            <w:top w:val="none" w:sz="0" w:space="0" w:color="auto"/>
                                            <w:left w:val="none" w:sz="0" w:space="0" w:color="auto"/>
                                            <w:bottom w:val="none" w:sz="0" w:space="0" w:color="auto"/>
                                            <w:right w:val="none" w:sz="0" w:space="0" w:color="auto"/>
                                          </w:divBdr>
                                          <w:divsChild>
                                            <w:div w:id="1715959896">
                                              <w:marLeft w:val="0"/>
                                              <w:marRight w:val="0"/>
                                              <w:marTop w:val="0"/>
                                              <w:marBottom w:val="0"/>
                                              <w:divBdr>
                                                <w:top w:val="none" w:sz="0" w:space="0" w:color="auto"/>
                                                <w:left w:val="none" w:sz="0" w:space="0" w:color="auto"/>
                                                <w:bottom w:val="none" w:sz="0" w:space="0" w:color="auto"/>
                                                <w:right w:val="none" w:sz="0" w:space="0" w:color="auto"/>
                                              </w:divBdr>
                                              <w:divsChild>
                                                <w:div w:id="522980148">
                                                  <w:marLeft w:val="195"/>
                                                  <w:marRight w:val="180"/>
                                                  <w:marTop w:val="0"/>
                                                  <w:marBottom w:val="0"/>
                                                  <w:divBdr>
                                                    <w:top w:val="none" w:sz="0" w:space="0" w:color="auto"/>
                                                    <w:left w:val="none" w:sz="0" w:space="0" w:color="auto"/>
                                                    <w:bottom w:val="none" w:sz="0" w:space="0" w:color="auto"/>
                                                    <w:right w:val="none" w:sz="0" w:space="0" w:color="auto"/>
                                                  </w:divBdr>
                                                  <w:divsChild>
                                                    <w:div w:id="143080877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10A531A74C48258098272FC3EDDBA2"/>
        <w:category>
          <w:name w:val="Allmänt"/>
          <w:gallery w:val="placeholder"/>
        </w:category>
        <w:types>
          <w:type w:val="bbPlcHdr"/>
        </w:types>
        <w:behaviors>
          <w:behavior w:val="content"/>
        </w:behaviors>
        <w:guid w:val="{9BB62865-7545-4320-B2CD-A113AFE6231D}"/>
      </w:docPartPr>
      <w:docPartBody>
        <w:p w:rsidR="00BE2E71" w:rsidRDefault="00BE2E71">
          <w:pPr>
            <w:pStyle w:val="3D10A531A74C48258098272FC3EDDBA2"/>
          </w:pPr>
          <w:r w:rsidRPr="009A726D">
            <w:rPr>
              <w:rStyle w:val="Platshllartext"/>
            </w:rPr>
            <w:t>Klicka här för att ange text.</w:t>
          </w:r>
        </w:p>
      </w:docPartBody>
    </w:docPart>
    <w:docPart>
      <w:docPartPr>
        <w:name w:val="101A9A6540734A6294D13CCB025B09AE"/>
        <w:category>
          <w:name w:val="Allmänt"/>
          <w:gallery w:val="placeholder"/>
        </w:category>
        <w:types>
          <w:type w:val="bbPlcHdr"/>
        </w:types>
        <w:behaviors>
          <w:behavior w:val="content"/>
        </w:behaviors>
        <w:guid w:val="{9B449839-4310-4CCD-B872-0BFE005330D3}"/>
      </w:docPartPr>
      <w:docPartBody>
        <w:p w:rsidR="00BE2E71" w:rsidRDefault="00BE2E71">
          <w:pPr>
            <w:pStyle w:val="101A9A6540734A6294D13CCB025B09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71"/>
    <w:rsid w:val="00BE2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10A531A74C48258098272FC3EDDBA2">
    <w:name w:val="3D10A531A74C48258098272FC3EDDBA2"/>
  </w:style>
  <w:style w:type="paragraph" w:customStyle="1" w:styleId="1388848347AB40F0A9478AB4B9A5DD0F">
    <w:name w:val="1388848347AB40F0A9478AB4B9A5DD0F"/>
  </w:style>
  <w:style w:type="paragraph" w:customStyle="1" w:styleId="101A9A6540734A6294D13CCB025B09AE">
    <w:name w:val="101A9A6540734A6294D13CCB025B0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2262</RubrikLookup>
    <MotionGuid xmlns="00d11361-0b92-4bae-a181-288d6a55b763">433d0c90-a759-4f4c-b8f9-9e569ed0c670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5B7CE-3AF9-411D-99FF-C0C77FB655E2}"/>
</file>

<file path=customXml/itemProps2.xml><?xml version="1.0" encoding="utf-8"?>
<ds:datastoreItem xmlns:ds="http://schemas.openxmlformats.org/officeDocument/2006/customXml" ds:itemID="{BA428ACB-0E49-437B-8C19-5AC859FE7855}"/>
</file>

<file path=customXml/itemProps3.xml><?xml version="1.0" encoding="utf-8"?>
<ds:datastoreItem xmlns:ds="http://schemas.openxmlformats.org/officeDocument/2006/customXml" ds:itemID="{984DAD76-237A-4126-9A9E-817C29E65A29}"/>
</file>

<file path=customXml/itemProps4.xml><?xml version="1.0" encoding="utf-8"?>
<ds:datastoreItem xmlns:ds="http://schemas.openxmlformats.org/officeDocument/2006/customXml" ds:itemID="{C1FE7A10-0A44-4A5A-B044-08949DEA8187}"/>
</file>

<file path=docProps/app.xml><?xml version="1.0" encoding="utf-8"?>
<Properties xmlns="http://schemas.openxmlformats.org/officeDocument/2006/extended-properties" xmlns:vt="http://schemas.openxmlformats.org/officeDocument/2006/docPropsVTypes">
  <Template>GranskaMot</Template>
  <TotalTime>4</TotalTime>
  <Pages>1</Pages>
  <Words>142</Words>
  <Characters>819</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201314M1508 Hantering av lånade vapen</vt:lpstr>
      <vt:lpstr/>
    </vt:vector>
  </TitlesOfParts>
  <Company>Riksdagen</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201314M1508 Hantering av lånade vapen</dc:title>
  <dc:subject/>
  <dc:creator>It-avdelningen</dc:creator>
  <cp:keywords/>
  <dc:description/>
  <cp:lastModifiedBy>Kerstin Carlqvist</cp:lastModifiedBy>
  <cp:revision>12</cp:revision>
  <cp:lastPrinted>2014-11-07T18:08:00Z</cp:lastPrinted>
  <dcterms:created xsi:type="dcterms:W3CDTF">2014-10-26T15:41:00Z</dcterms:created>
  <dcterms:modified xsi:type="dcterms:W3CDTF">2015-07-15T11:12:00Z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*TE11821217689*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http://filur.riksdagen.se/drop/DropOffLibrary/TE11821217689.docx</vt:lpwstr>
  </property>
</Properties>
</file>