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BA152F" w:rsidRPr="00317141">
        <w:tc>
          <w:tcPr>
            <w:tcW w:w="2268" w:type="dxa"/>
          </w:tcPr>
          <w:p w:rsidR="00BA152F" w:rsidRPr="00317141" w:rsidRDefault="00BA152F" w:rsidP="007242A3">
            <w:pPr>
              <w:framePr w:w="5035" w:h="1644" w:wrap="notBeside" w:vAnchor="page" w:hAnchor="page" w:x="6573" w:y="721"/>
              <w:rPr>
                <w:rFonts w:ascii="TradeGothic" w:hAnsi="TradeGothic"/>
                <w:i/>
                <w:sz w:val="18"/>
              </w:rPr>
            </w:pPr>
          </w:p>
        </w:tc>
        <w:tc>
          <w:tcPr>
            <w:tcW w:w="2999" w:type="dxa"/>
            <w:gridSpan w:val="2"/>
          </w:tcPr>
          <w:p w:rsidR="00BA152F" w:rsidRPr="00317141" w:rsidRDefault="00BA152F" w:rsidP="007242A3">
            <w:pPr>
              <w:framePr w:w="5035" w:h="1644" w:wrap="notBeside" w:vAnchor="page" w:hAnchor="page" w:x="6573" w:y="721"/>
              <w:rPr>
                <w:rFonts w:ascii="TradeGothic" w:hAnsi="TradeGothic"/>
                <w:i/>
                <w:sz w:val="18"/>
              </w:rPr>
            </w:pPr>
          </w:p>
        </w:tc>
      </w:tr>
      <w:tr w:rsidR="00BA152F" w:rsidRPr="00317141">
        <w:tc>
          <w:tcPr>
            <w:tcW w:w="2268" w:type="dxa"/>
          </w:tcPr>
          <w:p w:rsidR="00BA152F" w:rsidRPr="00317141" w:rsidRDefault="00BA152F"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c>
          <w:tcPr>
            <w:tcW w:w="2999" w:type="dxa"/>
            <w:gridSpan w:val="2"/>
          </w:tcPr>
          <w:p w:rsidR="00BA152F" w:rsidRPr="00317141" w:rsidRDefault="00BA152F" w:rsidP="007242A3">
            <w:pPr>
              <w:framePr w:w="5035" w:h="1644" w:wrap="notBeside" w:vAnchor="page" w:hAnchor="page" w:x="6573" w:y="721"/>
              <w:rPr>
                <w:rFonts w:ascii="TradeGothic" w:hAnsi="TradeGothic"/>
                <w:b/>
                <w:sz w:val="22"/>
              </w:rPr>
            </w:pPr>
          </w:p>
        </w:tc>
      </w:tr>
      <w:tr w:rsidR="00BA152F" w:rsidRPr="00317141">
        <w:tc>
          <w:tcPr>
            <w:tcW w:w="3402" w:type="dxa"/>
            <w:gridSpan w:val="2"/>
          </w:tcPr>
          <w:p w:rsidR="00BA152F" w:rsidRPr="00317141" w:rsidRDefault="00BA152F" w:rsidP="007242A3">
            <w:pPr>
              <w:framePr w:w="5035" w:h="1644" w:wrap="notBeside" w:vAnchor="page" w:hAnchor="page" w:x="6573" w:y="721"/>
            </w:pPr>
          </w:p>
        </w:tc>
        <w:tc>
          <w:tcPr>
            <w:tcW w:w="1865" w:type="dxa"/>
          </w:tcPr>
          <w:p w:rsidR="00BA152F" w:rsidRPr="00317141" w:rsidRDefault="00BA152F" w:rsidP="007242A3">
            <w:pPr>
              <w:framePr w:w="5035" w:h="1644" w:wrap="notBeside" w:vAnchor="page" w:hAnchor="page" w:x="6573" w:y="721"/>
            </w:pPr>
          </w:p>
        </w:tc>
      </w:tr>
      <w:tr w:rsidR="00BA152F" w:rsidRPr="00317141">
        <w:tc>
          <w:tcPr>
            <w:tcW w:w="2268" w:type="dxa"/>
          </w:tcPr>
          <w:p w:rsidR="00BA152F" w:rsidRPr="00317141" w:rsidRDefault="00BA152F" w:rsidP="007242A3">
            <w:pPr>
              <w:framePr w:w="5035" w:h="1644" w:wrap="notBeside" w:vAnchor="page" w:hAnchor="page" w:x="6573" w:y="721"/>
            </w:pPr>
            <w:r>
              <w:t>2013-10-0</w:t>
            </w:r>
            <w:ins w:id="0" w:author="Maria Melin" w:date="2013-10-09T11:13:00Z">
              <w:r>
                <w:t>9</w:t>
              </w:r>
            </w:ins>
            <w:del w:id="1" w:author="Maria Melin" w:date="2013-10-09T11:12:00Z">
              <w:r w:rsidDel="00162464">
                <w:delText>7</w:delText>
              </w:r>
            </w:del>
          </w:p>
        </w:tc>
        <w:tc>
          <w:tcPr>
            <w:tcW w:w="2999" w:type="dxa"/>
            <w:gridSpan w:val="2"/>
          </w:tcPr>
          <w:p w:rsidR="00BA152F" w:rsidRPr="00317141" w:rsidRDefault="00BA152F" w:rsidP="007242A3">
            <w:pPr>
              <w:framePr w:w="5035" w:h="1644" w:wrap="notBeside" w:vAnchor="page" w:hAnchor="page" w:x="6573" w:y="721"/>
              <w:rPr>
                <w:sz w:val="20"/>
              </w:rPr>
            </w:pPr>
          </w:p>
        </w:tc>
      </w:tr>
      <w:tr w:rsidR="00BA152F" w:rsidRPr="00317141">
        <w:tc>
          <w:tcPr>
            <w:tcW w:w="2268" w:type="dxa"/>
          </w:tcPr>
          <w:p w:rsidR="00BA152F" w:rsidRPr="00317141" w:rsidRDefault="00BA152F" w:rsidP="007242A3">
            <w:pPr>
              <w:framePr w:w="5035" w:h="1644" w:wrap="notBeside" w:vAnchor="page" w:hAnchor="page" w:x="6573" w:y="721"/>
            </w:pPr>
          </w:p>
        </w:tc>
        <w:tc>
          <w:tcPr>
            <w:tcW w:w="2999" w:type="dxa"/>
            <w:gridSpan w:val="2"/>
          </w:tcPr>
          <w:p w:rsidR="00BA152F" w:rsidRPr="00317141" w:rsidRDefault="00BA152F" w:rsidP="007242A3">
            <w:pPr>
              <w:framePr w:w="5035" w:h="1644" w:wrap="notBeside" w:vAnchor="page" w:hAnchor="page" w:x="6573" w:y="721"/>
            </w:pPr>
          </w:p>
        </w:tc>
      </w:tr>
    </w:tbl>
    <w:tbl>
      <w:tblPr>
        <w:tblW w:w="0" w:type="auto"/>
        <w:tblLayout w:type="fixed"/>
        <w:tblLook w:val="0000"/>
      </w:tblPr>
      <w:tblGrid>
        <w:gridCol w:w="4911"/>
      </w:tblGrid>
      <w:tr w:rsidR="00BA152F" w:rsidRPr="00317141">
        <w:trPr>
          <w:trHeight w:val="284"/>
        </w:trPr>
        <w:tc>
          <w:tcPr>
            <w:tcW w:w="4911" w:type="dxa"/>
          </w:tcPr>
          <w:p w:rsidR="00BA152F" w:rsidRDefault="00BA152F">
            <w:pPr>
              <w:pStyle w:val="Avsndare"/>
              <w:framePr w:h="2483" w:wrap="notBeside" w:x="1504"/>
              <w:rPr>
                <w:b/>
                <w:i w:val="0"/>
                <w:sz w:val="22"/>
              </w:rPr>
            </w:pPr>
            <w:r>
              <w:rPr>
                <w:b/>
                <w:i w:val="0"/>
                <w:sz w:val="22"/>
              </w:rPr>
              <w:t>Arbetsmarknadsdepartementet</w:t>
            </w:r>
          </w:p>
          <w:p w:rsidR="00BA152F" w:rsidRPr="00317141" w:rsidRDefault="00BA152F">
            <w:pPr>
              <w:pStyle w:val="Avsndare"/>
              <w:framePr w:h="2483" w:wrap="notBeside" w:x="1504"/>
              <w:rPr>
                <w:b/>
                <w:i w:val="0"/>
                <w:sz w:val="22"/>
              </w:rPr>
            </w:pPr>
            <w:r>
              <w:rPr>
                <w:b/>
                <w:i w:val="0"/>
                <w:sz w:val="22"/>
              </w:rPr>
              <w:t xml:space="preserve">Socialdepartementet </w:t>
            </w:r>
          </w:p>
        </w:tc>
      </w:tr>
      <w:tr w:rsidR="00BA152F" w:rsidRPr="00317141">
        <w:trPr>
          <w:trHeight w:val="284"/>
        </w:trPr>
        <w:tc>
          <w:tcPr>
            <w:tcW w:w="4911" w:type="dxa"/>
          </w:tcPr>
          <w:p w:rsidR="00BA152F" w:rsidRPr="00317141" w:rsidRDefault="00BA152F">
            <w:pPr>
              <w:pStyle w:val="Avsndare"/>
              <w:framePr w:h="2483" w:wrap="notBeside" w:x="1504"/>
              <w:rPr>
                <w:bCs/>
                <w:iCs/>
              </w:rPr>
            </w:pPr>
            <w:r w:rsidRPr="00C84976">
              <w:rPr>
                <w:bCs/>
                <w:iCs/>
              </w:rPr>
              <w:t>A2013/3795/IE</w:t>
            </w:r>
          </w:p>
        </w:tc>
      </w:tr>
    </w:tbl>
    <w:p w:rsidR="00BA152F" w:rsidRPr="00317141" w:rsidRDefault="00BA152F">
      <w:pPr>
        <w:framePr w:w="4400" w:h="2523" w:wrap="notBeside" w:vAnchor="page" w:hAnchor="page" w:x="6453" w:y="2445"/>
        <w:ind w:left="142"/>
      </w:pPr>
    </w:p>
    <w:p w:rsidR="00BA152F" w:rsidRPr="00317141" w:rsidRDefault="00BA152F" w:rsidP="00317141">
      <w:pPr>
        <w:pStyle w:val="RKrubrik"/>
        <w:pBdr>
          <w:bottom w:val="single" w:sz="4" w:space="1" w:color="000000"/>
        </w:pBdr>
        <w:spacing w:before="0" w:after="0"/>
      </w:pPr>
      <w:r>
        <w:t>Rådets möte (social-, jämställdhets- och arbetsmarknadsministrarnas möte) den 15 oktober 2013</w:t>
      </w:r>
    </w:p>
    <w:p w:rsidR="00BA152F" w:rsidRPr="00317141" w:rsidRDefault="00BA152F">
      <w:pPr>
        <w:pStyle w:val="RKnormal"/>
      </w:pPr>
    </w:p>
    <w:p w:rsidR="00BA152F" w:rsidRPr="008E0428" w:rsidRDefault="00BA152F" w:rsidP="008E0428">
      <w:pPr>
        <w:pStyle w:val="Heading2"/>
        <w:rPr>
          <w:rFonts w:ascii="OrigGarmnd BT" w:hAnsi="OrigGarmnd BT"/>
          <w:sz w:val="24"/>
          <w:szCs w:val="24"/>
          <w:lang w:val="en-GB"/>
        </w:rPr>
      </w:pPr>
      <w:r w:rsidRPr="008E0428">
        <w:rPr>
          <w:rFonts w:ascii="OrigGarmnd BT" w:hAnsi="OrigGarmnd BT"/>
          <w:sz w:val="24"/>
          <w:szCs w:val="24"/>
          <w:lang w:val="en-GB"/>
        </w:rPr>
        <w:t>1.</w:t>
      </w:r>
      <w:r w:rsidRPr="008E0428">
        <w:rPr>
          <w:rFonts w:ascii="OrigGarmnd BT" w:hAnsi="OrigGarmnd BT"/>
          <w:sz w:val="24"/>
          <w:szCs w:val="24"/>
          <w:lang w:val="en-GB"/>
        </w:rPr>
        <w:tab/>
        <w:t>Adoption of the agenda</w:t>
      </w:r>
    </w:p>
    <w:p w:rsidR="00BA152F" w:rsidRDefault="00BA152F" w:rsidP="008E0428">
      <w:pPr>
        <w:pStyle w:val="Heading2"/>
        <w:rPr>
          <w:rFonts w:ascii="OrigGarmnd BT" w:hAnsi="OrigGarmnd BT"/>
          <w:bCs/>
          <w:iCs/>
          <w:sz w:val="24"/>
          <w:szCs w:val="24"/>
          <w:u w:val="single"/>
          <w:lang w:val="en-GB"/>
        </w:rPr>
      </w:pPr>
      <w:r>
        <w:rPr>
          <w:rFonts w:ascii="OrigGarmnd BT" w:hAnsi="OrigGarmnd BT"/>
          <w:bCs/>
          <w:iCs/>
          <w:sz w:val="24"/>
          <w:szCs w:val="24"/>
          <w:u w:val="single"/>
          <w:lang w:val="en-GB"/>
        </w:rPr>
        <w:t xml:space="preserve">Legislative deliberations </w:t>
      </w:r>
    </w:p>
    <w:p w:rsidR="00BA152F" w:rsidRPr="00900F56" w:rsidRDefault="00BA152F" w:rsidP="008E0428">
      <w:pPr>
        <w:pStyle w:val="Heading2"/>
        <w:rPr>
          <w:rFonts w:ascii="OrigGarmnd BT" w:hAnsi="OrigGarmnd BT"/>
          <w:bCs/>
          <w:iCs/>
          <w:sz w:val="24"/>
          <w:szCs w:val="24"/>
          <w:u w:val="single"/>
          <w:lang w:val="en-GB"/>
        </w:rPr>
      </w:pPr>
      <w:r w:rsidRPr="00900F56">
        <w:rPr>
          <w:rFonts w:ascii="OrigGarmnd BT" w:hAnsi="OrigGarmnd BT"/>
          <w:b w:val="0"/>
          <w:bCs/>
          <w:i/>
          <w:iCs/>
          <w:sz w:val="24"/>
          <w:szCs w:val="24"/>
          <w:lang w:val="en-GB"/>
        </w:rPr>
        <w:t>(Public deliberation in accordance with Article 16(8) of the Treaty on European Union)</w:t>
      </w:r>
    </w:p>
    <w:p w:rsidR="00BA152F" w:rsidRPr="008E0428" w:rsidRDefault="00BA152F" w:rsidP="008E0428">
      <w:pPr>
        <w:pStyle w:val="Heading2"/>
        <w:rPr>
          <w:rFonts w:ascii="OrigGarmnd BT" w:hAnsi="OrigGarmnd BT"/>
          <w:sz w:val="24"/>
          <w:szCs w:val="24"/>
          <w:lang w:val="en-GB"/>
        </w:rPr>
      </w:pPr>
      <w:r w:rsidRPr="008E0428">
        <w:rPr>
          <w:rFonts w:ascii="OrigGarmnd BT" w:hAnsi="OrigGarmnd BT"/>
          <w:sz w:val="24"/>
          <w:szCs w:val="24"/>
          <w:lang w:val="en-GB"/>
        </w:rPr>
        <w:t>2.</w:t>
      </w:r>
      <w:r w:rsidRPr="008E0428">
        <w:rPr>
          <w:rFonts w:ascii="OrigGarmnd BT" w:hAnsi="OrigGarmnd BT"/>
          <w:sz w:val="24"/>
          <w:szCs w:val="24"/>
          <w:lang w:val="en-GB"/>
        </w:rPr>
        <w:tab/>
        <w:t>(poss.) Approval of the list of "A" items</w:t>
      </w:r>
    </w:p>
    <w:p w:rsidR="00BA152F" w:rsidRDefault="00BA152F" w:rsidP="008E0428">
      <w:pPr>
        <w:pStyle w:val="Heading2"/>
        <w:rPr>
          <w:rFonts w:ascii="OrigGarmnd BT" w:hAnsi="OrigGarmnd BT"/>
          <w:bCs/>
          <w:sz w:val="24"/>
          <w:szCs w:val="24"/>
          <w:lang w:val="en-GB"/>
        </w:rPr>
      </w:pPr>
      <w:r w:rsidRPr="008E0428">
        <w:rPr>
          <w:rFonts w:ascii="OrigGarmnd BT" w:hAnsi="OrigGarmnd BT"/>
          <w:sz w:val="24"/>
          <w:szCs w:val="24"/>
          <w:lang w:val="en-GB"/>
        </w:rPr>
        <w:t>3.</w:t>
      </w:r>
      <w:r w:rsidRPr="008E0428">
        <w:rPr>
          <w:rFonts w:ascii="OrigGarmnd BT" w:hAnsi="OrigGarmnd BT"/>
          <w:sz w:val="24"/>
          <w:szCs w:val="24"/>
          <w:lang w:val="en-GB"/>
        </w:rPr>
        <w:tab/>
        <w:t xml:space="preserve">Proposal for a Directive of the European Parliament and of the Council on the enforcement of Directive 96/71/EC concerning the posting of workers in the framework of the provision of services </w:t>
      </w:r>
      <w:r w:rsidRPr="008E0428">
        <w:rPr>
          <w:rFonts w:ascii="OrigGarmnd BT" w:hAnsi="OrigGarmnd BT"/>
          <w:bCs/>
          <w:sz w:val="24"/>
          <w:szCs w:val="24"/>
          <w:lang w:val="en-GB"/>
        </w:rPr>
        <w:t>(First reading)</w:t>
      </w:r>
    </w:p>
    <w:p w:rsidR="00BA152F" w:rsidRPr="000D47AB" w:rsidRDefault="00BA152F" w:rsidP="007C0EB0">
      <w:pPr>
        <w:tabs>
          <w:tab w:val="left" w:pos="709"/>
          <w:tab w:val="left" w:pos="2835"/>
        </w:tabs>
        <w:spacing w:line="240" w:lineRule="atLeast"/>
        <w:textAlignment w:val="auto"/>
        <w:rPr>
          <w:b/>
          <w:szCs w:val="22"/>
          <w:lang w:val="fr-FR"/>
        </w:rPr>
      </w:pPr>
      <w:r w:rsidRPr="000D47AB">
        <w:rPr>
          <w:b/>
          <w:szCs w:val="22"/>
          <w:lang w:val="fr-FR"/>
        </w:rPr>
        <w:t>Dokument</w:t>
      </w:r>
    </w:p>
    <w:p w:rsidR="00BA152F" w:rsidRPr="000D47AB" w:rsidRDefault="00BA152F" w:rsidP="007C0EB0">
      <w:pPr>
        <w:tabs>
          <w:tab w:val="left" w:pos="709"/>
          <w:tab w:val="left" w:pos="2835"/>
        </w:tabs>
        <w:spacing w:line="240" w:lineRule="atLeast"/>
        <w:textAlignment w:val="auto"/>
        <w:rPr>
          <w:szCs w:val="22"/>
          <w:lang w:val="fr-FR"/>
        </w:rPr>
      </w:pPr>
    </w:p>
    <w:p w:rsidR="00BA152F" w:rsidRDefault="00BA152F" w:rsidP="007C0EB0">
      <w:pPr>
        <w:widowControl w:val="0"/>
        <w:overflowPunct/>
        <w:autoSpaceDE/>
        <w:autoSpaceDN/>
        <w:adjustRightInd/>
        <w:spacing w:line="360" w:lineRule="auto"/>
        <w:textAlignment w:val="auto"/>
        <w:rPr>
          <w:ins w:id="2" w:author="Karin Söderberg" w:date="2013-10-08T13:44:00Z"/>
          <w:lang w:val="it-IT" w:eastAsia="fr-BE"/>
        </w:rPr>
      </w:pPr>
      <w:r w:rsidRPr="007C0EB0">
        <w:rPr>
          <w:lang w:val="it-IT" w:eastAsia="fr-BE"/>
        </w:rPr>
        <w:t>DOC 8040/12 SOC 224 MI 193 COMPET 168 CODEC 833</w:t>
      </w:r>
    </w:p>
    <w:p w:rsidR="00BA152F" w:rsidRPr="00BA152F" w:rsidRDefault="00BA152F" w:rsidP="004030A4">
      <w:pPr>
        <w:tabs>
          <w:tab w:val="left" w:pos="709"/>
          <w:tab w:val="left" w:pos="2835"/>
        </w:tabs>
        <w:spacing w:line="240" w:lineRule="atLeast"/>
        <w:textAlignment w:val="auto"/>
        <w:rPr>
          <w:ins w:id="3" w:author="Karin Söderberg" w:date="2013-10-08T13:44:00Z"/>
          <w:szCs w:val="22"/>
          <w:lang w:val="it-IT"/>
          <w:rPrChange w:id="4" w:author="Unknown">
            <w:rPr>
              <w:ins w:id="5" w:author="Karin Söderberg" w:date="2013-10-08T13:44:00Z"/>
              <w:szCs w:val="22"/>
              <w:lang w:val="fr-FR"/>
            </w:rPr>
          </w:rPrChange>
        </w:rPr>
      </w:pPr>
      <w:ins w:id="6" w:author="Karin Söderberg" w:date="2013-10-08T13:44:00Z">
        <w:r w:rsidRPr="00BA152F">
          <w:rPr>
            <w:szCs w:val="22"/>
            <w:lang w:val="it-IT"/>
            <w:rPrChange w:id="7" w:author="Maria Melin" w:date="2013-10-09T08:43:00Z">
              <w:rPr>
                <w:szCs w:val="22"/>
                <w:lang w:val="fr-FR"/>
              </w:rPr>
            </w:rPrChange>
          </w:rPr>
          <w:t>DOC 14335/13 SOC 765 MI 825 COMPET 699 CODEC 2181</w:t>
        </w:r>
      </w:ins>
    </w:p>
    <w:p w:rsidR="00BA152F" w:rsidRPr="00BA152F" w:rsidRDefault="00BA152F" w:rsidP="004030A4">
      <w:pPr>
        <w:tabs>
          <w:tab w:val="left" w:pos="709"/>
          <w:tab w:val="left" w:pos="2835"/>
        </w:tabs>
        <w:spacing w:line="240" w:lineRule="atLeast"/>
        <w:textAlignment w:val="auto"/>
        <w:rPr>
          <w:ins w:id="8" w:author="Karin Söderberg" w:date="2013-10-08T13:44:00Z"/>
          <w:b/>
          <w:i/>
          <w:szCs w:val="22"/>
          <w:lang w:val="it-IT"/>
          <w:rPrChange w:id="9" w:author="Unknown">
            <w:rPr>
              <w:ins w:id="10" w:author="Karin Söderberg" w:date="2013-10-08T13:44:00Z"/>
              <w:b/>
              <w:i/>
              <w:szCs w:val="22"/>
            </w:rPr>
          </w:rPrChange>
        </w:rPr>
      </w:pPr>
      <w:ins w:id="11" w:author="Karin Söderberg" w:date="2013-10-08T13:44:00Z">
        <w:r w:rsidRPr="00BA152F">
          <w:rPr>
            <w:szCs w:val="22"/>
            <w:lang w:val="it-IT"/>
            <w:rPrChange w:id="12" w:author="Maria Melin" w:date="2013-10-09T08:43:00Z">
              <w:rPr>
                <w:szCs w:val="22"/>
                <w:lang w:val="fr-FR"/>
              </w:rPr>
            </w:rPrChange>
          </w:rPr>
          <w:t>DOC 14476/13 SOC 786 MI 841 COMPET 707 CODEC 2213</w:t>
        </w:r>
      </w:ins>
    </w:p>
    <w:p w:rsidR="00BA152F" w:rsidRPr="007C0EB0" w:rsidRDefault="00BA152F" w:rsidP="007C0EB0">
      <w:pPr>
        <w:widowControl w:val="0"/>
        <w:overflowPunct/>
        <w:autoSpaceDE/>
        <w:autoSpaceDN/>
        <w:adjustRightInd/>
        <w:spacing w:line="360" w:lineRule="auto"/>
        <w:textAlignment w:val="auto"/>
        <w:rPr>
          <w:lang w:val="it-IT" w:eastAsia="fr-BE"/>
        </w:rPr>
      </w:pPr>
    </w:p>
    <w:p w:rsidR="00BA152F" w:rsidRPr="00BA152F" w:rsidRDefault="00BA152F" w:rsidP="007C0EB0">
      <w:pPr>
        <w:tabs>
          <w:tab w:val="left" w:pos="709"/>
          <w:tab w:val="left" w:pos="2835"/>
        </w:tabs>
        <w:spacing w:line="240" w:lineRule="atLeast"/>
        <w:textAlignment w:val="auto"/>
        <w:rPr>
          <w:szCs w:val="22"/>
          <w:lang w:val="it-IT"/>
          <w:rPrChange w:id="13" w:author="Unknown">
            <w:rPr>
              <w:szCs w:val="22"/>
            </w:rPr>
          </w:rPrChange>
        </w:rPr>
      </w:pPr>
    </w:p>
    <w:p w:rsidR="00BA152F" w:rsidRPr="00BA152F" w:rsidRDefault="00BA152F" w:rsidP="007C0EB0">
      <w:pPr>
        <w:tabs>
          <w:tab w:val="left" w:pos="709"/>
          <w:tab w:val="left" w:pos="2835"/>
        </w:tabs>
        <w:spacing w:line="240" w:lineRule="atLeast"/>
        <w:textAlignment w:val="auto"/>
        <w:rPr>
          <w:b/>
          <w:szCs w:val="22"/>
          <w:lang w:val="it-IT"/>
          <w:rPrChange w:id="14" w:author="Unknown">
            <w:rPr>
              <w:b/>
              <w:szCs w:val="22"/>
            </w:rPr>
          </w:rPrChange>
        </w:rPr>
      </w:pPr>
      <w:r w:rsidRPr="00BA152F">
        <w:rPr>
          <w:b/>
          <w:szCs w:val="22"/>
          <w:lang w:val="it-IT"/>
          <w:rPrChange w:id="15" w:author="Maria Melin" w:date="2013-10-09T08:43:00Z">
            <w:rPr>
              <w:b/>
              <w:szCs w:val="22"/>
            </w:rPr>
          </w:rPrChange>
        </w:rPr>
        <w:t xml:space="preserve">Tidigare behandling </w:t>
      </w:r>
    </w:p>
    <w:p w:rsidR="00BA152F" w:rsidRPr="007C0EB0" w:rsidRDefault="00BA152F" w:rsidP="007C0EB0">
      <w:pPr>
        <w:tabs>
          <w:tab w:val="left" w:pos="709"/>
          <w:tab w:val="left" w:pos="2835"/>
        </w:tabs>
        <w:spacing w:line="240" w:lineRule="atLeast"/>
        <w:textAlignment w:val="auto"/>
        <w:rPr>
          <w:szCs w:val="22"/>
        </w:rPr>
      </w:pPr>
      <w:r w:rsidRPr="007C0EB0">
        <w:rPr>
          <w:szCs w:val="22"/>
        </w:rPr>
        <w:t xml:space="preserve">Förslaget har tidigare behandlats den 15 juni och den 30 november 2012 samt den 14 juni 2013  i EU-nämnden inför EPSCO-rådet den 21 juni, 6 december 2012 respektive 20 juni 2013. Regeringen har överlagt med Arbetsmarknadsutskottet den 12 april, 31 maj och 18 oktober 2012 och 7 mars 2013. </w:t>
      </w:r>
    </w:p>
    <w:p w:rsidR="00BA152F" w:rsidRDefault="00BA152F" w:rsidP="007C0EB0">
      <w:pPr>
        <w:tabs>
          <w:tab w:val="left" w:pos="709"/>
          <w:tab w:val="left" w:pos="2835"/>
        </w:tabs>
        <w:spacing w:line="240" w:lineRule="atLeast"/>
        <w:textAlignment w:val="auto"/>
        <w:rPr>
          <w:szCs w:val="22"/>
        </w:rPr>
      </w:pPr>
    </w:p>
    <w:p w:rsidR="00BA152F" w:rsidRDefault="00BA152F" w:rsidP="007C0EB0">
      <w:pPr>
        <w:tabs>
          <w:tab w:val="left" w:pos="709"/>
          <w:tab w:val="left" w:pos="2835"/>
        </w:tabs>
        <w:spacing w:line="240" w:lineRule="atLeast"/>
        <w:textAlignment w:val="auto"/>
        <w:rPr>
          <w:szCs w:val="22"/>
        </w:rPr>
      </w:pPr>
    </w:p>
    <w:p w:rsidR="00BA152F" w:rsidRPr="007C0EB0" w:rsidRDefault="00BA152F" w:rsidP="007C0EB0">
      <w:pPr>
        <w:tabs>
          <w:tab w:val="left" w:pos="709"/>
          <w:tab w:val="left" w:pos="2835"/>
        </w:tabs>
        <w:spacing w:line="240" w:lineRule="atLeast"/>
        <w:textAlignment w:val="auto"/>
        <w:rPr>
          <w:szCs w:val="22"/>
        </w:rPr>
      </w:pPr>
    </w:p>
    <w:p w:rsidR="00BA152F" w:rsidRPr="007C0EB0" w:rsidRDefault="00BA152F" w:rsidP="007C0EB0">
      <w:pPr>
        <w:tabs>
          <w:tab w:val="left" w:pos="709"/>
          <w:tab w:val="left" w:pos="2835"/>
        </w:tabs>
        <w:spacing w:line="240" w:lineRule="atLeast"/>
        <w:textAlignment w:val="auto"/>
        <w:rPr>
          <w:b/>
          <w:szCs w:val="22"/>
        </w:rPr>
      </w:pPr>
      <w:r w:rsidRPr="007C0EB0">
        <w:rPr>
          <w:b/>
          <w:szCs w:val="22"/>
        </w:rPr>
        <w:t>Ansvarigt statsråd</w:t>
      </w:r>
    </w:p>
    <w:p w:rsidR="00BA152F" w:rsidRPr="007C0EB0" w:rsidRDefault="00BA152F" w:rsidP="007C0EB0">
      <w:pPr>
        <w:tabs>
          <w:tab w:val="left" w:pos="709"/>
          <w:tab w:val="left" w:pos="2835"/>
        </w:tabs>
        <w:spacing w:line="240" w:lineRule="atLeast"/>
        <w:textAlignment w:val="auto"/>
        <w:rPr>
          <w:szCs w:val="22"/>
        </w:rPr>
      </w:pPr>
      <w:r w:rsidRPr="007C0EB0">
        <w:rPr>
          <w:szCs w:val="22"/>
        </w:rPr>
        <w:t>Elisabeth Svantesson</w:t>
      </w:r>
    </w:p>
    <w:p w:rsidR="00BA152F" w:rsidRPr="007C0EB0" w:rsidRDefault="00BA152F" w:rsidP="007C0EB0">
      <w:pPr>
        <w:tabs>
          <w:tab w:val="left" w:pos="709"/>
          <w:tab w:val="left" w:pos="2835"/>
        </w:tabs>
        <w:spacing w:line="240" w:lineRule="atLeast"/>
        <w:textAlignment w:val="auto"/>
        <w:rPr>
          <w:szCs w:val="22"/>
        </w:rPr>
      </w:pPr>
    </w:p>
    <w:p w:rsidR="00BA152F" w:rsidRPr="007C0EB0" w:rsidRDefault="00BA152F" w:rsidP="007C0EB0">
      <w:pPr>
        <w:tabs>
          <w:tab w:val="left" w:pos="709"/>
          <w:tab w:val="left" w:pos="2835"/>
        </w:tabs>
        <w:spacing w:line="240" w:lineRule="atLeast"/>
        <w:textAlignment w:val="auto"/>
        <w:rPr>
          <w:szCs w:val="22"/>
        </w:rPr>
      </w:pPr>
      <w:r w:rsidRPr="007C0EB0">
        <w:rPr>
          <w:b/>
          <w:bCs/>
          <w:szCs w:val="22"/>
        </w:rPr>
        <w:t>Bakgrund</w:t>
      </w:r>
    </w:p>
    <w:p w:rsidR="00BA152F" w:rsidRPr="007C0EB0" w:rsidRDefault="00BA152F" w:rsidP="007C0EB0">
      <w:pPr>
        <w:tabs>
          <w:tab w:val="left" w:pos="709"/>
          <w:tab w:val="left" w:pos="2835"/>
        </w:tabs>
        <w:spacing w:line="240" w:lineRule="atLeast"/>
        <w:textAlignment w:val="auto"/>
        <w:rPr>
          <w:szCs w:val="22"/>
        </w:rPr>
      </w:pPr>
      <w:r w:rsidRPr="007C0EB0">
        <w:rPr>
          <w:szCs w:val="22"/>
        </w:rPr>
        <w:t>Kommissionens förslag till ett s.k. tillämpningsdirektiv syftar till att skapa ett allmänt regelverk för utstationeringar med en bättre och mer enhetlig tillämpning av direktivet 96/71/EG om utstationering av arbetstagare i samband med tillhandahållande av tjänster (utstationeringsdirektivet). Genom att klargöra och förtydliga hur bestämmelserna i utstationeringsdirektivet ska tillämpas kan skyddet för utstationerade arbetstagares villkor säkerställas och en sund konkurrens på den inre marknaden främjas, samtidigt som missbruk av utstationeringsreglerna motverkas.</w:t>
      </w:r>
    </w:p>
    <w:p w:rsidR="00BA152F" w:rsidRPr="007C0EB0" w:rsidRDefault="00BA152F" w:rsidP="007C0EB0">
      <w:pPr>
        <w:tabs>
          <w:tab w:val="left" w:pos="709"/>
          <w:tab w:val="left" w:pos="2835"/>
        </w:tabs>
        <w:spacing w:line="240" w:lineRule="atLeast"/>
        <w:textAlignment w:val="auto"/>
        <w:rPr>
          <w:szCs w:val="22"/>
        </w:rPr>
      </w:pPr>
    </w:p>
    <w:p w:rsidR="00BA152F" w:rsidRPr="007C0EB0" w:rsidRDefault="00BA152F" w:rsidP="007C0EB0">
      <w:pPr>
        <w:tabs>
          <w:tab w:val="left" w:pos="709"/>
          <w:tab w:val="left" w:pos="2835"/>
        </w:tabs>
        <w:spacing w:line="240" w:lineRule="atLeast"/>
        <w:textAlignment w:val="auto"/>
        <w:rPr>
          <w:szCs w:val="22"/>
        </w:rPr>
      </w:pPr>
      <w:r w:rsidRPr="007C0EB0">
        <w:rPr>
          <w:szCs w:val="22"/>
        </w:rPr>
        <w:t xml:space="preserve">Förslaget antogs den 21 mars 2012 och har behandlats i rådsarbetsgruppen sedan dess och senare under förhandlingarna har vissa frågor lyfts upp till Coreper. På EPSCO-mötet i juni 2012 presenterades en lägesrapport och På EPSCO-mötet i december 2012 presenterade ordförandeskapet en lägesrapport och dessutom fördes en riktlinjedebatt. Även på EPSCO-mötet i juni 2013 presenterades en lägesrapport. </w:t>
      </w:r>
    </w:p>
    <w:p w:rsidR="00BA152F" w:rsidRPr="007C0EB0" w:rsidRDefault="00BA152F" w:rsidP="007C0EB0">
      <w:pPr>
        <w:tabs>
          <w:tab w:val="left" w:pos="709"/>
          <w:tab w:val="left" w:pos="2835"/>
        </w:tabs>
        <w:spacing w:line="240" w:lineRule="atLeast"/>
        <w:textAlignment w:val="auto"/>
        <w:rPr>
          <w:i/>
          <w:szCs w:val="22"/>
        </w:rPr>
      </w:pPr>
    </w:p>
    <w:p w:rsidR="00BA152F" w:rsidRPr="007C0EB0" w:rsidRDefault="00BA152F" w:rsidP="007C0EB0">
      <w:pPr>
        <w:tabs>
          <w:tab w:val="left" w:pos="709"/>
          <w:tab w:val="left" w:pos="2835"/>
        </w:tabs>
        <w:spacing w:line="240" w:lineRule="atLeast"/>
        <w:textAlignment w:val="auto"/>
        <w:rPr>
          <w:i/>
          <w:szCs w:val="22"/>
        </w:rPr>
      </w:pPr>
      <w:r w:rsidRPr="007C0EB0">
        <w:rPr>
          <w:i/>
          <w:szCs w:val="22"/>
        </w:rPr>
        <w:t>Se även rådspro</w:t>
      </w:r>
      <w:r w:rsidRPr="008B7F11">
        <w:rPr>
          <w:i/>
          <w:szCs w:val="22"/>
        </w:rPr>
        <w:t>memoria för dagordningspunkt 3</w:t>
      </w:r>
    </w:p>
    <w:p w:rsidR="00BA152F" w:rsidRPr="007C0EB0" w:rsidRDefault="00BA152F" w:rsidP="007C0EB0">
      <w:pPr>
        <w:tabs>
          <w:tab w:val="left" w:pos="709"/>
          <w:tab w:val="left" w:pos="2835"/>
        </w:tabs>
        <w:spacing w:line="240" w:lineRule="atLeast"/>
        <w:textAlignment w:val="auto"/>
        <w:rPr>
          <w:szCs w:val="22"/>
        </w:rPr>
      </w:pPr>
    </w:p>
    <w:p w:rsidR="00BA152F" w:rsidRPr="007C0EB0" w:rsidRDefault="00BA152F" w:rsidP="007C0EB0">
      <w:pPr>
        <w:tabs>
          <w:tab w:val="left" w:pos="709"/>
          <w:tab w:val="left" w:pos="2835"/>
        </w:tabs>
        <w:spacing w:line="240" w:lineRule="atLeast"/>
        <w:textAlignment w:val="auto"/>
        <w:rPr>
          <w:b/>
          <w:bCs/>
          <w:szCs w:val="22"/>
        </w:rPr>
      </w:pPr>
      <w:r w:rsidRPr="007C0EB0">
        <w:rPr>
          <w:b/>
          <w:bCs/>
          <w:szCs w:val="22"/>
        </w:rPr>
        <w:t>Förslag till svensk ståndpunkt</w:t>
      </w:r>
    </w:p>
    <w:p w:rsidR="00BA152F" w:rsidRPr="007C0EB0" w:rsidRDefault="00BA152F" w:rsidP="004030A4">
      <w:pPr>
        <w:tabs>
          <w:tab w:val="left" w:pos="709"/>
          <w:tab w:val="left" w:pos="2835"/>
        </w:tabs>
        <w:spacing w:line="240" w:lineRule="atLeast"/>
        <w:textAlignment w:val="auto"/>
        <w:rPr>
          <w:ins w:id="16" w:author="Karin Söderberg" w:date="2013-10-08T13:44:00Z"/>
          <w:szCs w:val="22"/>
        </w:rPr>
      </w:pPr>
      <w:r w:rsidRPr="007C0EB0">
        <w:rPr>
          <w:szCs w:val="22"/>
        </w:rPr>
        <w:t xml:space="preserve">Regeringen föreslår att Sverige ställer sig bakom ORDF förslag och deras ambition att nå en allmän inriktning. </w:t>
      </w:r>
      <w:ins w:id="17" w:author="Karin Söderberg" w:date="2013-10-08T13:44:00Z">
        <w:r>
          <w:rPr>
            <w:szCs w:val="22"/>
          </w:rPr>
          <w:t xml:space="preserve">Sverige kan visa viss flexibilitet inom ramen för tidigare avstämt förhandlingsmandat vad gäller bestämmelserna i artiklarna 9 och 12. </w:t>
        </w:r>
      </w:ins>
    </w:p>
    <w:p w:rsidR="00BA152F" w:rsidRPr="007C0EB0" w:rsidRDefault="00BA152F" w:rsidP="007C0EB0">
      <w:pPr>
        <w:tabs>
          <w:tab w:val="left" w:pos="709"/>
          <w:tab w:val="left" w:pos="2835"/>
        </w:tabs>
        <w:spacing w:line="240" w:lineRule="atLeast"/>
        <w:textAlignment w:val="auto"/>
        <w:rPr>
          <w:szCs w:val="22"/>
        </w:rPr>
      </w:pPr>
    </w:p>
    <w:p w:rsidR="00BA152F" w:rsidRPr="007C0EB0" w:rsidRDefault="00BA152F" w:rsidP="007C0EB0">
      <w:pPr>
        <w:tabs>
          <w:tab w:val="left" w:pos="709"/>
          <w:tab w:val="left" w:pos="2835"/>
        </w:tabs>
        <w:spacing w:line="240" w:lineRule="atLeast"/>
        <w:textAlignment w:val="auto"/>
        <w:rPr>
          <w:i/>
          <w:szCs w:val="22"/>
        </w:rPr>
      </w:pPr>
    </w:p>
    <w:p w:rsidR="00BA152F" w:rsidRPr="000D47AB" w:rsidRDefault="00BA152F" w:rsidP="008E0428">
      <w:pPr>
        <w:pStyle w:val="RKnormal"/>
      </w:pPr>
    </w:p>
    <w:p w:rsidR="00BA152F" w:rsidRPr="008E0428" w:rsidRDefault="00BA152F" w:rsidP="008E0428">
      <w:pPr>
        <w:overflowPunct/>
        <w:autoSpaceDE/>
        <w:autoSpaceDN/>
        <w:adjustRightInd/>
        <w:spacing w:line="240" w:lineRule="auto"/>
        <w:textAlignment w:val="auto"/>
        <w:rPr>
          <w:b/>
          <w:bCs/>
          <w:iCs/>
          <w:szCs w:val="32"/>
          <w:u w:val="single"/>
          <w:lang w:val="en-GB" w:eastAsia="fr-BE"/>
        </w:rPr>
      </w:pPr>
      <w:r w:rsidRPr="008E0428">
        <w:rPr>
          <w:b/>
          <w:bCs/>
          <w:iCs/>
          <w:szCs w:val="32"/>
          <w:u w:val="single"/>
          <w:lang w:val="en-GB" w:eastAsia="fr-BE"/>
        </w:rPr>
        <w:t xml:space="preserve">Non-legislative activities </w:t>
      </w:r>
    </w:p>
    <w:p w:rsidR="00BA152F" w:rsidRPr="008E0428" w:rsidRDefault="00BA152F" w:rsidP="008E0428">
      <w:pPr>
        <w:overflowPunct/>
        <w:autoSpaceDE/>
        <w:autoSpaceDN/>
        <w:adjustRightInd/>
        <w:spacing w:line="240" w:lineRule="auto"/>
        <w:textAlignment w:val="auto"/>
        <w:rPr>
          <w:szCs w:val="24"/>
          <w:lang w:val="en-GB" w:eastAsia="fr-BE"/>
        </w:rPr>
      </w:pPr>
    </w:p>
    <w:p w:rsidR="00BA152F" w:rsidRPr="008E0428" w:rsidRDefault="00BA152F" w:rsidP="008E0428">
      <w:pPr>
        <w:overflowPunct/>
        <w:autoSpaceDE/>
        <w:autoSpaceDN/>
        <w:adjustRightInd/>
        <w:spacing w:line="240" w:lineRule="auto"/>
        <w:textAlignment w:val="auto"/>
        <w:rPr>
          <w:b/>
          <w:szCs w:val="24"/>
          <w:lang w:val="en-GB" w:eastAsia="fr-BE"/>
        </w:rPr>
      </w:pPr>
    </w:p>
    <w:p w:rsidR="00BA152F" w:rsidRPr="008E0428" w:rsidRDefault="00BA152F" w:rsidP="008E0428">
      <w:pPr>
        <w:overflowPunct/>
        <w:autoSpaceDE/>
        <w:autoSpaceDN/>
        <w:adjustRightInd/>
        <w:spacing w:line="240" w:lineRule="auto"/>
        <w:ind w:left="567" w:hanging="567"/>
        <w:textAlignment w:val="auto"/>
        <w:rPr>
          <w:b/>
          <w:szCs w:val="24"/>
          <w:lang w:val="en-GB" w:eastAsia="fr-BE"/>
        </w:rPr>
      </w:pPr>
      <w:r w:rsidRPr="008E0428">
        <w:rPr>
          <w:b/>
          <w:szCs w:val="24"/>
          <w:lang w:val="en-GB" w:eastAsia="fr-BE"/>
        </w:rPr>
        <w:t>4.</w:t>
      </w:r>
      <w:r w:rsidRPr="008E0428">
        <w:rPr>
          <w:b/>
          <w:szCs w:val="24"/>
          <w:lang w:val="en-GB" w:eastAsia="fr-BE"/>
        </w:rPr>
        <w:tab/>
        <w:t>(poss.) Approval of the list of "A" items</w:t>
      </w:r>
    </w:p>
    <w:p w:rsidR="00BA152F" w:rsidRPr="008E0428" w:rsidRDefault="00BA152F" w:rsidP="008E0428">
      <w:pPr>
        <w:overflowPunct/>
        <w:autoSpaceDE/>
        <w:autoSpaceDN/>
        <w:adjustRightInd/>
        <w:spacing w:line="240" w:lineRule="auto"/>
        <w:textAlignment w:val="auto"/>
        <w:rPr>
          <w:b/>
          <w:szCs w:val="24"/>
          <w:lang w:val="en-GB" w:eastAsia="fr-BE"/>
        </w:rPr>
      </w:pPr>
    </w:p>
    <w:p w:rsidR="00BA152F" w:rsidRPr="008E0428" w:rsidRDefault="00BA152F" w:rsidP="008E0428">
      <w:pPr>
        <w:overflowPunct/>
        <w:autoSpaceDE/>
        <w:autoSpaceDN/>
        <w:adjustRightInd/>
        <w:spacing w:line="240" w:lineRule="auto"/>
        <w:textAlignment w:val="auto"/>
        <w:rPr>
          <w:b/>
          <w:szCs w:val="24"/>
          <w:lang w:val="en-GB" w:eastAsia="fr-BE"/>
        </w:rPr>
      </w:pPr>
    </w:p>
    <w:p w:rsidR="00BA152F" w:rsidRPr="008E0428" w:rsidRDefault="00BA152F" w:rsidP="008E0428">
      <w:pPr>
        <w:overflowPunct/>
        <w:autoSpaceDE/>
        <w:autoSpaceDN/>
        <w:adjustRightInd/>
        <w:spacing w:line="240" w:lineRule="auto"/>
        <w:ind w:left="567" w:hanging="567"/>
        <w:textAlignment w:val="auto"/>
        <w:rPr>
          <w:b/>
          <w:szCs w:val="24"/>
          <w:lang w:val="en-GB" w:eastAsia="fr-BE"/>
        </w:rPr>
      </w:pPr>
      <w:r w:rsidRPr="008E0428">
        <w:rPr>
          <w:b/>
          <w:szCs w:val="24"/>
          <w:lang w:val="en-GB" w:eastAsia="fr-BE"/>
        </w:rPr>
        <w:t>5.</w:t>
      </w:r>
      <w:r w:rsidRPr="008E0428">
        <w:rPr>
          <w:b/>
          <w:szCs w:val="24"/>
          <w:lang w:val="en-GB" w:eastAsia="fr-BE"/>
        </w:rPr>
        <w:tab/>
        <w:t>Youth Employment</w:t>
      </w:r>
    </w:p>
    <w:p w:rsidR="00BA152F" w:rsidRDefault="00BA152F" w:rsidP="008E0428">
      <w:pPr>
        <w:tabs>
          <w:tab w:val="num" w:pos="1134"/>
        </w:tabs>
        <w:overflowPunct/>
        <w:autoSpaceDE/>
        <w:autoSpaceDN/>
        <w:adjustRightInd/>
        <w:spacing w:line="240" w:lineRule="auto"/>
        <w:ind w:left="1134" w:hanging="567"/>
        <w:textAlignment w:val="auto"/>
        <w:outlineLvl w:val="0"/>
        <w:rPr>
          <w:i/>
          <w:szCs w:val="24"/>
          <w:lang w:val="en-GB" w:eastAsia="fr-BE"/>
        </w:rPr>
      </w:pPr>
      <w:r>
        <w:rPr>
          <w:i/>
          <w:szCs w:val="24"/>
          <w:lang w:val="en-GB" w:eastAsia="fr-BE"/>
        </w:rPr>
        <w:t xml:space="preserve">- </w:t>
      </w:r>
      <w:r w:rsidRPr="008E0428">
        <w:rPr>
          <w:i/>
          <w:szCs w:val="24"/>
          <w:lang w:val="en-GB" w:eastAsia="fr-BE"/>
        </w:rPr>
        <w:t>Exchange of views</w:t>
      </w:r>
    </w:p>
    <w:p w:rsidR="00BA152F" w:rsidRDefault="00BA152F" w:rsidP="008E0428">
      <w:pPr>
        <w:tabs>
          <w:tab w:val="num" w:pos="1134"/>
        </w:tabs>
        <w:overflowPunct/>
        <w:autoSpaceDE/>
        <w:autoSpaceDN/>
        <w:adjustRightInd/>
        <w:spacing w:line="240" w:lineRule="auto"/>
        <w:ind w:left="1134" w:hanging="567"/>
        <w:textAlignment w:val="auto"/>
        <w:outlineLvl w:val="0"/>
        <w:rPr>
          <w:i/>
          <w:szCs w:val="24"/>
          <w:lang w:val="en-GB" w:eastAsia="fr-BE"/>
        </w:rPr>
      </w:pPr>
    </w:p>
    <w:p w:rsidR="00BA152F" w:rsidRPr="0014534B" w:rsidRDefault="00BA152F" w:rsidP="000D47AB">
      <w:pPr>
        <w:tabs>
          <w:tab w:val="left" w:pos="2835"/>
        </w:tabs>
        <w:spacing w:line="240" w:lineRule="atLeast"/>
        <w:rPr>
          <w:b/>
          <w:bCs/>
          <w:lang w:val="en-US"/>
        </w:rPr>
      </w:pPr>
      <w:r w:rsidRPr="0014534B">
        <w:rPr>
          <w:b/>
          <w:bCs/>
          <w:lang w:val="en-US"/>
        </w:rPr>
        <w:t>Dokument</w:t>
      </w:r>
    </w:p>
    <w:p w:rsidR="00BA152F" w:rsidRPr="00B44D89" w:rsidRDefault="00BA152F" w:rsidP="000D47AB">
      <w:pPr>
        <w:tabs>
          <w:tab w:val="left" w:pos="2835"/>
        </w:tabs>
        <w:spacing w:line="240" w:lineRule="atLeast"/>
      </w:pPr>
      <w:r w:rsidRPr="00B44D89">
        <w:rPr>
          <w:highlight w:val="yellow"/>
        </w:rPr>
        <w:t>Inte tillgängligt</w:t>
      </w:r>
    </w:p>
    <w:p w:rsidR="00BA152F" w:rsidRPr="0014534B" w:rsidRDefault="00BA152F" w:rsidP="000D47AB">
      <w:pPr>
        <w:tabs>
          <w:tab w:val="left" w:pos="2835"/>
        </w:tabs>
        <w:spacing w:line="240" w:lineRule="atLeast"/>
        <w:rPr>
          <w:b/>
          <w:bCs/>
        </w:rPr>
      </w:pPr>
    </w:p>
    <w:p w:rsidR="00BA152F" w:rsidRPr="000D47AB" w:rsidRDefault="00BA152F" w:rsidP="000D47AB">
      <w:pPr>
        <w:tabs>
          <w:tab w:val="left" w:pos="2835"/>
        </w:tabs>
        <w:spacing w:line="240" w:lineRule="atLeast"/>
        <w:rPr>
          <w:b/>
          <w:bCs/>
        </w:rPr>
      </w:pPr>
      <w:r w:rsidRPr="000D47AB">
        <w:rPr>
          <w:b/>
          <w:bCs/>
        </w:rPr>
        <w:t>Tidigare behandling</w:t>
      </w:r>
    </w:p>
    <w:p w:rsidR="00BA152F" w:rsidRPr="000D47AB" w:rsidRDefault="00BA152F" w:rsidP="000D47AB">
      <w:pPr>
        <w:tabs>
          <w:tab w:val="left" w:pos="2835"/>
        </w:tabs>
        <w:spacing w:line="240" w:lineRule="atLeast"/>
      </w:pPr>
      <w:r w:rsidRPr="000D47AB">
        <w:t>Har tidigare inte behandlats i nämnden.</w:t>
      </w:r>
    </w:p>
    <w:p w:rsidR="00BA152F" w:rsidRPr="000D47AB" w:rsidRDefault="00BA152F" w:rsidP="000D47AB">
      <w:pPr>
        <w:tabs>
          <w:tab w:val="left" w:pos="2835"/>
        </w:tabs>
        <w:spacing w:line="240" w:lineRule="atLeast"/>
      </w:pPr>
    </w:p>
    <w:p w:rsidR="00BA152F" w:rsidRPr="000D47AB" w:rsidRDefault="00BA152F" w:rsidP="000D47AB">
      <w:pPr>
        <w:tabs>
          <w:tab w:val="left" w:pos="2835"/>
        </w:tabs>
        <w:spacing w:line="240" w:lineRule="atLeast"/>
        <w:rPr>
          <w:b/>
          <w:bCs/>
        </w:rPr>
      </w:pPr>
      <w:r w:rsidRPr="000D47AB">
        <w:rPr>
          <w:b/>
          <w:bCs/>
        </w:rPr>
        <w:t>Ansvarigt statsråd</w:t>
      </w:r>
    </w:p>
    <w:p w:rsidR="00BA152F" w:rsidRPr="000D47AB" w:rsidRDefault="00BA152F" w:rsidP="000D47AB">
      <w:pPr>
        <w:tabs>
          <w:tab w:val="left" w:pos="2835"/>
        </w:tabs>
        <w:spacing w:line="240" w:lineRule="atLeast"/>
      </w:pPr>
      <w:r w:rsidRPr="000D47AB">
        <w:t>Elisabeth Svantesson</w:t>
      </w:r>
    </w:p>
    <w:p w:rsidR="00BA152F" w:rsidRPr="000D47AB" w:rsidRDefault="00BA152F" w:rsidP="000D47AB">
      <w:pPr>
        <w:tabs>
          <w:tab w:val="left" w:pos="2835"/>
        </w:tabs>
        <w:spacing w:line="240" w:lineRule="atLeast"/>
      </w:pPr>
    </w:p>
    <w:p w:rsidR="00BA152F" w:rsidRPr="000D47AB" w:rsidRDefault="00BA152F" w:rsidP="000D47AB">
      <w:pPr>
        <w:tabs>
          <w:tab w:val="left" w:pos="2835"/>
        </w:tabs>
        <w:spacing w:line="240" w:lineRule="atLeast"/>
        <w:rPr>
          <w:b/>
          <w:bCs/>
        </w:rPr>
      </w:pPr>
      <w:r w:rsidRPr="000D47AB">
        <w:rPr>
          <w:b/>
          <w:bCs/>
        </w:rPr>
        <w:t>Bakgrund</w:t>
      </w:r>
    </w:p>
    <w:p w:rsidR="00BA152F" w:rsidRPr="000D47AB" w:rsidRDefault="00BA152F" w:rsidP="000D47AB">
      <w:pPr>
        <w:overflowPunct/>
        <w:autoSpaceDE/>
        <w:autoSpaceDN/>
        <w:adjustRightInd/>
        <w:spacing w:line="240" w:lineRule="auto"/>
        <w:textAlignment w:val="auto"/>
      </w:pPr>
      <w:r w:rsidRPr="000D47AB">
        <w:t xml:space="preserve">Mot bakgrund av den höga ungdomsarbetslösheten i Europa har arbetslösheten bland unga pekats ut som en av de viktigaste frågorna på EU:s dagordning. Frågan var ett av huvudnumren på Europeiska rådets möte 27-28 juni i år och arbetsmarknadsministrarna diskuterade frågan vid EPSCO den 20 juni. Som en uppföljning till sommarens diskussioner och för att följa upp de olika initiativ som vidtagits för att komma tillrätta med ungdomsarbetslösheten, kommer frågan åter att diskuteras på rådsmötet den 15 oktober. Bland annat rör det den rådsrekommendation om ungdomsgarantier som rådet kom överens om i februari 2013. Kommissionen vill nu gå vidare i denna fråga med implementering för att de länder som inte har en ungdomsgaranti. </w:t>
      </w:r>
    </w:p>
    <w:p w:rsidR="00BA152F" w:rsidRPr="000D47AB" w:rsidRDefault="00BA152F" w:rsidP="000D47AB">
      <w:pPr>
        <w:tabs>
          <w:tab w:val="left" w:pos="2835"/>
        </w:tabs>
        <w:spacing w:line="240" w:lineRule="atLeast"/>
      </w:pPr>
    </w:p>
    <w:p w:rsidR="00BA152F" w:rsidRPr="000D47AB" w:rsidRDefault="00BA152F" w:rsidP="000D47AB">
      <w:pPr>
        <w:tabs>
          <w:tab w:val="left" w:pos="2835"/>
        </w:tabs>
        <w:spacing w:line="240" w:lineRule="atLeast"/>
        <w:rPr>
          <w:b/>
          <w:bCs/>
        </w:rPr>
      </w:pPr>
      <w:r w:rsidRPr="000D47AB">
        <w:rPr>
          <w:b/>
          <w:bCs/>
        </w:rPr>
        <w:t>Förslag till svensk ståndpunkt</w:t>
      </w:r>
    </w:p>
    <w:p w:rsidR="00BA152F" w:rsidRPr="000D47AB" w:rsidRDefault="00BA152F" w:rsidP="000D47AB">
      <w:pPr>
        <w:tabs>
          <w:tab w:val="left" w:pos="2835"/>
        </w:tabs>
        <w:spacing w:line="240" w:lineRule="atLeast"/>
        <w:rPr>
          <w:lang w:eastAsia="sv-SE"/>
        </w:rPr>
      </w:pPr>
      <w:r w:rsidRPr="000D47AB">
        <w:rPr>
          <w:lang w:eastAsia="sv-SE"/>
        </w:rPr>
        <w:t xml:space="preserve">Regeringen välkomnar att ett åsiktsutbyte om ungdomsarbetslösheten förs på rådsmötet den 15 oktober då detta fortsatt är en mycket angelägen fråga. Vid åsiktsutbytet kan Sverige lyfta fram att vi är positiva till att fler länder implementerar ungdomsgarantier och dela med oss av våra goda erfarenheter när det gäller den svenska jobbgarantin för ungdomar. </w:t>
      </w:r>
    </w:p>
    <w:p w:rsidR="00BA152F" w:rsidRPr="000D47AB" w:rsidRDefault="00BA152F" w:rsidP="008E0428">
      <w:pPr>
        <w:overflowPunct/>
        <w:autoSpaceDE/>
        <w:autoSpaceDN/>
        <w:adjustRightInd/>
        <w:spacing w:line="240" w:lineRule="auto"/>
        <w:textAlignment w:val="auto"/>
        <w:rPr>
          <w:szCs w:val="24"/>
          <w:lang w:eastAsia="fr-BE"/>
        </w:rPr>
      </w:pPr>
    </w:p>
    <w:p w:rsidR="00BA152F" w:rsidRPr="008E0428" w:rsidRDefault="00BA152F" w:rsidP="008E0428">
      <w:pPr>
        <w:overflowPunct/>
        <w:autoSpaceDE/>
        <w:autoSpaceDN/>
        <w:adjustRightInd/>
        <w:spacing w:line="240" w:lineRule="auto"/>
        <w:ind w:left="1134" w:hanging="567"/>
        <w:textAlignment w:val="auto"/>
        <w:outlineLvl w:val="0"/>
        <w:rPr>
          <w:b/>
          <w:szCs w:val="24"/>
          <w:lang w:val="en-GB" w:eastAsia="fr-BE"/>
        </w:rPr>
      </w:pPr>
      <w:r w:rsidRPr="008E0428">
        <w:rPr>
          <w:b/>
          <w:szCs w:val="24"/>
          <w:lang w:val="en-GB" w:eastAsia="fr-BE"/>
        </w:rPr>
        <w:t>(a)</w:t>
      </w:r>
      <w:r w:rsidRPr="008E0428">
        <w:rPr>
          <w:b/>
          <w:szCs w:val="24"/>
          <w:lang w:val="en-GB" w:eastAsia="fr-BE"/>
        </w:rPr>
        <w:tab/>
        <w:t>European Alliance for Apprenticeships</w:t>
      </w:r>
    </w:p>
    <w:p w:rsidR="00BA152F" w:rsidRPr="00900F56" w:rsidRDefault="00BA152F" w:rsidP="008E0428">
      <w:pPr>
        <w:tabs>
          <w:tab w:val="num" w:pos="1701"/>
        </w:tabs>
        <w:overflowPunct/>
        <w:autoSpaceDE/>
        <w:autoSpaceDN/>
        <w:adjustRightInd/>
        <w:spacing w:line="240" w:lineRule="auto"/>
        <w:ind w:left="1701" w:hanging="567"/>
        <w:textAlignment w:val="auto"/>
        <w:outlineLvl w:val="1"/>
        <w:rPr>
          <w:i/>
          <w:szCs w:val="24"/>
          <w:lang w:val="en-GB" w:eastAsia="fr-BE"/>
        </w:rPr>
      </w:pPr>
      <w:r>
        <w:rPr>
          <w:i/>
          <w:szCs w:val="24"/>
          <w:lang w:val="en-GB" w:eastAsia="fr-BE"/>
        </w:rPr>
        <w:t xml:space="preserve">- </w:t>
      </w:r>
      <w:r w:rsidRPr="008E0428">
        <w:rPr>
          <w:i/>
          <w:szCs w:val="24"/>
          <w:lang w:val="en-GB" w:eastAsia="fr-BE"/>
        </w:rPr>
        <w:t>Adoption of Council declaration</w:t>
      </w:r>
    </w:p>
    <w:p w:rsidR="00BA152F" w:rsidRDefault="00BA152F" w:rsidP="008E0428">
      <w:pPr>
        <w:tabs>
          <w:tab w:val="num" w:pos="1701"/>
        </w:tabs>
        <w:overflowPunct/>
        <w:autoSpaceDE/>
        <w:autoSpaceDN/>
        <w:adjustRightInd/>
        <w:spacing w:line="240" w:lineRule="auto"/>
        <w:ind w:left="1701" w:hanging="567"/>
        <w:textAlignment w:val="auto"/>
        <w:outlineLvl w:val="1"/>
        <w:rPr>
          <w:szCs w:val="24"/>
          <w:lang w:val="en-GB" w:eastAsia="fr-BE"/>
        </w:rPr>
      </w:pPr>
    </w:p>
    <w:p w:rsidR="00BA152F" w:rsidRPr="0014534B" w:rsidRDefault="00BA152F" w:rsidP="00900F56">
      <w:pPr>
        <w:pStyle w:val="RKnormal"/>
        <w:rPr>
          <w:b/>
          <w:lang w:val="fr-FR"/>
        </w:rPr>
      </w:pPr>
      <w:r w:rsidRPr="0014534B">
        <w:rPr>
          <w:b/>
          <w:lang w:val="fr-FR"/>
        </w:rPr>
        <w:t>Dokument</w:t>
      </w:r>
    </w:p>
    <w:p w:rsidR="00BA152F" w:rsidRPr="000D47AB" w:rsidRDefault="00BA152F" w:rsidP="00900F56">
      <w:pPr>
        <w:pStyle w:val="RKnormal"/>
        <w:rPr>
          <w:lang w:val="fr-FR"/>
        </w:rPr>
      </w:pPr>
      <w:r w:rsidRPr="000D47AB">
        <w:rPr>
          <w:lang w:val="fr-FR" w:eastAsia="en-GB"/>
        </w:rPr>
        <w:t xml:space="preserve">13568/13 SOC 682 ECOFIN 790 EDUC 334 JEUN 78 </w:t>
      </w:r>
    </w:p>
    <w:p w:rsidR="00BA152F" w:rsidRPr="000D47AB" w:rsidRDefault="00BA152F" w:rsidP="002D0A92">
      <w:pPr>
        <w:pStyle w:val="RKnormal"/>
        <w:rPr>
          <w:lang w:val="fr-FR"/>
        </w:rPr>
      </w:pPr>
    </w:p>
    <w:p w:rsidR="00BA152F" w:rsidRPr="00900F56" w:rsidDel="00D50FAD" w:rsidRDefault="00BA152F" w:rsidP="002D0A92">
      <w:pPr>
        <w:pStyle w:val="RKnormal"/>
        <w:rPr>
          <w:del w:id="18" w:author="Maria Melin" w:date="2013-10-09T08:45:00Z"/>
          <w:b/>
        </w:rPr>
      </w:pPr>
      <w:r w:rsidRPr="00900F56">
        <w:rPr>
          <w:b/>
        </w:rPr>
        <w:t>Tidigare behandling i EU-nämnden</w:t>
      </w:r>
    </w:p>
    <w:p w:rsidR="00BA152F" w:rsidRDefault="00BA152F" w:rsidP="002D0A92">
      <w:pPr>
        <w:pStyle w:val="RKnormal"/>
      </w:pPr>
      <w:ins w:id="19" w:author="Maria Melin" w:date="2013-10-09T11:20:00Z">
        <w:r>
          <w:t>Uttalande</w:t>
        </w:r>
      </w:ins>
      <w:del w:id="20" w:author="Maria Melin" w:date="2013-10-09T08:45:00Z">
        <w:r w:rsidDel="00D50FAD">
          <w:delText>Rådsdeklarationen</w:delText>
        </w:r>
      </w:del>
      <w:r w:rsidRPr="002622FB">
        <w:t xml:space="preserve"> har inte tidigare behandlats i EU-nämnden</w:t>
      </w:r>
      <w:r>
        <w:t>.</w:t>
      </w:r>
    </w:p>
    <w:p w:rsidR="00BA152F" w:rsidRDefault="00BA152F" w:rsidP="002D0A92">
      <w:pPr>
        <w:pStyle w:val="RKnormal"/>
      </w:pPr>
    </w:p>
    <w:p w:rsidR="00BA152F" w:rsidRPr="007C0EB0" w:rsidRDefault="00BA152F" w:rsidP="0089414B">
      <w:pPr>
        <w:tabs>
          <w:tab w:val="left" w:pos="709"/>
          <w:tab w:val="left" w:pos="2835"/>
        </w:tabs>
        <w:spacing w:line="240" w:lineRule="atLeast"/>
        <w:textAlignment w:val="auto"/>
        <w:rPr>
          <w:b/>
          <w:szCs w:val="22"/>
        </w:rPr>
      </w:pPr>
      <w:r w:rsidRPr="007C0EB0">
        <w:rPr>
          <w:b/>
          <w:szCs w:val="22"/>
        </w:rPr>
        <w:t>Ansvarigt statsråd</w:t>
      </w:r>
    </w:p>
    <w:p w:rsidR="00BA152F" w:rsidRPr="0089414B" w:rsidRDefault="00BA152F" w:rsidP="0089414B">
      <w:pPr>
        <w:tabs>
          <w:tab w:val="left" w:pos="709"/>
          <w:tab w:val="left" w:pos="2835"/>
        </w:tabs>
        <w:spacing w:line="240" w:lineRule="atLeast"/>
        <w:textAlignment w:val="auto"/>
        <w:rPr>
          <w:szCs w:val="22"/>
        </w:rPr>
      </w:pPr>
      <w:r>
        <w:rPr>
          <w:szCs w:val="22"/>
        </w:rPr>
        <w:t>Jan Björklund</w:t>
      </w:r>
    </w:p>
    <w:p w:rsidR="00BA152F" w:rsidRDefault="00BA152F" w:rsidP="002D0A92">
      <w:pPr>
        <w:pStyle w:val="RKnormal"/>
        <w:rPr>
          <w:b/>
          <w:i/>
        </w:rPr>
      </w:pPr>
    </w:p>
    <w:p w:rsidR="00BA152F" w:rsidRPr="00900F56" w:rsidRDefault="00BA152F" w:rsidP="002D0A92">
      <w:pPr>
        <w:pStyle w:val="RKnormal"/>
        <w:rPr>
          <w:b/>
        </w:rPr>
      </w:pPr>
      <w:r w:rsidRPr="00900F56">
        <w:rPr>
          <w:b/>
        </w:rPr>
        <w:t>Bakgrund och innehåll</w:t>
      </w:r>
    </w:p>
    <w:p w:rsidR="00BA152F" w:rsidRDefault="00BA152F" w:rsidP="002D0A92">
      <w:r>
        <w:t>För att motverka den höga ungdomsarbetslösheten föreslog europeiska kommissionen i december 2012 ett paket för ungdomssysselsättning. Paketet skulle tjäna som ett stöd för medlemsstaterna i arbetet med specifika åtgärder mot ungdomsarbetslöshet och social utestängning genom att erbjuda ungdomar jobb eller utbildning. Europeiska rådet betonade i mars 2013 att särskild prioritet måste ges till att främja sysselsättning för ungdomar och vid Europeiska rådets möte i juni 2013 var ungdomsarbetslösheten en av huvudfrågorna.</w:t>
      </w:r>
    </w:p>
    <w:p w:rsidR="00BA152F" w:rsidRDefault="00BA152F" w:rsidP="002D0A92"/>
    <w:p w:rsidR="00BA152F" w:rsidRDefault="00BA152F" w:rsidP="002D0A92">
      <w:r>
        <w:t xml:space="preserve">Den 2 juli 2013 lanserade Europeiska kommissionen en europeisk allians för lärlingsutbildning. I </w:t>
      </w:r>
      <w:del w:id="21" w:author="Maria Melin" w:date="2013-10-09T08:43:00Z">
        <w:r w:rsidDel="00D50FAD">
          <w:delText>den rådsdeklaration</w:delText>
        </w:r>
      </w:del>
      <w:ins w:id="22" w:author="Maria Melin" w:date="2013-10-09T08:43:00Z">
        <w:r>
          <w:t xml:space="preserve">det </w:t>
        </w:r>
      </w:ins>
      <w:ins w:id="23" w:author="Maria Melin" w:date="2013-10-09T11:21:00Z">
        <w:r>
          <w:t>u</w:t>
        </w:r>
        <w:r w:rsidRPr="005942BB">
          <w:t>ttalande</w:t>
        </w:r>
      </w:ins>
      <w:r>
        <w:t xml:space="preserve"> om alliansen som rådet planeras anta den 15 oktober 2013 uttalar medlemsstaterna stöd för den europeiska alliansen för lärlingsutbildning. </w:t>
      </w:r>
    </w:p>
    <w:p w:rsidR="00BA152F" w:rsidRDefault="00BA152F" w:rsidP="002D0A92"/>
    <w:p w:rsidR="00BA152F" w:rsidRDefault="00BA152F" w:rsidP="002D0A92">
      <w:r>
        <w:t xml:space="preserve">Medlemsstaterna ställer sig i </w:t>
      </w:r>
      <w:ins w:id="24" w:author="Maria Melin" w:date="2013-10-09T11:21:00Z">
        <w:r w:rsidRPr="005942BB">
          <w:t>uttalande</w:t>
        </w:r>
        <w:r>
          <w:t>t</w:t>
        </w:r>
      </w:ins>
      <w:del w:id="25" w:author="Maria Melin" w:date="2013-10-09T08:43:00Z">
        <w:r w:rsidDel="00D50FAD">
          <w:delText>deklarationen</w:delText>
        </w:r>
      </w:del>
      <w:r>
        <w:t xml:space="preserve"> bakom huvudprioriteringarna i alliansen, vilka är att medlemsstaterna ska åta sig att verka för ökad tillgång, kvalitet och intresse för lärlingsutbildning genom att t.ex.</w:t>
      </w:r>
    </w:p>
    <w:p w:rsidR="00BA152F" w:rsidRDefault="00BA152F" w:rsidP="002D0A92">
      <w:pPr>
        <w:pStyle w:val="RKnormal"/>
        <w:numPr>
          <w:ilvl w:val="0"/>
          <w:numId w:val="2"/>
        </w:numPr>
      </w:pPr>
      <w:r>
        <w:t>stärka samarbetet mellan skola och arbetsliv,</w:t>
      </w:r>
    </w:p>
    <w:p w:rsidR="00BA152F" w:rsidRDefault="00BA152F" w:rsidP="002D0A92">
      <w:pPr>
        <w:pStyle w:val="RKnormal"/>
        <w:numPr>
          <w:ilvl w:val="0"/>
          <w:numId w:val="2"/>
        </w:numPr>
      </w:pPr>
      <w:r>
        <w:t>involvera arbetsmarknadens parter, branscher och olika former av samverkansorgan i syfte att bättre hantera lärlingsutbildningen,</w:t>
      </w:r>
    </w:p>
    <w:p w:rsidR="00BA152F" w:rsidRDefault="00BA152F" w:rsidP="002D0A92">
      <w:pPr>
        <w:pStyle w:val="RKnormal"/>
        <w:numPr>
          <w:ilvl w:val="0"/>
          <w:numId w:val="2"/>
        </w:numPr>
      </w:pPr>
      <w:r>
        <w:t>öka kvaliteten i lärandet och i de kvalifikationer som utbildningen leder till, och</w:t>
      </w:r>
    </w:p>
    <w:p w:rsidR="00BA152F" w:rsidRDefault="00BA152F" w:rsidP="002D0A92">
      <w:pPr>
        <w:pStyle w:val="RKnormal"/>
        <w:numPr>
          <w:ilvl w:val="0"/>
          <w:numId w:val="2"/>
        </w:numPr>
      </w:pPr>
      <w:r>
        <w:t>integrera lärlingsutbildningen i utbildningssystemet.</w:t>
      </w:r>
    </w:p>
    <w:p w:rsidR="00BA152F" w:rsidRDefault="00BA152F" w:rsidP="002D0A92">
      <w:pPr>
        <w:pStyle w:val="RKnormal"/>
      </w:pPr>
    </w:p>
    <w:p w:rsidR="00BA152F" w:rsidRDefault="00BA152F" w:rsidP="002D0A92">
      <w:pPr>
        <w:pStyle w:val="RKnormal"/>
      </w:pPr>
      <w:r>
        <w:t xml:space="preserve">Medlemsstaterna lyfter i </w:t>
      </w:r>
      <w:ins w:id="26" w:author="Maria Melin" w:date="2013-10-09T11:21:00Z">
        <w:r w:rsidRPr="005942BB">
          <w:t>uttalande</w:t>
        </w:r>
        <w:r>
          <w:t>t</w:t>
        </w:r>
      </w:ins>
      <w:del w:id="27" w:author="Maria Melin" w:date="2013-10-09T08:43:00Z">
        <w:r w:rsidDel="00D50FAD">
          <w:delText>deklarationen</w:delText>
        </w:r>
      </w:del>
      <w:r>
        <w:t xml:space="preserve"> fram ett antal aktiviteter som anses vara av särskild vikt i arbetet med lärlingsutbildning av god kvalitet, såsom ökat samarbete inom EU, samarbete med arbetsmarknadens parter, intressefrämjande insatser och nyttjande av socialfonden och andra EU-medel.</w:t>
      </w:r>
    </w:p>
    <w:p w:rsidR="00BA152F" w:rsidRDefault="00BA152F" w:rsidP="002D0A92">
      <w:pPr>
        <w:rPr>
          <w:b/>
          <w:i/>
        </w:rPr>
      </w:pPr>
    </w:p>
    <w:p w:rsidR="00BA152F" w:rsidRDefault="00BA152F" w:rsidP="002D0A92">
      <w:pPr>
        <w:pStyle w:val="RKnormal"/>
      </w:pPr>
      <w:r>
        <w:t>Sverige har under förhandlingarna välkomnat arbetet med en europeisk allians för lärlingsutbildning och e</w:t>
      </w:r>
      <w:ins w:id="28" w:author="Maria Melin" w:date="2013-10-09T08:44:00Z">
        <w:r>
          <w:t xml:space="preserve">tt </w:t>
        </w:r>
      </w:ins>
      <w:ins w:id="29" w:author="Maria Melin" w:date="2013-10-09T11:21:00Z">
        <w:r w:rsidRPr="005942BB">
          <w:t>uttalande</w:t>
        </w:r>
      </w:ins>
      <w:del w:id="30" w:author="Maria Melin" w:date="2013-10-09T08:44:00Z">
        <w:r w:rsidDel="00D50FAD">
          <w:delText>n rådsdeklaration</w:delText>
        </w:r>
      </w:del>
      <w:r>
        <w:t xml:space="preserve"> om alliansen. </w:t>
      </w:r>
    </w:p>
    <w:p w:rsidR="00BA152F" w:rsidRDefault="00BA152F" w:rsidP="002D0A92">
      <w:pPr>
        <w:pStyle w:val="RKnormal"/>
      </w:pPr>
    </w:p>
    <w:p w:rsidR="00BA152F" w:rsidRPr="00881ECA" w:rsidRDefault="00BA152F" w:rsidP="002D0A92">
      <w:pPr>
        <w:pStyle w:val="RKnormal"/>
        <w:rPr>
          <w:szCs w:val="24"/>
        </w:rPr>
      </w:pPr>
      <w:r>
        <w:t xml:space="preserve">Sverige har under förhandlingarna påtalat vikten av att system för </w:t>
      </w:r>
      <w:r w:rsidRPr="00881ECA">
        <w:rPr>
          <w:szCs w:val="24"/>
        </w:rPr>
        <w:t>lärlingsutbildning anpassas efter nationella förutsättningar.</w:t>
      </w:r>
    </w:p>
    <w:p w:rsidR="00BA152F" w:rsidRPr="00881ECA" w:rsidRDefault="00BA152F" w:rsidP="002D0A92">
      <w:pPr>
        <w:pStyle w:val="rknormal0"/>
        <w:rPr>
          <w:rFonts w:ascii="OrigGarmnd BT" w:hAnsi="OrigGarmnd BT"/>
        </w:rPr>
      </w:pPr>
    </w:p>
    <w:p w:rsidR="00BA152F" w:rsidRPr="00C6559E" w:rsidRDefault="00BA152F" w:rsidP="002D0A92">
      <w:pPr>
        <w:pStyle w:val="rknormal0"/>
      </w:pPr>
      <w:r w:rsidRPr="00881ECA">
        <w:rPr>
          <w:rFonts w:ascii="OrigGarmnd BT" w:hAnsi="OrigGarmnd BT" w:cs="Tahoma"/>
          <w:color w:val="000000"/>
        </w:rPr>
        <w:t xml:space="preserve">Sverige har </w:t>
      </w:r>
      <w:r>
        <w:rPr>
          <w:rFonts w:ascii="OrigGarmnd BT" w:hAnsi="OrigGarmnd BT" w:cs="Tahoma"/>
          <w:color w:val="000000"/>
        </w:rPr>
        <w:t xml:space="preserve">under förhandlingarna </w:t>
      </w:r>
      <w:r w:rsidRPr="00881ECA">
        <w:rPr>
          <w:rFonts w:ascii="OrigGarmnd BT" w:hAnsi="OrigGarmnd BT" w:cs="Tahoma"/>
          <w:color w:val="000000"/>
        </w:rPr>
        <w:t>också ifrågasatt möjligheten att tydligt koppla utbudet av lärlingsutbildning till prognoser av framtida behov på arbetsmarknaden eftersom sådana prog</w:t>
      </w:r>
      <w:r>
        <w:rPr>
          <w:rFonts w:ascii="OrigGarmnd BT" w:hAnsi="OrigGarmnd BT" w:cs="Tahoma"/>
          <w:color w:val="000000"/>
        </w:rPr>
        <w:t xml:space="preserve">noser är mycket svåra att göra och att </w:t>
      </w:r>
      <w:r>
        <w:t xml:space="preserve">det i praktiken kan vara svårt att mot bakgrund av prognoser styra arbetsgivares intresse att ta emot lärlingar. </w:t>
      </w:r>
      <w:r w:rsidRPr="00881ECA">
        <w:rPr>
          <w:rFonts w:ascii="OrigGarmnd BT" w:hAnsi="OrigGarmnd BT" w:cs="Tahoma"/>
          <w:bCs/>
          <w:color w:val="000000"/>
        </w:rPr>
        <w:t xml:space="preserve">Sverige </w:t>
      </w:r>
      <w:r>
        <w:rPr>
          <w:rFonts w:ascii="OrigGarmnd BT" w:hAnsi="OrigGarmnd BT" w:cs="Tahoma"/>
          <w:bCs/>
          <w:color w:val="000000"/>
        </w:rPr>
        <w:t>håller dock med om</w:t>
      </w:r>
      <w:r w:rsidRPr="00881ECA">
        <w:rPr>
          <w:rFonts w:ascii="OrigGarmnd BT" w:hAnsi="OrigGarmnd BT" w:cs="Tahoma"/>
          <w:bCs/>
          <w:color w:val="000000"/>
        </w:rPr>
        <w:t xml:space="preserve"> att det är eftersträvansvärt att matcha utbud och efterfrågan </w:t>
      </w:r>
      <w:r>
        <w:rPr>
          <w:rFonts w:ascii="OrigGarmnd BT" w:hAnsi="OrigGarmnd BT" w:cs="Tahoma"/>
          <w:bCs/>
          <w:color w:val="000000"/>
        </w:rPr>
        <w:t>och anser</w:t>
      </w:r>
      <w:r w:rsidRPr="00881ECA">
        <w:rPr>
          <w:rFonts w:ascii="OrigGarmnd BT" w:hAnsi="OrigGarmnd BT" w:cs="Tahoma"/>
          <w:bCs/>
          <w:color w:val="000000"/>
        </w:rPr>
        <w:t xml:space="preserve"> att det </w:t>
      </w:r>
      <w:r>
        <w:rPr>
          <w:rFonts w:ascii="OrigGarmnd BT" w:hAnsi="OrigGarmnd BT" w:cs="Tahoma"/>
          <w:bCs/>
          <w:color w:val="000000"/>
        </w:rPr>
        <w:t>utvecklings</w:t>
      </w:r>
      <w:r w:rsidRPr="00881ECA">
        <w:rPr>
          <w:rFonts w:ascii="OrigGarmnd BT" w:hAnsi="OrigGarmnd BT" w:cs="Tahoma"/>
          <w:bCs/>
          <w:color w:val="000000"/>
        </w:rPr>
        <w:t xml:space="preserve">arbete om prognoser som OECD lanserat är viktigt att följa upp. </w:t>
      </w:r>
      <w:r w:rsidRPr="000D47AB">
        <w:rPr>
          <w:rFonts w:ascii="OrigGarmnd BT" w:hAnsi="OrigGarmnd BT"/>
        </w:rPr>
        <w:t xml:space="preserve">Sverige har under förhandlingarna fått gehör för ovan synpunkt och i det nuvarande utkastet till </w:t>
      </w:r>
      <w:ins w:id="31" w:author="Maria Melin" w:date="2013-10-09T11:21:00Z">
        <w:r w:rsidRPr="005942BB">
          <w:rPr>
            <w:rFonts w:ascii="OrigGarmnd BT" w:hAnsi="OrigGarmnd BT"/>
          </w:rPr>
          <w:t>uttalande</w:t>
        </w:r>
      </w:ins>
      <w:del w:id="32" w:author="Maria Melin" w:date="2013-10-09T08:44:00Z">
        <w:r w:rsidRPr="000D47AB" w:rsidDel="00D50FAD">
          <w:rPr>
            <w:rFonts w:ascii="OrigGarmnd BT" w:hAnsi="OrigGarmnd BT"/>
          </w:rPr>
          <w:delText>rådsdeklaration</w:delText>
        </w:r>
      </w:del>
      <w:r w:rsidRPr="000D47AB">
        <w:rPr>
          <w:rFonts w:ascii="OrigGarmnd BT" w:hAnsi="OrigGarmnd BT"/>
        </w:rPr>
        <w:t xml:space="preserve"> finns en öppnare formulering om att prognoser av framtida kompetensbehov bör beaktas vid utvecklandet av lärlingsutbildningar.</w:t>
      </w:r>
    </w:p>
    <w:p w:rsidR="00BA152F" w:rsidRPr="00881ECA" w:rsidRDefault="00BA152F" w:rsidP="002D0A92">
      <w:pPr>
        <w:pStyle w:val="RKnormal"/>
        <w:rPr>
          <w:szCs w:val="24"/>
        </w:rPr>
      </w:pPr>
    </w:p>
    <w:p w:rsidR="00BA152F" w:rsidRPr="00900F56" w:rsidRDefault="00BA152F" w:rsidP="0089414B">
      <w:pPr>
        <w:rPr>
          <w:b/>
        </w:rPr>
      </w:pPr>
      <w:r>
        <w:rPr>
          <w:b/>
        </w:rPr>
        <w:t>Förslag till s</w:t>
      </w:r>
      <w:r w:rsidRPr="00900F56">
        <w:rPr>
          <w:b/>
        </w:rPr>
        <w:t>vensk ståndpunkt</w:t>
      </w:r>
    </w:p>
    <w:p w:rsidR="00BA152F" w:rsidRPr="00245E42" w:rsidRDefault="00BA152F" w:rsidP="002D0A92">
      <w:pPr>
        <w:pStyle w:val="RKnormal"/>
      </w:pPr>
      <w:r w:rsidRPr="00881ECA">
        <w:rPr>
          <w:szCs w:val="24"/>
        </w:rPr>
        <w:t>Regeringen föreslår att Sverige vid rådsmötet ställer sig bakom</w:t>
      </w:r>
      <w:ins w:id="33" w:author="Maria Melin" w:date="2013-10-09T11:21:00Z">
        <w:r w:rsidRPr="005942BB">
          <w:t xml:space="preserve"> uttalande</w:t>
        </w:r>
        <w:r>
          <w:t>t</w:t>
        </w:r>
      </w:ins>
      <w:del w:id="34" w:author="Maria Melin" w:date="2013-10-09T08:44:00Z">
        <w:r w:rsidRPr="00881ECA" w:rsidDel="00D50FAD">
          <w:delText>rådsdeklarationen</w:delText>
        </w:r>
      </w:del>
      <w:r>
        <w:t xml:space="preserve"> om en e</w:t>
      </w:r>
      <w:r w:rsidRPr="00245E42">
        <w:t>uropeisk allians för lärlingsutbildning</w:t>
      </w:r>
    </w:p>
    <w:p w:rsidR="00BA152F" w:rsidRPr="00245E42" w:rsidRDefault="00BA152F" w:rsidP="002D0A92"/>
    <w:p w:rsidR="00BA152F" w:rsidRDefault="00BA152F" w:rsidP="002D0A92">
      <w:pPr>
        <w:pStyle w:val="RKnormal"/>
        <w:rPr>
          <w:i/>
        </w:rPr>
      </w:pPr>
      <w:r w:rsidRPr="001F4508">
        <w:rPr>
          <w:i/>
        </w:rPr>
        <w:t xml:space="preserve">Rådets </w:t>
      </w:r>
      <w:ins w:id="35" w:author="Maria Melin" w:date="2013-10-09T11:22:00Z">
        <w:r w:rsidRPr="005942BB">
          <w:rPr>
            <w:i/>
          </w:rPr>
          <w:t>uttalande</w:t>
        </w:r>
      </w:ins>
      <w:del w:id="36" w:author="Maria Melin" w:date="2013-10-09T08:44:00Z">
        <w:r w:rsidDel="00D50FAD">
          <w:rPr>
            <w:i/>
          </w:rPr>
          <w:delText>deklaration</w:delText>
        </w:r>
      </w:del>
      <w:r w:rsidRPr="001F4508">
        <w:rPr>
          <w:i/>
        </w:rPr>
        <w:t xml:space="preserve">bifogas. </w:t>
      </w:r>
      <w:r w:rsidRPr="00A12BE5">
        <w:rPr>
          <w:i/>
          <w:lang w:eastAsia="en-GB"/>
        </w:rPr>
        <w:t>Det bifogade dokumentet utgörs av utkastet som kommer att behandlas vid mö</w:t>
      </w:r>
      <w:bookmarkStart w:id="37" w:name="_GoBack"/>
      <w:bookmarkEnd w:id="37"/>
      <w:r w:rsidRPr="00A12BE5">
        <w:rPr>
          <w:i/>
          <w:lang w:eastAsia="en-GB"/>
        </w:rPr>
        <w:t xml:space="preserve">tet i Coreper I den 4 oktober. </w:t>
      </w:r>
    </w:p>
    <w:p w:rsidR="00BA152F" w:rsidRDefault="00BA152F" w:rsidP="002D0A92">
      <w:pPr>
        <w:pStyle w:val="RKrubrik"/>
        <w:spacing w:before="0" w:after="0"/>
      </w:pPr>
    </w:p>
    <w:p w:rsidR="00BA152F" w:rsidRPr="000D47AB" w:rsidRDefault="00BA152F" w:rsidP="00900F56">
      <w:pPr>
        <w:overflowPunct/>
        <w:autoSpaceDE/>
        <w:autoSpaceDN/>
        <w:adjustRightInd/>
        <w:spacing w:line="240" w:lineRule="auto"/>
        <w:textAlignment w:val="auto"/>
        <w:rPr>
          <w:rFonts w:ascii="Times New Roman" w:hAnsi="Times New Roman"/>
          <w:szCs w:val="24"/>
          <w:lang w:eastAsia="fr-BE"/>
        </w:rPr>
      </w:pPr>
    </w:p>
    <w:p w:rsidR="00BA152F" w:rsidRPr="00900F56" w:rsidRDefault="00BA152F" w:rsidP="00900F56">
      <w:pPr>
        <w:overflowPunct/>
        <w:autoSpaceDE/>
        <w:autoSpaceDN/>
        <w:adjustRightInd/>
        <w:spacing w:line="240" w:lineRule="auto"/>
        <w:ind w:left="1134" w:hanging="567"/>
        <w:textAlignment w:val="auto"/>
        <w:outlineLvl w:val="0"/>
        <w:rPr>
          <w:b/>
          <w:szCs w:val="24"/>
          <w:lang w:val="en-GB" w:eastAsia="fr-BE"/>
        </w:rPr>
      </w:pPr>
      <w:r w:rsidRPr="00900F56">
        <w:rPr>
          <w:b/>
          <w:szCs w:val="24"/>
          <w:lang w:val="en-GB" w:eastAsia="fr-BE"/>
        </w:rPr>
        <w:t>(b)</w:t>
      </w:r>
      <w:r w:rsidRPr="00900F56">
        <w:rPr>
          <w:b/>
          <w:szCs w:val="24"/>
          <w:lang w:val="en-GB" w:eastAsia="fr-BE"/>
        </w:rPr>
        <w:tab/>
        <w:t>Current initiatives</w:t>
      </w:r>
    </w:p>
    <w:p w:rsidR="00BA152F" w:rsidRPr="00900F56" w:rsidRDefault="00BA152F" w:rsidP="00900F56">
      <w:pPr>
        <w:tabs>
          <w:tab w:val="num" w:pos="1701"/>
        </w:tabs>
        <w:overflowPunct/>
        <w:autoSpaceDE/>
        <w:autoSpaceDN/>
        <w:adjustRightInd/>
        <w:spacing w:line="240" w:lineRule="auto"/>
        <w:ind w:left="1701" w:hanging="567"/>
        <w:textAlignment w:val="auto"/>
        <w:outlineLvl w:val="1"/>
        <w:rPr>
          <w:szCs w:val="24"/>
          <w:lang w:val="en-GB" w:eastAsia="fr-BE"/>
        </w:rPr>
      </w:pPr>
      <w:r w:rsidRPr="00900F56">
        <w:rPr>
          <w:szCs w:val="24"/>
          <w:lang w:val="en-GB" w:eastAsia="fr-BE"/>
        </w:rPr>
        <w:t>State of play</w:t>
      </w:r>
    </w:p>
    <w:p w:rsidR="00BA152F" w:rsidRDefault="00BA152F" w:rsidP="00900F56">
      <w:pPr>
        <w:overflowPunct/>
        <w:autoSpaceDE/>
        <w:autoSpaceDN/>
        <w:adjustRightInd/>
        <w:spacing w:line="240" w:lineRule="auto"/>
        <w:textAlignment w:val="auto"/>
        <w:rPr>
          <w:szCs w:val="24"/>
          <w:lang w:val="en-GB" w:eastAsia="fr-BE"/>
        </w:rPr>
      </w:pPr>
    </w:p>
    <w:p w:rsidR="00BA152F" w:rsidRPr="00F620F8" w:rsidRDefault="00BA152F" w:rsidP="00900F56">
      <w:pPr>
        <w:overflowPunct/>
        <w:autoSpaceDE/>
        <w:autoSpaceDN/>
        <w:adjustRightInd/>
        <w:spacing w:line="240" w:lineRule="auto"/>
        <w:textAlignment w:val="auto"/>
        <w:rPr>
          <w:b/>
          <w:szCs w:val="24"/>
          <w:lang w:val="fr-FR" w:eastAsia="fr-BE"/>
        </w:rPr>
      </w:pPr>
      <w:r w:rsidRPr="00F620F8">
        <w:rPr>
          <w:b/>
          <w:szCs w:val="24"/>
          <w:lang w:val="fr-FR" w:eastAsia="fr-BE"/>
        </w:rPr>
        <w:t>Dokument</w:t>
      </w:r>
    </w:p>
    <w:p w:rsidR="00BA152F" w:rsidRDefault="00BA152F" w:rsidP="000D47AB">
      <w:pPr>
        <w:tabs>
          <w:tab w:val="left" w:pos="2835"/>
        </w:tabs>
        <w:spacing w:line="240" w:lineRule="atLeast"/>
        <w:rPr>
          <w:lang w:val="fr-FR"/>
        </w:rPr>
      </w:pPr>
      <w:r w:rsidRPr="000D47AB">
        <w:rPr>
          <w:lang w:val="fr-FR"/>
        </w:rPr>
        <w:t>13904/13, EMPL 2, SOC 708</w:t>
      </w:r>
      <w:r>
        <w:rPr>
          <w:lang w:val="fr-FR"/>
        </w:rPr>
        <w:t>, EDUC 344, ECOFIN 809, JEUN 80</w:t>
      </w:r>
    </w:p>
    <w:p w:rsidR="00BA152F" w:rsidRPr="000D47AB" w:rsidRDefault="00BA152F" w:rsidP="000D47AB">
      <w:pPr>
        <w:tabs>
          <w:tab w:val="left" w:pos="2835"/>
        </w:tabs>
        <w:spacing w:line="240" w:lineRule="atLeast"/>
        <w:rPr>
          <w:lang w:val="fr-FR"/>
        </w:rPr>
      </w:pPr>
    </w:p>
    <w:p w:rsidR="00BA152F" w:rsidRPr="000D47AB" w:rsidRDefault="00BA152F" w:rsidP="000D47AB">
      <w:pPr>
        <w:tabs>
          <w:tab w:val="left" w:pos="2835"/>
        </w:tabs>
        <w:spacing w:line="240" w:lineRule="atLeast"/>
        <w:rPr>
          <w:b/>
          <w:bCs/>
        </w:rPr>
      </w:pPr>
      <w:r w:rsidRPr="000D47AB">
        <w:rPr>
          <w:b/>
          <w:bCs/>
        </w:rPr>
        <w:t>Tidigare behandling</w:t>
      </w:r>
    </w:p>
    <w:p w:rsidR="00BA152F" w:rsidRPr="000D47AB" w:rsidRDefault="00BA152F" w:rsidP="000D47AB">
      <w:pPr>
        <w:tabs>
          <w:tab w:val="left" w:pos="2835"/>
        </w:tabs>
        <w:spacing w:line="240" w:lineRule="atLeast"/>
      </w:pPr>
      <w:r w:rsidRPr="000D47AB">
        <w:t>Har tidigare inte behandlats i nämnden.</w:t>
      </w:r>
    </w:p>
    <w:p w:rsidR="00BA152F" w:rsidRPr="000D47AB" w:rsidRDefault="00BA152F" w:rsidP="000D47AB">
      <w:pPr>
        <w:tabs>
          <w:tab w:val="left" w:pos="2835"/>
        </w:tabs>
        <w:spacing w:line="240" w:lineRule="atLeast"/>
        <w:rPr>
          <w:b/>
          <w:bCs/>
        </w:rPr>
      </w:pPr>
    </w:p>
    <w:p w:rsidR="00BA152F" w:rsidRPr="000D47AB" w:rsidRDefault="00BA152F" w:rsidP="000D47AB">
      <w:pPr>
        <w:tabs>
          <w:tab w:val="left" w:pos="2835"/>
        </w:tabs>
        <w:spacing w:line="240" w:lineRule="atLeast"/>
        <w:rPr>
          <w:b/>
          <w:bCs/>
        </w:rPr>
      </w:pPr>
      <w:r w:rsidRPr="000D47AB">
        <w:rPr>
          <w:b/>
          <w:bCs/>
        </w:rPr>
        <w:t>Ansvarigt statsråd</w:t>
      </w:r>
    </w:p>
    <w:p w:rsidR="00BA152F" w:rsidRPr="000D47AB" w:rsidRDefault="00BA152F" w:rsidP="000D47AB">
      <w:pPr>
        <w:tabs>
          <w:tab w:val="left" w:pos="2835"/>
        </w:tabs>
        <w:spacing w:line="240" w:lineRule="atLeast"/>
        <w:rPr>
          <w:bCs/>
        </w:rPr>
      </w:pPr>
      <w:r w:rsidRPr="000D47AB">
        <w:rPr>
          <w:bCs/>
        </w:rPr>
        <w:t>Elisabeth Svantesson</w:t>
      </w:r>
    </w:p>
    <w:p w:rsidR="00BA152F" w:rsidRPr="000D47AB" w:rsidRDefault="00BA152F" w:rsidP="000D47AB">
      <w:pPr>
        <w:tabs>
          <w:tab w:val="left" w:pos="2835"/>
        </w:tabs>
        <w:spacing w:line="240" w:lineRule="atLeast"/>
        <w:rPr>
          <w:bCs/>
        </w:rPr>
      </w:pPr>
    </w:p>
    <w:p w:rsidR="00BA152F" w:rsidRPr="000D47AB" w:rsidRDefault="00BA152F" w:rsidP="000D47AB">
      <w:pPr>
        <w:tabs>
          <w:tab w:val="left" w:pos="2835"/>
        </w:tabs>
        <w:spacing w:line="240" w:lineRule="atLeast"/>
        <w:rPr>
          <w:b/>
          <w:bCs/>
        </w:rPr>
      </w:pPr>
      <w:r w:rsidRPr="000D47AB">
        <w:rPr>
          <w:b/>
          <w:bCs/>
        </w:rPr>
        <w:t>Bakgrund</w:t>
      </w:r>
    </w:p>
    <w:p w:rsidR="00BA152F" w:rsidRPr="000D47AB" w:rsidRDefault="00BA152F" w:rsidP="000D47AB">
      <w:pPr>
        <w:tabs>
          <w:tab w:val="left" w:pos="2835"/>
        </w:tabs>
        <w:spacing w:line="240" w:lineRule="atLeast"/>
        <w:rPr>
          <w:bCs/>
        </w:rPr>
      </w:pPr>
      <w:r w:rsidRPr="000D47AB">
        <w:rPr>
          <w:bCs/>
        </w:rPr>
        <w:t>Ett antal initiativ vad gäller ungdomsarbetslösheten pågå</w:t>
      </w:r>
      <w:r>
        <w:rPr>
          <w:bCs/>
        </w:rPr>
        <w:t xml:space="preserve">r, bland annat den rådsrekommendation om </w:t>
      </w:r>
      <w:r w:rsidRPr="000D47AB">
        <w:rPr>
          <w:bCs/>
        </w:rPr>
        <w:t xml:space="preserve">ungdomsgarantier </w:t>
      </w:r>
      <w:r>
        <w:rPr>
          <w:bCs/>
        </w:rPr>
        <w:t>som EPSCO kom överens om i februari och det Sysselsättningsinitiativ för unga som stats- och regeringscheferna enades om vid Europeiska rådets möte i februari. Vid rådsmötet kommer information om de pågående initiativen att lämnas till arbetsmarknadsministrarna.</w:t>
      </w:r>
    </w:p>
    <w:p w:rsidR="00BA152F" w:rsidRPr="000D47AB" w:rsidRDefault="00BA152F" w:rsidP="00900F56">
      <w:pPr>
        <w:overflowPunct/>
        <w:autoSpaceDE/>
        <w:autoSpaceDN/>
        <w:adjustRightInd/>
        <w:spacing w:line="240" w:lineRule="auto"/>
        <w:textAlignment w:val="auto"/>
        <w:rPr>
          <w:szCs w:val="24"/>
          <w:lang w:eastAsia="fr-BE"/>
        </w:rPr>
      </w:pPr>
    </w:p>
    <w:p w:rsidR="00BA152F" w:rsidRPr="00900F56" w:rsidRDefault="00BA152F" w:rsidP="00900F56">
      <w:pPr>
        <w:overflowPunct/>
        <w:autoSpaceDE/>
        <w:autoSpaceDN/>
        <w:adjustRightInd/>
        <w:spacing w:line="240" w:lineRule="auto"/>
        <w:ind w:left="567" w:hanging="567"/>
        <w:textAlignment w:val="auto"/>
        <w:rPr>
          <w:b/>
          <w:szCs w:val="24"/>
          <w:lang w:val="en-GB" w:eastAsia="fr-BE"/>
        </w:rPr>
      </w:pPr>
      <w:r w:rsidRPr="00900F56">
        <w:rPr>
          <w:b/>
          <w:szCs w:val="24"/>
          <w:lang w:val="en-GB" w:eastAsia="fr-BE"/>
        </w:rPr>
        <w:t>6.</w:t>
      </w:r>
      <w:r w:rsidRPr="00900F56">
        <w:rPr>
          <w:b/>
          <w:szCs w:val="24"/>
          <w:lang w:val="en-GB" w:eastAsia="fr-BE"/>
        </w:rPr>
        <w:tab/>
        <w:t>Evaluation of the 2013 European Semester in employment and social policies</w:t>
      </w:r>
    </w:p>
    <w:p w:rsidR="00BA152F" w:rsidRPr="000D47AB" w:rsidRDefault="00BA152F" w:rsidP="00900F56">
      <w:pPr>
        <w:tabs>
          <w:tab w:val="num" w:pos="1134"/>
        </w:tabs>
        <w:overflowPunct/>
        <w:autoSpaceDE/>
        <w:autoSpaceDN/>
        <w:adjustRightInd/>
        <w:spacing w:line="240" w:lineRule="auto"/>
        <w:ind w:left="1134" w:hanging="567"/>
        <w:textAlignment w:val="auto"/>
        <w:outlineLvl w:val="0"/>
        <w:rPr>
          <w:szCs w:val="24"/>
          <w:lang w:eastAsia="fr-BE"/>
        </w:rPr>
      </w:pPr>
      <w:r w:rsidRPr="000D47AB">
        <w:rPr>
          <w:szCs w:val="24"/>
          <w:lang w:eastAsia="fr-BE"/>
        </w:rPr>
        <w:t xml:space="preserve">Exchange of views </w:t>
      </w:r>
    </w:p>
    <w:p w:rsidR="00BA152F" w:rsidRPr="000D47AB" w:rsidRDefault="00BA152F" w:rsidP="00900F56">
      <w:pPr>
        <w:tabs>
          <w:tab w:val="num" w:pos="1134"/>
        </w:tabs>
        <w:overflowPunct/>
        <w:autoSpaceDE/>
        <w:autoSpaceDN/>
        <w:adjustRightInd/>
        <w:spacing w:line="240" w:lineRule="auto"/>
        <w:ind w:left="1134" w:hanging="567"/>
        <w:textAlignment w:val="auto"/>
        <w:outlineLvl w:val="0"/>
        <w:rPr>
          <w:szCs w:val="24"/>
          <w:lang w:eastAsia="fr-BE"/>
        </w:rPr>
      </w:pPr>
    </w:p>
    <w:p w:rsidR="00BA152F" w:rsidRPr="00A92D6F" w:rsidRDefault="00BA152F" w:rsidP="00A92D6F">
      <w:pPr>
        <w:tabs>
          <w:tab w:val="left" w:pos="2835"/>
        </w:tabs>
        <w:spacing w:line="240" w:lineRule="atLeast"/>
      </w:pPr>
      <w:r w:rsidRPr="00A92D6F">
        <w:rPr>
          <w:b/>
        </w:rPr>
        <w:t>Dokument</w:t>
      </w:r>
    </w:p>
    <w:p w:rsidR="00BA152F" w:rsidRPr="00A92D6F" w:rsidDel="00687448" w:rsidRDefault="00BA152F" w:rsidP="00687448">
      <w:pPr>
        <w:tabs>
          <w:tab w:val="left" w:pos="709"/>
          <w:tab w:val="left" w:pos="2835"/>
        </w:tabs>
        <w:spacing w:line="240" w:lineRule="atLeast"/>
        <w:rPr>
          <w:del w:id="38" w:author="Maria Melin" w:date="2013-10-09T10:24:00Z"/>
          <w:i/>
        </w:rPr>
      </w:pPr>
      <w:ins w:id="39" w:author="Maria Melin" w:date="2013-10-09T10:24:00Z">
        <w:r>
          <w:rPr>
            <w:i/>
          </w:rPr>
          <w:t>13906/13 EMPL 3 SOC 709EDUC 345</w:t>
        </w:r>
        <w:r w:rsidRPr="00687448">
          <w:rPr>
            <w:i/>
          </w:rPr>
          <w:t>ECOFIN 810</w:t>
        </w:r>
      </w:ins>
      <w:del w:id="40" w:author="Maria Melin" w:date="2013-10-09T10:24:00Z">
        <w:r w:rsidDel="00687448">
          <w:rPr>
            <w:i/>
            <w:highlight w:val="yellow"/>
          </w:rPr>
          <w:delText>Inte tillgängligt</w:delText>
        </w:r>
      </w:del>
    </w:p>
    <w:p w:rsidR="00BA152F" w:rsidRPr="00A92D6F" w:rsidRDefault="00BA152F" w:rsidP="00A92D6F">
      <w:pPr>
        <w:overflowPunct/>
        <w:autoSpaceDE/>
        <w:autoSpaceDN/>
        <w:adjustRightInd/>
        <w:spacing w:line="240" w:lineRule="auto"/>
        <w:textAlignment w:val="auto"/>
        <w:rPr>
          <w:szCs w:val="24"/>
        </w:rPr>
      </w:pPr>
    </w:p>
    <w:p w:rsidR="00BA152F" w:rsidRPr="00A92D6F" w:rsidRDefault="00BA152F" w:rsidP="00A92D6F">
      <w:pPr>
        <w:tabs>
          <w:tab w:val="left" w:pos="2835"/>
        </w:tabs>
        <w:spacing w:line="240" w:lineRule="atLeast"/>
        <w:rPr>
          <w:b/>
        </w:rPr>
      </w:pPr>
      <w:r w:rsidRPr="00A92D6F">
        <w:rPr>
          <w:b/>
        </w:rPr>
        <w:t xml:space="preserve">Tidigare behandling </w:t>
      </w:r>
    </w:p>
    <w:p w:rsidR="00BA152F" w:rsidRPr="00A92D6F" w:rsidRDefault="00BA152F" w:rsidP="00A92D6F">
      <w:pPr>
        <w:tabs>
          <w:tab w:val="left" w:pos="960"/>
        </w:tabs>
        <w:overflowPunct/>
        <w:autoSpaceDE/>
        <w:autoSpaceDN/>
        <w:adjustRightInd/>
        <w:spacing w:line="240" w:lineRule="auto"/>
        <w:textAlignment w:val="auto"/>
        <w:rPr>
          <w:szCs w:val="24"/>
        </w:rPr>
      </w:pPr>
      <w:r w:rsidRPr="00A92D6F">
        <w:rPr>
          <w:rFonts w:cs="Calibri"/>
          <w:szCs w:val="24"/>
        </w:rPr>
        <w:t xml:space="preserve">Har inte tidigare behandlats i nämnden. </w:t>
      </w:r>
      <w:r w:rsidRPr="00A92D6F">
        <w:rPr>
          <w:rFonts w:cs="Calibri"/>
          <w:iCs/>
          <w:szCs w:val="24"/>
        </w:rPr>
        <w:t>Arbetsmarknadsutskottet fick information den</w:t>
      </w:r>
      <w:r w:rsidRPr="00A92D6F">
        <w:rPr>
          <w:iCs/>
          <w:szCs w:val="24"/>
        </w:rPr>
        <w:t xml:space="preserve"> 26 september 2013 och information erbjöds </w:t>
      </w:r>
      <w:r w:rsidRPr="00A92D6F">
        <w:rPr>
          <w:szCs w:val="24"/>
        </w:rPr>
        <w:t>Socialutskottet den 17 september 2013.</w:t>
      </w:r>
    </w:p>
    <w:p w:rsidR="00BA152F" w:rsidRPr="00A92D6F" w:rsidRDefault="00BA152F" w:rsidP="00A92D6F">
      <w:pPr>
        <w:tabs>
          <w:tab w:val="left" w:pos="960"/>
        </w:tabs>
        <w:overflowPunct/>
        <w:autoSpaceDE/>
        <w:autoSpaceDN/>
        <w:adjustRightInd/>
        <w:spacing w:line="240" w:lineRule="auto"/>
        <w:textAlignment w:val="auto"/>
      </w:pPr>
    </w:p>
    <w:p w:rsidR="00BA152F" w:rsidRPr="00A92D6F" w:rsidRDefault="00BA152F" w:rsidP="00A92D6F">
      <w:pPr>
        <w:tabs>
          <w:tab w:val="left" w:pos="2835"/>
        </w:tabs>
        <w:spacing w:line="240" w:lineRule="atLeast"/>
        <w:rPr>
          <w:b/>
        </w:rPr>
      </w:pPr>
      <w:r w:rsidRPr="00A92D6F">
        <w:rPr>
          <w:b/>
        </w:rPr>
        <w:t>Ansvarigt statsråd</w:t>
      </w:r>
    </w:p>
    <w:p w:rsidR="00BA152F" w:rsidRPr="00A92D6F" w:rsidRDefault="00BA152F" w:rsidP="00A92D6F">
      <w:pPr>
        <w:overflowPunct/>
        <w:autoSpaceDE/>
        <w:autoSpaceDN/>
        <w:adjustRightInd/>
        <w:spacing w:line="240" w:lineRule="auto"/>
        <w:textAlignment w:val="auto"/>
        <w:rPr>
          <w:szCs w:val="24"/>
        </w:rPr>
      </w:pPr>
      <w:r w:rsidRPr="00A92D6F">
        <w:rPr>
          <w:szCs w:val="24"/>
        </w:rPr>
        <w:t>Elisabeth Svantesson och Maria Larsson</w:t>
      </w:r>
    </w:p>
    <w:p w:rsidR="00BA152F" w:rsidRPr="00A92D6F" w:rsidRDefault="00BA152F" w:rsidP="00A92D6F">
      <w:pPr>
        <w:overflowPunct/>
        <w:autoSpaceDE/>
        <w:autoSpaceDN/>
        <w:adjustRightInd/>
        <w:spacing w:line="240" w:lineRule="auto"/>
        <w:textAlignment w:val="auto"/>
        <w:rPr>
          <w:szCs w:val="24"/>
        </w:rPr>
      </w:pPr>
    </w:p>
    <w:p w:rsidR="00BA152F" w:rsidRPr="00A92D6F" w:rsidRDefault="00BA152F" w:rsidP="00A92D6F">
      <w:pPr>
        <w:overflowPunct/>
        <w:autoSpaceDE/>
        <w:autoSpaceDN/>
        <w:adjustRightInd/>
        <w:spacing w:line="240" w:lineRule="auto"/>
        <w:textAlignment w:val="auto"/>
        <w:rPr>
          <w:b/>
          <w:szCs w:val="24"/>
        </w:rPr>
      </w:pPr>
      <w:r w:rsidRPr="00A92D6F">
        <w:rPr>
          <w:b/>
          <w:szCs w:val="24"/>
        </w:rPr>
        <w:t>Bakgrund</w:t>
      </w:r>
    </w:p>
    <w:p w:rsidR="00BA152F" w:rsidRPr="000D47AB" w:rsidRDefault="00BA152F" w:rsidP="00A92D6F">
      <w:pPr>
        <w:tabs>
          <w:tab w:val="left" w:pos="0"/>
        </w:tabs>
        <w:overflowPunct/>
        <w:autoSpaceDE/>
        <w:autoSpaceDN/>
        <w:adjustRightInd/>
        <w:spacing w:line="240" w:lineRule="auto"/>
        <w:textAlignment w:val="auto"/>
        <w:rPr>
          <w:szCs w:val="24"/>
          <w:lang w:val="en-US"/>
        </w:rPr>
      </w:pPr>
      <w:r w:rsidRPr="00A92D6F">
        <w:rPr>
          <w:szCs w:val="24"/>
        </w:rPr>
        <w:t xml:space="preserve">Under denna dagordningspunkt väntas diskussion föras kring utvärderingen av den tredje europeiska planeringsterminen. Diskussionen väntas sedvanligt ta sin utgångspunkt i de underlag som presenteras i underpunkterna till punkten 6 (a) och (b). </w:t>
      </w:r>
      <w:r w:rsidRPr="0014534B">
        <w:rPr>
          <w:szCs w:val="24"/>
          <w:lang w:val="en-US"/>
        </w:rPr>
        <w:t>Regeringen välkomnar denna diskussion.</w:t>
      </w:r>
    </w:p>
    <w:p w:rsidR="00BA152F" w:rsidRPr="000D47AB" w:rsidRDefault="00BA152F" w:rsidP="00A92D6F">
      <w:pPr>
        <w:rPr>
          <w:lang w:val="en-US"/>
        </w:rPr>
      </w:pPr>
    </w:p>
    <w:p w:rsidR="00BA152F" w:rsidRPr="00A92D6F" w:rsidRDefault="00BA152F" w:rsidP="00A92D6F">
      <w:pPr>
        <w:overflowPunct/>
        <w:autoSpaceDE/>
        <w:autoSpaceDN/>
        <w:adjustRightInd/>
        <w:spacing w:line="240" w:lineRule="auto"/>
        <w:ind w:left="1134" w:hanging="567"/>
        <w:textAlignment w:val="auto"/>
        <w:outlineLvl w:val="0"/>
        <w:rPr>
          <w:b/>
          <w:szCs w:val="24"/>
          <w:lang w:val="en-GB" w:eastAsia="fr-BE"/>
        </w:rPr>
      </w:pPr>
      <w:r w:rsidRPr="00A92D6F">
        <w:rPr>
          <w:b/>
          <w:szCs w:val="24"/>
          <w:lang w:val="en-GB" w:eastAsia="fr-BE"/>
        </w:rPr>
        <w:t>(a)</w:t>
      </w:r>
      <w:r w:rsidRPr="00A92D6F">
        <w:rPr>
          <w:b/>
          <w:szCs w:val="24"/>
          <w:lang w:val="en-GB" w:eastAsia="fr-BE"/>
        </w:rPr>
        <w:tab/>
        <w:t>Contributions of the Employment Committee and Social Protection Committee</w:t>
      </w:r>
    </w:p>
    <w:p w:rsidR="00BA152F" w:rsidRPr="00A92D6F" w:rsidRDefault="00BA152F" w:rsidP="00A92D6F">
      <w:pPr>
        <w:tabs>
          <w:tab w:val="num" w:pos="1701"/>
        </w:tabs>
        <w:overflowPunct/>
        <w:autoSpaceDE/>
        <w:autoSpaceDN/>
        <w:adjustRightInd/>
        <w:spacing w:line="240" w:lineRule="auto"/>
        <w:ind w:left="1701" w:hanging="567"/>
        <w:textAlignment w:val="auto"/>
        <w:outlineLvl w:val="1"/>
        <w:rPr>
          <w:i/>
          <w:szCs w:val="24"/>
          <w:lang w:val="en-GB" w:eastAsia="fr-BE"/>
        </w:rPr>
      </w:pPr>
      <w:r>
        <w:rPr>
          <w:i/>
          <w:szCs w:val="24"/>
          <w:lang w:val="en-GB" w:eastAsia="fr-BE"/>
        </w:rPr>
        <w:t xml:space="preserve">- </w:t>
      </w:r>
      <w:r w:rsidRPr="00A92D6F">
        <w:rPr>
          <w:i/>
          <w:szCs w:val="24"/>
          <w:lang w:val="en-GB" w:eastAsia="fr-BE"/>
        </w:rPr>
        <w:t xml:space="preserve">Endorsement </w:t>
      </w:r>
    </w:p>
    <w:p w:rsidR="00BA152F" w:rsidRPr="00A92D6F" w:rsidRDefault="00BA152F" w:rsidP="00A92D6F">
      <w:pPr>
        <w:overflowPunct/>
        <w:autoSpaceDE/>
        <w:autoSpaceDN/>
        <w:adjustRightInd/>
        <w:spacing w:line="240" w:lineRule="auto"/>
        <w:textAlignment w:val="auto"/>
        <w:outlineLvl w:val="1"/>
        <w:rPr>
          <w:rFonts w:ascii="Times New Roman" w:hAnsi="Times New Roman"/>
          <w:szCs w:val="24"/>
          <w:lang w:val="en-GB" w:eastAsia="fr-BE"/>
        </w:rPr>
      </w:pPr>
    </w:p>
    <w:p w:rsidR="00BA152F" w:rsidRPr="0014534B" w:rsidRDefault="00BA152F" w:rsidP="00A92D6F">
      <w:pPr>
        <w:tabs>
          <w:tab w:val="left" w:pos="2835"/>
        </w:tabs>
        <w:spacing w:line="240" w:lineRule="atLeast"/>
        <w:rPr>
          <w:lang w:val="en-GB"/>
        </w:rPr>
      </w:pPr>
      <w:r w:rsidRPr="0014534B">
        <w:rPr>
          <w:b/>
          <w:lang w:val="en-GB"/>
        </w:rPr>
        <w:t>Dokument</w:t>
      </w:r>
    </w:p>
    <w:p w:rsidR="00BA152F" w:rsidRPr="000D47AB" w:rsidRDefault="00BA152F" w:rsidP="00A92D6F">
      <w:pPr>
        <w:rPr>
          <w:lang w:val="en-GB"/>
        </w:rPr>
      </w:pPr>
      <w:r>
        <w:rPr>
          <w:lang w:val="en-GB"/>
        </w:rPr>
        <w:t>13907/13 EMPL 4</w:t>
      </w:r>
      <w:r w:rsidRPr="000D47AB">
        <w:rPr>
          <w:lang w:val="en-GB"/>
        </w:rPr>
        <w:t xml:space="preserve"> SOC 710 EDUC 346 ECOFIN 811</w:t>
      </w:r>
    </w:p>
    <w:p w:rsidR="00BA152F" w:rsidRPr="000D47AB" w:rsidRDefault="00BA152F" w:rsidP="00A92D6F">
      <w:pPr>
        <w:overflowPunct/>
        <w:autoSpaceDE/>
        <w:autoSpaceDN/>
        <w:adjustRightInd/>
        <w:spacing w:line="240" w:lineRule="auto"/>
        <w:textAlignment w:val="auto"/>
        <w:rPr>
          <w:szCs w:val="24"/>
          <w:lang w:val="en-GB"/>
        </w:rPr>
      </w:pPr>
      <w:r w:rsidRPr="000D47AB">
        <w:rPr>
          <w:szCs w:val="24"/>
          <w:lang w:val="en-GB"/>
        </w:rPr>
        <w:t>13957/13 EMPL 5 SOC 721 EDUC 352 ECOFIN 817</w:t>
      </w:r>
    </w:p>
    <w:p w:rsidR="00BA152F" w:rsidRPr="000D47AB" w:rsidRDefault="00BA152F" w:rsidP="00A92D6F">
      <w:pPr>
        <w:overflowPunct/>
        <w:autoSpaceDE/>
        <w:autoSpaceDN/>
        <w:adjustRightInd/>
        <w:spacing w:line="240" w:lineRule="auto"/>
        <w:textAlignment w:val="auto"/>
        <w:rPr>
          <w:szCs w:val="24"/>
          <w:lang w:val="en-GB"/>
        </w:rPr>
      </w:pPr>
    </w:p>
    <w:p w:rsidR="00BA152F" w:rsidRPr="0014534B" w:rsidRDefault="00BA152F" w:rsidP="00A92D6F">
      <w:pPr>
        <w:tabs>
          <w:tab w:val="left" w:pos="2835"/>
        </w:tabs>
        <w:spacing w:line="240" w:lineRule="atLeast"/>
        <w:rPr>
          <w:b/>
          <w:lang w:val="en-GB"/>
        </w:rPr>
      </w:pPr>
      <w:r w:rsidRPr="0014534B">
        <w:rPr>
          <w:b/>
          <w:lang w:val="en-GB"/>
        </w:rPr>
        <w:t xml:space="preserve">Tidigare behandling </w:t>
      </w:r>
    </w:p>
    <w:p w:rsidR="00BA152F" w:rsidRPr="00A92D6F" w:rsidRDefault="00BA152F" w:rsidP="00A92D6F">
      <w:pPr>
        <w:tabs>
          <w:tab w:val="left" w:pos="960"/>
        </w:tabs>
        <w:overflowPunct/>
        <w:autoSpaceDE/>
        <w:autoSpaceDN/>
        <w:adjustRightInd/>
        <w:spacing w:line="240" w:lineRule="auto"/>
        <w:textAlignment w:val="auto"/>
        <w:rPr>
          <w:szCs w:val="24"/>
        </w:rPr>
      </w:pPr>
      <w:r w:rsidRPr="00A92D6F">
        <w:rPr>
          <w:rFonts w:cs="Calibri"/>
          <w:szCs w:val="24"/>
        </w:rPr>
        <w:t xml:space="preserve">Har inte tidigare behandlats i nämnden. </w:t>
      </w:r>
      <w:r w:rsidRPr="00A92D6F">
        <w:rPr>
          <w:rFonts w:cs="Calibri"/>
          <w:iCs/>
          <w:szCs w:val="24"/>
        </w:rPr>
        <w:t>Arbetsmarknadsutskottet fick information den</w:t>
      </w:r>
      <w:r w:rsidRPr="00A92D6F">
        <w:rPr>
          <w:iCs/>
          <w:szCs w:val="24"/>
        </w:rPr>
        <w:t xml:space="preserve"> 26 september 2013 och information erbjöds </w:t>
      </w:r>
      <w:r w:rsidRPr="00A92D6F">
        <w:rPr>
          <w:szCs w:val="24"/>
        </w:rPr>
        <w:t>Socialutskottet den 17 september.</w:t>
      </w:r>
    </w:p>
    <w:p w:rsidR="00BA152F" w:rsidRPr="00A92D6F" w:rsidRDefault="00BA152F" w:rsidP="00A92D6F">
      <w:pPr>
        <w:tabs>
          <w:tab w:val="left" w:pos="960"/>
        </w:tabs>
        <w:overflowPunct/>
        <w:autoSpaceDE/>
        <w:autoSpaceDN/>
        <w:adjustRightInd/>
        <w:spacing w:line="240" w:lineRule="auto"/>
        <w:textAlignment w:val="auto"/>
      </w:pPr>
    </w:p>
    <w:p w:rsidR="00BA152F" w:rsidRPr="00A92D6F" w:rsidRDefault="00BA152F" w:rsidP="00A92D6F">
      <w:pPr>
        <w:tabs>
          <w:tab w:val="left" w:pos="2835"/>
        </w:tabs>
        <w:spacing w:line="240" w:lineRule="atLeast"/>
        <w:rPr>
          <w:b/>
        </w:rPr>
      </w:pPr>
      <w:r w:rsidRPr="00A92D6F">
        <w:rPr>
          <w:b/>
        </w:rPr>
        <w:t>Ansvarigt statsråd</w:t>
      </w:r>
    </w:p>
    <w:p w:rsidR="00BA152F" w:rsidRPr="00A92D6F" w:rsidRDefault="00BA152F" w:rsidP="00A92D6F">
      <w:pPr>
        <w:overflowPunct/>
        <w:autoSpaceDE/>
        <w:autoSpaceDN/>
        <w:adjustRightInd/>
        <w:spacing w:line="240" w:lineRule="auto"/>
        <w:textAlignment w:val="auto"/>
        <w:rPr>
          <w:szCs w:val="24"/>
        </w:rPr>
      </w:pPr>
      <w:r w:rsidRPr="00A92D6F">
        <w:rPr>
          <w:szCs w:val="24"/>
        </w:rPr>
        <w:t>Elisabeth Svantesson och Maria Larsson</w:t>
      </w:r>
    </w:p>
    <w:p w:rsidR="00BA152F" w:rsidRPr="00A92D6F" w:rsidRDefault="00BA152F" w:rsidP="00A92D6F">
      <w:pPr>
        <w:overflowPunct/>
        <w:autoSpaceDE/>
        <w:autoSpaceDN/>
        <w:adjustRightInd/>
        <w:spacing w:line="240" w:lineRule="auto"/>
        <w:textAlignment w:val="auto"/>
        <w:rPr>
          <w:szCs w:val="24"/>
        </w:rPr>
      </w:pPr>
    </w:p>
    <w:p w:rsidR="00BA152F" w:rsidRPr="00A92D6F" w:rsidRDefault="00BA152F" w:rsidP="00A92D6F">
      <w:pPr>
        <w:overflowPunct/>
        <w:autoSpaceDE/>
        <w:autoSpaceDN/>
        <w:adjustRightInd/>
        <w:spacing w:line="240" w:lineRule="auto"/>
        <w:textAlignment w:val="auto"/>
        <w:rPr>
          <w:b/>
          <w:szCs w:val="24"/>
        </w:rPr>
      </w:pPr>
      <w:r w:rsidRPr="00A92D6F">
        <w:rPr>
          <w:b/>
          <w:szCs w:val="24"/>
        </w:rPr>
        <w:t>Bakgrund</w:t>
      </w:r>
    </w:p>
    <w:p w:rsidR="00BA152F" w:rsidRPr="00A92D6F" w:rsidRDefault="00BA152F" w:rsidP="00A92D6F">
      <w:pPr>
        <w:overflowPunct/>
        <w:autoSpaceDE/>
        <w:adjustRightInd/>
        <w:spacing w:line="240" w:lineRule="auto"/>
      </w:pPr>
      <w:r w:rsidRPr="00A92D6F">
        <w:rPr>
          <w:szCs w:val="24"/>
        </w:rPr>
        <w:t>Den europeiska sysselsättningskommittén (EMCO) och kommittén för social trygghet har tagit fram var sin not i frågan. EMCO</w:t>
      </w:r>
      <w:r w:rsidRPr="00A92D6F">
        <w:t xml:space="preserve"> konstaterar i sin not att granskningen av medlemsstaternas politik som mynnat ut i landspecifika rekommendationer gått smidigare i år tack vare bra förberedelsearbete, men att det inför nästa år finns skäl att ännu bättre använda sig av befintliga instrument och processer. </w:t>
      </w:r>
    </w:p>
    <w:p w:rsidR="00BA152F" w:rsidRPr="00A92D6F" w:rsidRDefault="00BA152F" w:rsidP="00A92D6F">
      <w:pPr>
        <w:overflowPunct/>
        <w:autoSpaceDE/>
        <w:adjustRightInd/>
        <w:spacing w:line="240" w:lineRule="auto"/>
      </w:pPr>
    </w:p>
    <w:p w:rsidR="00BA152F" w:rsidRPr="00A92D6F" w:rsidRDefault="00BA152F" w:rsidP="00A92D6F">
      <w:pPr>
        <w:overflowPunct/>
        <w:autoSpaceDE/>
        <w:adjustRightInd/>
        <w:spacing w:line="240" w:lineRule="auto"/>
        <w:rPr>
          <w:b/>
          <w:szCs w:val="24"/>
        </w:rPr>
      </w:pPr>
      <w:r w:rsidRPr="00A92D6F">
        <w:t xml:space="preserve">Den utvärdering som har skett i Kommittén för social trygghet (KST) har sammanfattats i ett antal rekommendationer till rådet där förbättringsområden pekas ut, bland annat föreslås en mer formaliserad granskning av rekommendationerna i kommittén.  </w:t>
      </w:r>
    </w:p>
    <w:p w:rsidR="00BA152F" w:rsidRPr="00A92D6F" w:rsidRDefault="00BA152F" w:rsidP="00A92D6F">
      <w:pPr>
        <w:overflowPunct/>
        <w:autoSpaceDE/>
        <w:autoSpaceDN/>
        <w:adjustRightInd/>
        <w:spacing w:line="240" w:lineRule="auto"/>
        <w:textAlignment w:val="auto"/>
      </w:pPr>
    </w:p>
    <w:p w:rsidR="00BA152F" w:rsidRPr="00A92D6F" w:rsidRDefault="00BA152F" w:rsidP="00A92D6F">
      <w:pPr>
        <w:tabs>
          <w:tab w:val="left" w:pos="709"/>
          <w:tab w:val="left" w:pos="2835"/>
        </w:tabs>
        <w:spacing w:line="240" w:lineRule="atLeast"/>
        <w:rPr>
          <w:b/>
          <w:bCs/>
        </w:rPr>
      </w:pPr>
      <w:r w:rsidRPr="00A92D6F">
        <w:rPr>
          <w:b/>
          <w:bCs/>
        </w:rPr>
        <w:t>Förslag till svensk ståndpunkt</w:t>
      </w:r>
    </w:p>
    <w:p w:rsidR="00BA152F" w:rsidRPr="00A92D6F" w:rsidRDefault="00BA152F" w:rsidP="00A92D6F">
      <w:pPr>
        <w:tabs>
          <w:tab w:val="left" w:pos="2835"/>
        </w:tabs>
        <w:spacing w:line="240" w:lineRule="atLeast"/>
      </w:pPr>
      <w:r w:rsidRPr="00A92D6F">
        <w:t>Regeringen anser att Sverige bör ställa sig bakom bidragen. Det är positivt att kommittéerna årligen ser över och förbättrar genomförandet av sysselsättningsstrategin och den öppna samordningsmetoden på det sociala området inom ramen för den europeiska terminen.</w:t>
      </w:r>
    </w:p>
    <w:p w:rsidR="00BA152F" w:rsidRPr="00A92D6F" w:rsidRDefault="00BA152F" w:rsidP="00A92D6F"/>
    <w:p w:rsidR="00BA152F" w:rsidRPr="00A92D6F" w:rsidRDefault="00BA152F" w:rsidP="00A92D6F">
      <w:pPr>
        <w:overflowPunct/>
        <w:autoSpaceDE/>
        <w:autoSpaceDN/>
        <w:adjustRightInd/>
        <w:spacing w:line="240" w:lineRule="auto"/>
        <w:ind w:left="1134" w:hanging="567"/>
        <w:textAlignment w:val="auto"/>
        <w:outlineLvl w:val="0"/>
        <w:rPr>
          <w:b/>
          <w:szCs w:val="24"/>
          <w:lang w:val="en-GB" w:eastAsia="fr-BE"/>
        </w:rPr>
      </w:pPr>
      <w:r w:rsidRPr="00A92D6F">
        <w:rPr>
          <w:b/>
          <w:szCs w:val="24"/>
          <w:lang w:val="en-GB" w:eastAsia="fr-BE"/>
        </w:rPr>
        <w:t>(b)</w:t>
      </w:r>
      <w:r w:rsidRPr="00A92D6F">
        <w:rPr>
          <w:b/>
          <w:szCs w:val="24"/>
          <w:lang w:val="en-GB" w:eastAsia="fr-BE"/>
        </w:rPr>
        <w:tab/>
        <w:t>SPC report on social policy reforms for growth and cohesion: contribution to the AGS 2014 policy priorities</w:t>
      </w:r>
    </w:p>
    <w:p w:rsidR="00BA152F" w:rsidRPr="00A92D6F" w:rsidRDefault="00BA152F" w:rsidP="00A92D6F">
      <w:pPr>
        <w:tabs>
          <w:tab w:val="num" w:pos="1701"/>
        </w:tabs>
        <w:overflowPunct/>
        <w:autoSpaceDE/>
        <w:autoSpaceDN/>
        <w:adjustRightInd/>
        <w:spacing w:line="240" w:lineRule="auto"/>
        <w:ind w:left="1701" w:hanging="567"/>
        <w:textAlignment w:val="auto"/>
        <w:outlineLvl w:val="1"/>
        <w:rPr>
          <w:i/>
          <w:szCs w:val="24"/>
          <w:lang w:val="en-GB" w:eastAsia="fr-BE"/>
        </w:rPr>
      </w:pPr>
      <w:r>
        <w:rPr>
          <w:i/>
          <w:szCs w:val="24"/>
          <w:lang w:val="en-GB" w:eastAsia="fr-BE"/>
        </w:rPr>
        <w:t xml:space="preserve">- </w:t>
      </w:r>
      <w:r w:rsidRPr="00A92D6F">
        <w:rPr>
          <w:i/>
          <w:szCs w:val="24"/>
          <w:lang w:val="en-GB" w:eastAsia="fr-BE"/>
        </w:rPr>
        <w:t xml:space="preserve">Adoption of the key conclusions </w:t>
      </w:r>
    </w:p>
    <w:p w:rsidR="00BA152F" w:rsidRPr="00A92D6F" w:rsidRDefault="00BA152F" w:rsidP="00A92D6F">
      <w:pPr>
        <w:overflowPunct/>
        <w:autoSpaceDE/>
        <w:autoSpaceDN/>
        <w:adjustRightInd/>
        <w:spacing w:line="240" w:lineRule="auto"/>
        <w:ind w:left="1701" w:hanging="567"/>
        <w:textAlignment w:val="auto"/>
        <w:outlineLvl w:val="1"/>
        <w:rPr>
          <w:rFonts w:ascii="Times New Roman" w:hAnsi="Times New Roman"/>
          <w:szCs w:val="24"/>
          <w:lang w:val="en-GB" w:eastAsia="fr-BE"/>
        </w:rPr>
      </w:pPr>
    </w:p>
    <w:p w:rsidR="00BA152F" w:rsidRPr="0014534B" w:rsidRDefault="00BA152F" w:rsidP="00A92D6F">
      <w:pPr>
        <w:tabs>
          <w:tab w:val="left" w:pos="2835"/>
        </w:tabs>
        <w:spacing w:line="240" w:lineRule="atLeast"/>
        <w:rPr>
          <w:lang w:val="en-US"/>
        </w:rPr>
      </w:pPr>
      <w:r w:rsidRPr="0014534B">
        <w:rPr>
          <w:b/>
          <w:lang w:val="en-US"/>
        </w:rPr>
        <w:t>Dokument</w:t>
      </w:r>
    </w:p>
    <w:p w:rsidR="00BA152F" w:rsidRPr="00A92D6F" w:rsidRDefault="00BA152F" w:rsidP="00A92D6F">
      <w:r w:rsidRPr="00A92D6F">
        <w:t>13958/13 REV 1 EMPL 6 SOC 722 EDUC 353 ECOFIN 818</w:t>
      </w:r>
    </w:p>
    <w:p w:rsidR="00BA152F" w:rsidRPr="00A92D6F" w:rsidRDefault="00BA152F" w:rsidP="00A92D6F">
      <w:pPr>
        <w:overflowPunct/>
        <w:autoSpaceDE/>
        <w:adjustRightInd/>
        <w:spacing w:line="240" w:lineRule="auto"/>
        <w:rPr>
          <w:szCs w:val="24"/>
        </w:rPr>
      </w:pPr>
    </w:p>
    <w:p w:rsidR="00BA152F" w:rsidRPr="00A92D6F" w:rsidRDefault="00BA152F" w:rsidP="00A92D6F">
      <w:pPr>
        <w:tabs>
          <w:tab w:val="left" w:pos="2835"/>
        </w:tabs>
        <w:spacing w:line="240" w:lineRule="atLeast"/>
        <w:rPr>
          <w:b/>
        </w:rPr>
      </w:pPr>
      <w:r w:rsidRPr="00A92D6F">
        <w:rPr>
          <w:b/>
        </w:rPr>
        <w:t xml:space="preserve">Tidigare behandling </w:t>
      </w:r>
    </w:p>
    <w:p w:rsidR="00BA152F" w:rsidRPr="00A92D6F" w:rsidRDefault="00BA152F" w:rsidP="00A92D6F">
      <w:pPr>
        <w:tabs>
          <w:tab w:val="left" w:pos="960"/>
        </w:tabs>
        <w:overflowPunct/>
        <w:autoSpaceDE/>
        <w:adjustRightInd/>
        <w:spacing w:line="240" w:lineRule="auto"/>
        <w:rPr>
          <w:iCs/>
          <w:szCs w:val="24"/>
        </w:rPr>
      </w:pPr>
      <w:r w:rsidRPr="00A92D6F">
        <w:rPr>
          <w:rFonts w:cs="Calibri"/>
          <w:szCs w:val="24"/>
        </w:rPr>
        <w:t xml:space="preserve">Har inte tidigare behandlats i nämnden. </w:t>
      </w:r>
      <w:r w:rsidRPr="00A92D6F">
        <w:rPr>
          <w:szCs w:val="24"/>
        </w:rPr>
        <w:t>Socialutskottet erbjöds information den 17 september.</w:t>
      </w:r>
    </w:p>
    <w:p w:rsidR="00BA152F" w:rsidRPr="00A92D6F" w:rsidRDefault="00BA152F" w:rsidP="00A92D6F">
      <w:pPr>
        <w:tabs>
          <w:tab w:val="left" w:pos="2835"/>
        </w:tabs>
        <w:spacing w:line="240" w:lineRule="atLeast"/>
      </w:pPr>
    </w:p>
    <w:p w:rsidR="00BA152F" w:rsidRPr="00A92D6F" w:rsidRDefault="00BA152F" w:rsidP="00A92D6F">
      <w:pPr>
        <w:tabs>
          <w:tab w:val="left" w:pos="2835"/>
        </w:tabs>
        <w:spacing w:line="240" w:lineRule="atLeast"/>
        <w:rPr>
          <w:b/>
        </w:rPr>
      </w:pPr>
      <w:r w:rsidRPr="00A92D6F">
        <w:rPr>
          <w:b/>
        </w:rPr>
        <w:t>Ansvarigt statsråd</w:t>
      </w:r>
    </w:p>
    <w:p w:rsidR="00BA152F" w:rsidRPr="00A92D6F" w:rsidRDefault="00BA152F" w:rsidP="00A92D6F">
      <w:pPr>
        <w:overflowPunct/>
        <w:autoSpaceDE/>
        <w:adjustRightInd/>
        <w:spacing w:line="240" w:lineRule="auto"/>
        <w:rPr>
          <w:szCs w:val="24"/>
        </w:rPr>
      </w:pPr>
      <w:r w:rsidRPr="00A92D6F">
        <w:rPr>
          <w:szCs w:val="24"/>
        </w:rPr>
        <w:t>Maria Larsson</w:t>
      </w:r>
    </w:p>
    <w:p w:rsidR="00BA152F" w:rsidRPr="00A92D6F" w:rsidRDefault="00BA152F" w:rsidP="00A92D6F">
      <w:pPr>
        <w:overflowPunct/>
        <w:autoSpaceDE/>
        <w:adjustRightInd/>
        <w:spacing w:line="240" w:lineRule="auto"/>
        <w:rPr>
          <w:szCs w:val="24"/>
        </w:rPr>
      </w:pPr>
    </w:p>
    <w:p w:rsidR="00BA152F" w:rsidRPr="00A92D6F" w:rsidRDefault="00BA152F" w:rsidP="00A92D6F">
      <w:pPr>
        <w:overflowPunct/>
        <w:autoSpaceDE/>
        <w:adjustRightInd/>
        <w:spacing w:line="240" w:lineRule="auto"/>
        <w:rPr>
          <w:b/>
          <w:szCs w:val="24"/>
        </w:rPr>
      </w:pPr>
      <w:r w:rsidRPr="00A92D6F">
        <w:rPr>
          <w:b/>
          <w:szCs w:val="24"/>
        </w:rPr>
        <w:t>Bakgrund</w:t>
      </w:r>
    </w:p>
    <w:p w:rsidR="00BA152F" w:rsidRDefault="00BA152F" w:rsidP="00A92D6F">
      <w:pPr>
        <w:overflowPunct/>
        <w:autoSpaceDE/>
        <w:adjustRightInd/>
        <w:spacing w:line="240" w:lineRule="auto"/>
        <w:rPr>
          <w:szCs w:val="24"/>
        </w:rPr>
      </w:pPr>
      <w:r w:rsidRPr="00A92D6F">
        <w:rPr>
          <w:szCs w:val="24"/>
        </w:rPr>
        <w:t xml:space="preserve">Kommittén för social trygghet har i en rapport sammanfattat vilka socialpolitiska reformer som är aktuella i medlemsstaterna. Utifrån denna rapport har ett antal nyckelbudskap tagits fram med syfte att fungera som kommitténs inspel till Kommissionens inför den kommande årliga tillväxtrapporten, AGS 2014. I nyckelbudskapen pekas de politikområden ut som kommittén anser bör vara i fokus under kommande europeiska termin 2014, bland annat lyfts perspektivet om hållbara och långsiktiga investeringar i socialpolitik. </w:t>
      </w:r>
    </w:p>
    <w:p w:rsidR="00BA152F" w:rsidRPr="00A92D6F" w:rsidRDefault="00BA152F" w:rsidP="00A92D6F">
      <w:pPr>
        <w:overflowPunct/>
        <w:autoSpaceDE/>
        <w:adjustRightInd/>
        <w:spacing w:line="240" w:lineRule="auto"/>
        <w:rPr>
          <w:b/>
          <w:szCs w:val="24"/>
        </w:rPr>
      </w:pPr>
    </w:p>
    <w:p w:rsidR="00BA152F" w:rsidRPr="000D47AB" w:rsidRDefault="00BA152F" w:rsidP="00A92D6F">
      <w:pPr>
        <w:tabs>
          <w:tab w:val="left" w:pos="1304"/>
        </w:tabs>
        <w:overflowPunct/>
        <w:autoSpaceDE/>
        <w:autoSpaceDN/>
        <w:adjustRightInd/>
        <w:spacing w:line="240" w:lineRule="auto"/>
        <w:textAlignment w:val="auto"/>
        <w:outlineLvl w:val="1"/>
        <w:rPr>
          <w:rFonts w:ascii="Times New Roman" w:hAnsi="Times New Roman"/>
          <w:szCs w:val="24"/>
          <w:lang w:eastAsia="fr-BE"/>
        </w:rPr>
      </w:pPr>
    </w:p>
    <w:p w:rsidR="00BA152F" w:rsidRPr="00A92D6F" w:rsidRDefault="00BA152F" w:rsidP="00A92D6F">
      <w:pPr>
        <w:tabs>
          <w:tab w:val="left" w:pos="709"/>
          <w:tab w:val="left" w:pos="2835"/>
        </w:tabs>
        <w:spacing w:line="240" w:lineRule="atLeast"/>
        <w:rPr>
          <w:b/>
          <w:bCs/>
        </w:rPr>
      </w:pPr>
      <w:r w:rsidRPr="00A92D6F">
        <w:rPr>
          <w:b/>
          <w:bCs/>
        </w:rPr>
        <w:t>Förslag till svensk ståndpunkt</w:t>
      </w:r>
    </w:p>
    <w:p w:rsidR="00BA152F" w:rsidRPr="00A92D6F" w:rsidRDefault="00BA152F" w:rsidP="00A92D6F">
      <w:pPr>
        <w:overflowPunct/>
        <w:autoSpaceDE/>
        <w:adjustRightInd/>
        <w:spacing w:line="240" w:lineRule="auto"/>
      </w:pPr>
      <w:r w:rsidRPr="00A92D6F">
        <w:rPr>
          <w:szCs w:val="24"/>
        </w:rPr>
        <w:t xml:space="preserve">Regeringen anser att Sverige bör ställa sig bakom nyckelbudskapen.  </w:t>
      </w:r>
      <w:r w:rsidRPr="00A92D6F">
        <w:t>Regeringen välkomnar inriktningen på universella och långsiktigt hållbara system.</w:t>
      </w:r>
    </w:p>
    <w:p w:rsidR="00BA152F" w:rsidRPr="000D47AB" w:rsidRDefault="00BA152F" w:rsidP="00900F56">
      <w:pPr>
        <w:overflowPunct/>
        <w:autoSpaceDE/>
        <w:autoSpaceDN/>
        <w:adjustRightInd/>
        <w:spacing w:line="240" w:lineRule="auto"/>
        <w:ind w:left="567" w:hanging="567"/>
        <w:textAlignment w:val="auto"/>
        <w:rPr>
          <w:b/>
          <w:szCs w:val="24"/>
          <w:lang w:eastAsia="fr-BE"/>
        </w:rPr>
      </w:pPr>
    </w:p>
    <w:p w:rsidR="00BA152F" w:rsidRPr="000D47AB" w:rsidRDefault="00BA152F" w:rsidP="00900F56">
      <w:pPr>
        <w:overflowPunct/>
        <w:autoSpaceDE/>
        <w:autoSpaceDN/>
        <w:adjustRightInd/>
        <w:spacing w:line="240" w:lineRule="auto"/>
        <w:ind w:left="567" w:hanging="567"/>
        <w:textAlignment w:val="auto"/>
        <w:rPr>
          <w:b/>
          <w:szCs w:val="24"/>
          <w:lang w:eastAsia="fr-BE"/>
        </w:rPr>
      </w:pPr>
      <w:r w:rsidRPr="000D47AB">
        <w:rPr>
          <w:b/>
          <w:szCs w:val="24"/>
          <w:lang w:eastAsia="fr-BE"/>
        </w:rPr>
        <w:t>7.</w:t>
      </w:r>
      <w:r w:rsidRPr="000D47AB">
        <w:rPr>
          <w:b/>
          <w:szCs w:val="24"/>
          <w:lang w:eastAsia="fr-BE"/>
        </w:rPr>
        <w:tab/>
        <w:t>The social dimension of the EMU</w:t>
      </w:r>
    </w:p>
    <w:p w:rsidR="00BA152F" w:rsidRPr="000D47AB" w:rsidRDefault="00BA152F" w:rsidP="00900F56">
      <w:pPr>
        <w:tabs>
          <w:tab w:val="num" w:pos="1134"/>
        </w:tabs>
        <w:overflowPunct/>
        <w:autoSpaceDE/>
        <w:autoSpaceDN/>
        <w:adjustRightInd/>
        <w:spacing w:line="240" w:lineRule="auto"/>
        <w:ind w:left="1134" w:hanging="567"/>
        <w:textAlignment w:val="auto"/>
        <w:outlineLvl w:val="0"/>
        <w:rPr>
          <w:i/>
          <w:szCs w:val="24"/>
          <w:lang w:eastAsia="fr-BE"/>
        </w:rPr>
      </w:pPr>
      <w:r w:rsidRPr="000D47AB">
        <w:rPr>
          <w:i/>
          <w:szCs w:val="24"/>
          <w:lang w:eastAsia="fr-BE"/>
        </w:rPr>
        <w:t>- Policy debate</w:t>
      </w:r>
    </w:p>
    <w:p w:rsidR="00BA152F" w:rsidRPr="000D47AB" w:rsidRDefault="00BA152F" w:rsidP="00900F56">
      <w:pPr>
        <w:overflowPunct/>
        <w:autoSpaceDE/>
        <w:autoSpaceDN/>
        <w:adjustRightInd/>
        <w:spacing w:line="240" w:lineRule="auto"/>
        <w:textAlignment w:val="auto"/>
        <w:rPr>
          <w:szCs w:val="24"/>
          <w:lang w:eastAsia="fr-BE"/>
        </w:rPr>
      </w:pPr>
    </w:p>
    <w:p w:rsidR="00BA152F" w:rsidRPr="00062EF7" w:rsidRDefault="00BA152F" w:rsidP="009C11BF">
      <w:pPr>
        <w:tabs>
          <w:tab w:val="left" w:pos="2835"/>
        </w:tabs>
        <w:spacing w:line="240" w:lineRule="atLeast"/>
      </w:pPr>
      <w:r w:rsidRPr="00062EF7">
        <w:rPr>
          <w:b/>
        </w:rPr>
        <w:t>Dokument</w:t>
      </w:r>
    </w:p>
    <w:p w:rsidR="00BA152F" w:rsidRDefault="00BA152F" w:rsidP="009C11BF">
      <w:pPr>
        <w:tabs>
          <w:tab w:val="left" w:pos="709"/>
          <w:tab w:val="left" w:pos="2835"/>
        </w:tabs>
        <w:spacing w:line="240" w:lineRule="atLeast"/>
        <w:rPr>
          <w:i/>
        </w:rPr>
      </w:pPr>
      <w:r>
        <w:rPr>
          <w:i/>
          <w:highlight w:val="yellow"/>
        </w:rPr>
        <w:t>Inte tillgängligt</w:t>
      </w:r>
    </w:p>
    <w:p w:rsidR="00BA152F" w:rsidRPr="00062EF7" w:rsidRDefault="00BA152F" w:rsidP="009C11BF">
      <w:pPr>
        <w:overflowPunct/>
        <w:autoSpaceDE/>
        <w:autoSpaceDN/>
        <w:adjustRightInd/>
        <w:spacing w:line="240" w:lineRule="auto"/>
        <w:textAlignment w:val="auto"/>
        <w:rPr>
          <w:szCs w:val="24"/>
        </w:rPr>
      </w:pPr>
    </w:p>
    <w:p w:rsidR="00BA152F" w:rsidRPr="00062EF7" w:rsidRDefault="00BA152F" w:rsidP="009C11BF">
      <w:pPr>
        <w:tabs>
          <w:tab w:val="left" w:pos="2835"/>
        </w:tabs>
        <w:spacing w:line="240" w:lineRule="atLeast"/>
        <w:rPr>
          <w:b/>
        </w:rPr>
      </w:pPr>
      <w:r w:rsidRPr="00062EF7">
        <w:rPr>
          <w:b/>
        </w:rPr>
        <w:t xml:space="preserve">Tidigare behandling </w:t>
      </w:r>
    </w:p>
    <w:p w:rsidR="00BA152F" w:rsidRPr="00062EF7" w:rsidRDefault="00BA152F" w:rsidP="009C11BF">
      <w:pPr>
        <w:tabs>
          <w:tab w:val="left" w:pos="960"/>
        </w:tabs>
        <w:overflowPunct/>
        <w:autoSpaceDE/>
        <w:autoSpaceDN/>
        <w:adjustRightInd/>
        <w:spacing w:line="240" w:lineRule="auto"/>
        <w:textAlignment w:val="auto"/>
        <w:rPr>
          <w:iCs/>
          <w:szCs w:val="24"/>
        </w:rPr>
      </w:pPr>
      <w:r w:rsidRPr="00062EF7">
        <w:rPr>
          <w:rFonts w:cs="Calibri"/>
          <w:szCs w:val="24"/>
        </w:rPr>
        <w:t xml:space="preserve">Har inte tidigare behandlats i nämnden. </w:t>
      </w:r>
    </w:p>
    <w:p w:rsidR="00BA152F" w:rsidRPr="00062EF7" w:rsidRDefault="00BA152F" w:rsidP="009C11BF">
      <w:pPr>
        <w:tabs>
          <w:tab w:val="left" w:pos="2835"/>
        </w:tabs>
        <w:spacing w:line="240" w:lineRule="atLeast"/>
      </w:pPr>
    </w:p>
    <w:p w:rsidR="00BA152F" w:rsidRPr="00062EF7" w:rsidRDefault="00BA152F" w:rsidP="009C11BF">
      <w:pPr>
        <w:tabs>
          <w:tab w:val="left" w:pos="2835"/>
        </w:tabs>
        <w:spacing w:line="240" w:lineRule="atLeast"/>
        <w:rPr>
          <w:b/>
        </w:rPr>
      </w:pPr>
      <w:r w:rsidRPr="00062EF7">
        <w:rPr>
          <w:b/>
        </w:rPr>
        <w:t>Ansvarigt statsråd</w:t>
      </w:r>
    </w:p>
    <w:p w:rsidR="00BA152F" w:rsidRPr="00062EF7" w:rsidRDefault="00BA152F" w:rsidP="009C11BF">
      <w:pPr>
        <w:overflowPunct/>
        <w:autoSpaceDE/>
        <w:autoSpaceDN/>
        <w:adjustRightInd/>
        <w:spacing w:line="240" w:lineRule="auto"/>
        <w:textAlignment w:val="auto"/>
        <w:rPr>
          <w:szCs w:val="24"/>
        </w:rPr>
      </w:pPr>
      <w:r>
        <w:rPr>
          <w:szCs w:val="24"/>
        </w:rPr>
        <w:t xml:space="preserve">Elisabeth Svantesson </w:t>
      </w:r>
    </w:p>
    <w:p w:rsidR="00BA152F" w:rsidRPr="000D47AB" w:rsidRDefault="00BA152F" w:rsidP="009C11BF">
      <w:pPr>
        <w:pStyle w:val="PointDoubleManual2"/>
        <w:ind w:left="0" w:firstLine="0"/>
        <w:rPr>
          <w:lang w:val="sv-SE"/>
        </w:rPr>
      </w:pPr>
    </w:p>
    <w:p w:rsidR="00BA152F" w:rsidRPr="00360EBD" w:rsidRDefault="00BA152F" w:rsidP="009C11BF">
      <w:pPr>
        <w:tabs>
          <w:tab w:val="left" w:pos="0"/>
        </w:tabs>
        <w:overflowPunct/>
        <w:autoSpaceDE/>
        <w:autoSpaceDN/>
        <w:adjustRightInd/>
        <w:spacing w:line="240" w:lineRule="auto"/>
        <w:textAlignment w:val="auto"/>
        <w:rPr>
          <w:b/>
          <w:szCs w:val="24"/>
        </w:rPr>
      </w:pPr>
      <w:r w:rsidRPr="00360EBD">
        <w:rPr>
          <w:b/>
          <w:szCs w:val="24"/>
        </w:rPr>
        <w:t>Bakgrund</w:t>
      </w:r>
    </w:p>
    <w:p w:rsidR="00BA152F" w:rsidRPr="000D47AB" w:rsidRDefault="00BA152F" w:rsidP="009C11BF">
      <w:pPr>
        <w:tabs>
          <w:tab w:val="left" w:pos="0"/>
        </w:tabs>
        <w:overflowPunct/>
        <w:autoSpaceDE/>
        <w:autoSpaceDN/>
        <w:adjustRightInd/>
        <w:spacing w:line="240" w:lineRule="auto"/>
        <w:textAlignment w:val="auto"/>
        <w:rPr>
          <w:lang w:val="en-US"/>
        </w:rPr>
      </w:pPr>
      <w:r w:rsidRPr="00062EF7">
        <w:rPr>
          <w:szCs w:val="24"/>
        </w:rPr>
        <w:t xml:space="preserve">Under denna dagordningspunkt väntas </w:t>
      </w:r>
      <w:r>
        <w:t xml:space="preserve">riktlinjediskussion föras om den sociala dimensionen av EMU och väntas ta sin utgångspunkt i de underlag som presenteras i underpunkterna 7 (a) och (b). </w:t>
      </w:r>
      <w:r w:rsidRPr="0014534B">
        <w:rPr>
          <w:szCs w:val="24"/>
          <w:lang w:val="en-US"/>
        </w:rPr>
        <w:t>Regeringen välkomnar denna diskussion.</w:t>
      </w:r>
    </w:p>
    <w:p w:rsidR="00BA152F" w:rsidRDefault="00BA152F" w:rsidP="009C11BF">
      <w:pPr>
        <w:pStyle w:val="PointDoubleManual2"/>
        <w:ind w:left="0" w:firstLine="0"/>
      </w:pPr>
    </w:p>
    <w:p w:rsidR="00BA152F" w:rsidRPr="00360EBD" w:rsidRDefault="00BA152F" w:rsidP="009C11BF">
      <w:pPr>
        <w:pStyle w:val="PointManual1"/>
        <w:rPr>
          <w:rFonts w:ascii="OrigGarmnd BT" w:hAnsi="OrigGarmnd BT"/>
          <w:b/>
        </w:rPr>
      </w:pPr>
      <w:r w:rsidRPr="00360EBD">
        <w:rPr>
          <w:rFonts w:ascii="OrigGarmnd BT" w:hAnsi="OrigGarmnd BT"/>
          <w:b/>
        </w:rPr>
        <w:t>(a)</w:t>
      </w:r>
      <w:r w:rsidRPr="00360EBD">
        <w:rPr>
          <w:rFonts w:ascii="OrigGarmnd BT" w:hAnsi="OrigGarmnd BT"/>
          <w:b/>
        </w:rPr>
        <w:tab/>
        <w:t>Communication from the Commission on "The social dimension of the EMU"</w:t>
      </w:r>
    </w:p>
    <w:p w:rsidR="00BA152F" w:rsidRPr="00360EBD" w:rsidRDefault="00BA152F" w:rsidP="009C11BF">
      <w:pPr>
        <w:pStyle w:val="Dash2"/>
        <w:rPr>
          <w:rFonts w:ascii="OrigGarmnd BT" w:hAnsi="OrigGarmnd BT"/>
          <w:i/>
        </w:rPr>
      </w:pPr>
      <w:r w:rsidRPr="00360EBD">
        <w:rPr>
          <w:rFonts w:ascii="OrigGarmnd BT" w:hAnsi="OrigGarmnd BT"/>
          <w:i/>
        </w:rPr>
        <w:t xml:space="preserve">Presentation by the Commission </w:t>
      </w:r>
    </w:p>
    <w:p w:rsidR="00BA152F" w:rsidRDefault="00BA152F" w:rsidP="009C11BF">
      <w:pPr>
        <w:pStyle w:val="Dash2"/>
        <w:numPr>
          <w:ilvl w:val="0"/>
          <w:numId w:val="0"/>
        </w:numPr>
        <w:tabs>
          <w:tab w:val="left" w:pos="709"/>
          <w:tab w:val="left" w:pos="2835"/>
        </w:tabs>
        <w:spacing w:line="240" w:lineRule="atLeast"/>
        <w:ind w:left="1701" w:hanging="567"/>
        <w:rPr>
          <w:b/>
        </w:rPr>
      </w:pPr>
    </w:p>
    <w:p w:rsidR="00BA152F" w:rsidRPr="00062EF7" w:rsidRDefault="00BA152F" w:rsidP="009C11BF">
      <w:pPr>
        <w:tabs>
          <w:tab w:val="left" w:pos="2835"/>
        </w:tabs>
        <w:spacing w:line="240" w:lineRule="atLeast"/>
        <w:rPr>
          <w:b/>
        </w:rPr>
      </w:pPr>
      <w:r w:rsidRPr="00062EF7">
        <w:rPr>
          <w:b/>
        </w:rPr>
        <w:t>Ansvarigt statsråd</w:t>
      </w:r>
    </w:p>
    <w:p w:rsidR="00BA152F" w:rsidRPr="00062EF7" w:rsidRDefault="00BA152F" w:rsidP="009C11BF">
      <w:pPr>
        <w:overflowPunct/>
        <w:autoSpaceDE/>
        <w:autoSpaceDN/>
        <w:adjustRightInd/>
        <w:spacing w:line="240" w:lineRule="auto"/>
        <w:textAlignment w:val="auto"/>
        <w:rPr>
          <w:szCs w:val="24"/>
        </w:rPr>
      </w:pPr>
      <w:r>
        <w:rPr>
          <w:szCs w:val="24"/>
        </w:rPr>
        <w:t xml:space="preserve">Elisabeth Svantesson </w:t>
      </w:r>
    </w:p>
    <w:p w:rsidR="00BA152F" w:rsidRDefault="00BA152F" w:rsidP="009C11BF">
      <w:pPr>
        <w:pStyle w:val="Dash2"/>
        <w:numPr>
          <w:ilvl w:val="0"/>
          <w:numId w:val="0"/>
        </w:numPr>
        <w:tabs>
          <w:tab w:val="left" w:pos="709"/>
          <w:tab w:val="left" w:pos="2835"/>
        </w:tabs>
        <w:spacing w:line="240" w:lineRule="atLeast"/>
        <w:ind w:left="567" w:hanging="567"/>
        <w:rPr>
          <w:b/>
        </w:rPr>
      </w:pPr>
    </w:p>
    <w:p w:rsidR="00BA152F" w:rsidRPr="00360EBD" w:rsidRDefault="00BA152F" w:rsidP="009C11BF">
      <w:pPr>
        <w:pStyle w:val="Dash2"/>
        <w:numPr>
          <w:ilvl w:val="0"/>
          <w:numId w:val="0"/>
        </w:numPr>
        <w:tabs>
          <w:tab w:val="left" w:pos="709"/>
          <w:tab w:val="left" w:pos="2835"/>
        </w:tabs>
        <w:spacing w:line="240" w:lineRule="atLeast"/>
        <w:ind w:left="567" w:hanging="567"/>
        <w:rPr>
          <w:rFonts w:ascii="OrigGarmnd BT" w:hAnsi="OrigGarmnd BT"/>
          <w:b/>
        </w:rPr>
      </w:pPr>
      <w:r w:rsidRPr="00360EBD">
        <w:rPr>
          <w:rFonts w:ascii="OrigGarmnd BT" w:hAnsi="OrigGarmnd BT"/>
          <w:b/>
        </w:rPr>
        <w:t>Dokument</w:t>
      </w:r>
    </w:p>
    <w:p w:rsidR="00BA152F" w:rsidRPr="00360EBD" w:rsidRDefault="00BA152F" w:rsidP="009C11BF">
      <w:pPr>
        <w:tabs>
          <w:tab w:val="left" w:pos="709"/>
          <w:tab w:val="left" w:pos="2835"/>
        </w:tabs>
        <w:spacing w:line="240" w:lineRule="atLeast"/>
        <w:rPr>
          <w:i/>
        </w:rPr>
      </w:pPr>
      <w:r w:rsidRPr="00360EBD">
        <w:rPr>
          <w:szCs w:val="24"/>
          <w:lang w:eastAsia="sv-SE"/>
        </w:rPr>
        <w:t>COM(2013) 690 final</w:t>
      </w:r>
    </w:p>
    <w:p w:rsidR="00BA152F" w:rsidRDefault="00BA152F" w:rsidP="009C11BF">
      <w:pPr>
        <w:pStyle w:val="Dash2"/>
        <w:numPr>
          <w:ilvl w:val="0"/>
          <w:numId w:val="0"/>
        </w:numPr>
        <w:tabs>
          <w:tab w:val="left" w:pos="709"/>
          <w:tab w:val="left" w:pos="2835"/>
        </w:tabs>
        <w:spacing w:line="240" w:lineRule="atLeast"/>
        <w:ind w:left="567" w:hanging="567"/>
        <w:rPr>
          <w:b/>
        </w:rPr>
      </w:pPr>
    </w:p>
    <w:p w:rsidR="00BA152F" w:rsidRPr="00360EBD" w:rsidRDefault="00BA152F" w:rsidP="009C11BF">
      <w:pPr>
        <w:pStyle w:val="Dash2"/>
        <w:numPr>
          <w:ilvl w:val="0"/>
          <w:numId w:val="0"/>
        </w:numPr>
        <w:tabs>
          <w:tab w:val="left" w:pos="709"/>
          <w:tab w:val="left" w:pos="2835"/>
        </w:tabs>
        <w:spacing w:line="240" w:lineRule="atLeast"/>
        <w:rPr>
          <w:rFonts w:ascii="OrigGarmnd BT" w:hAnsi="OrigGarmnd BT"/>
          <w:b/>
        </w:rPr>
      </w:pPr>
      <w:r w:rsidRPr="00360EBD">
        <w:rPr>
          <w:rFonts w:ascii="OrigGarmnd BT" w:hAnsi="OrigGarmnd BT"/>
          <w:b/>
        </w:rPr>
        <w:t>Bakgrund</w:t>
      </w:r>
    </w:p>
    <w:p w:rsidR="00BA152F" w:rsidRDefault="00BA152F" w:rsidP="009C11BF">
      <w:pPr>
        <w:pStyle w:val="RKnormal"/>
        <w:jc w:val="both"/>
      </w:pPr>
      <w:r>
        <w:t>Den 2 oktober 2013 presenterade EU-kommissionen ett meddelande om att stärka den social dimension av EMU. Meddelandet utgör kommissionens bidrag i den pågående och fortsatta diskussionen om ett fördjupat EMU. Meddelandet följer Europeiska rådets slutsatser från i juni 2013 om att EMU:s sociala dimension borde stärkas och utgör således också kommissionens inspel inför ministerrådets och Europeiska rådets diskussioner i frågan i höst. I meddelandet presenterar kommissionen en rad initiativ i syfte att; stärka övervakningen avsysselsättnings- och sociala utmaningar samt stärka samordningen avpolitiken, förbättra solidaritet och åtgärder som rör sysselsättning och rörlighet samt stärka den sociala dialogen.</w:t>
      </w:r>
    </w:p>
    <w:p w:rsidR="00BA152F" w:rsidRDefault="00BA152F" w:rsidP="009C11BF">
      <w:pPr>
        <w:pStyle w:val="RKnormal"/>
        <w:jc w:val="both"/>
      </w:pPr>
    </w:p>
    <w:p w:rsidR="00BA152F" w:rsidRDefault="00BA152F" w:rsidP="009C11BF">
      <w:pPr>
        <w:pStyle w:val="RKnormal"/>
        <w:jc w:val="both"/>
      </w:pPr>
    </w:p>
    <w:p w:rsidR="00BA152F" w:rsidRPr="00360EBD" w:rsidRDefault="00BA152F" w:rsidP="00E07204">
      <w:pPr>
        <w:pStyle w:val="PointManual1"/>
        <w:ind w:left="567" w:firstLine="0"/>
        <w:rPr>
          <w:rFonts w:ascii="OrigGarmnd BT" w:hAnsi="OrigGarmnd BT"/>
          <w:b/>
        </w:rPr>
      </w:pPr>
      <w:r w:rsidRPr="00360EBD">
        <w:rPr>
          <w:rFonts w:ascii="OrigGarmnd BT" w:hAnsi="OrigGarmnd BT"/>
          <w:b/>
        </w:rPr>
        <w:t>(b)</w:t>
      </w:r>
      <w:r w:rsidRPr="00360EBD">
        <w:rPr>
          <w:rFonts w:ascii="OrigGarmnd BT" w:hAnsi="OrigGarmnd BT"/>
          <w:b/>
        </w:rPr>
        <w:tab/>
        <w:t>Contributions of the Employment Committee and Social Protection Committee</w:t>
      </w:r>
    </w:p>
    <w:p w:rsidR="00BA152F" w:rsidRPr="00360EBD" w:rsidRDefault="00BA152F" w:rsidP="009C11BF">
      <w:pPr>
        <w:pStyle w:val="Dash2"/>
        <w:rPr>
          <w:rFonts w:ascii="OrigGarmnd BT" w:hAnsi="OrigGarmnd BT"/>
          <w:i/>
        </w:rPr>
      </w:pPr>
      <w:del w:id="41" w:author="Maria Melin" w:date="2013-10-09T09:44:00Z">
        <w:r w:rsidRPr="00360EBD" w:rsidDel="00FB6813">
          <w:rPr>
            <w:rFonts w:ascii="OrigGarmnd BT" w:hAnsi="OrigGarmnd BT"/>
            <w:i/>
          </w:rPr>
          <w:delText>Endorsement</w:delText>
        </w:r>
      </w:del>
      <w:ins w:id="42" w:author="Maria Melin" w:date="2013-10-09T09:44:00Z">
        <w:r>
          <w:rPr>
            <w:rFonts w:ascii="OrigGarmnd BT" w:hAnsi="OrigGarmnd BT"/>
            <w:i/>
          </w:rPr>
          <w:t>Information</w:t>
        </w:r>
      </w:ins>
    </w:p>
    <w:p w:rsidR="00BA152F" w:rsidRDefault="00BA152F" w:rsidP="009C11BF">
      <w:pPr>
        <w:spacing w:after="120" w:line="240" w:lineRule="auto"/>
        <w:ind w:left="567" w:hanging="567"/>
        <w:rPr>
          <w:b/>
        </w:rPr>
      </w:pPr>
    </w:p>
    <w:p w:rsidR="00BA152F" w:rsidRDefault="00BA152F" w:rsidP="009C11BF">
      <w:pPr>
        <w:spacing w:line="240" w:lineRule="auto"/>
        <w:rPr>
          <w:b/>
          <w:lang w:val="fr-FR"/>
        </w:rPr>
      </w:pPr>
      <w:r>
        <w:rPr>
          <w:b/>
          <w:lang w:val="fr-FR"/>
        </w:rPr>
        <w:t>Dokument</w:t>
      </w:r>
    </w:p>
    <w:p w:rsidR="00BA152F" w:rsidRPr="00BA152F" w:rsidRDefault="00BA152F" w:rsidP="006E3718">
      <w:pPr>
        <w:tabs>
          <w:tab w:val="left" w:pos="709"/>
          <w:tab w:val="left" w:pos="2835"/>
        </w:tabs>
        <w:spacing w:line="240" w:lineRule="atLeast"/>
        <w:rPr>
          <w:i/>
          <w:lang w:val="es-ES"/>
          <w:rPrChange w:id="43" w:author="Unknown">
            <w:rPr>
              <w:i/>
            </w:rPr>
          </w:rPrChange>
        </w:rPr>
      </w:pPr>
      <w:ins w:id="44" w:author="Maria Melin" w:date="2013-10-09T10:27:00Z">
        <w:r w:rsidRPr="00BA152F">
          <w:rPr>
            <w:i/>
            <w:lang w:val="es-ES"/>
            <w:rPrChange w:id="45" w:author="Maria Melin" w:date="2013-10-09T10:33:00Z">
              <w:rPr>
                <w:i/>
              </w:rPr>
            </w:rPrChange>
          </w:rPr>
          <w:t>14100/13 EMPL 8 SOC 737 EDUC 362 ECOFIN 834</w:t>
        </w:r>
      </w:ins>
      <w:del w:id="46" w:author="Maria Melin" w:date="2013-10-09T10:27:00Z">
        <w:r w:rsidRPr="00BA152F">
          <w:rPr>
            <w:i/>
            <w:highlight w:val="yellow"/>
            <w:lang w:val="es-ES"/>
            <w:rPrChange w:id="47" w:author="Maria Melin" w:date="2013-10-09T10:33:00Z">
              <w:rPr>
                <w:i/>
                <w:highlight w:val="yellow"/>
              </w:rPr>
            </w:rPrChange>
          </w:rPr>
          <w:delText>Inte tillgängliga. Kompletteras.</w:delText>
        </w:r>
      </w:del>
      <w:ins w:id="48" w:author="Maria Melin" w:date="2013-10-09T10:33:00Z">
        <w:r w:rsidRPr="00BA152F">
          <w:rPr>
            <w:i/>
            <w:lang w:val="es-ES"/>
            <w:rPrChange w:id="49" w:author="Maria Melin" w:date="2013-10-09T10:33:00Z">
              <w:rPr>
                <w:i/>
              </w:rPr>
            </w:rPrChange>
          </w:rPr>
          <w:t>14097/13 EMPL 7SOC 735EDUC 361ECOFIN 833</w:t>
        </w:r>
      </w:ins>
    </w:p>
    <w:tbl>
      <w:tblPr>
        <w:tblW w:w="3090" w:type="dxa"/>
        <w:tblLayout w:type="fixed"/>
        <w:tblLook w:val="00A0"/>
      </w:tblPr>
      <w:tblGrid>
        <w:gridCol w:w="3090"/>
      </w:tblGrid>
      <w:tr w:rsidR="00BA152F" w:rsidRPr="006E3718" w:rsidDel="001A6C17" w:rsidTr="007D68E2">
        <w:trPr>
          <w:trHeight w:val="287"/>
          <w:del w:id="50" w:author="Maria Melin" w:date="2013-10-09T11:11:00Z"/>
        </w:trPr>
        <w:tc>
          <w:tcPr>
            <w:tcW w:w="3090" w:type="dxa"/>
          </w:tcPr>
          <w:p w:rsidR="00BA152F" w:rsidRPr="00BA152F" w:rsidDel="001A6C17" w:rsidRDefault="00BA152F" w:rsidP="00687F55">
            <w:pPr>
              <w:framePr w:w="5035" w:h="1644" w:wrap="notBeside" w:vAnchor="page" w:hAnchor="page" w:x="6573" w:y="721"/>
              <w:overflowPunct/>
              <w:autoSpaceDE/>
              <w:adjustRightInd/>
              <w:spacing w:after="200" w:line="276" w:lineRule="auto"/>
              <w:jc w:val="right"/>
              <w:rPr>
                <w:del w:id="51" w:author="Maria Melin" w:date="2013-10-09T11:11:00Z"/>
                <w:rFonts w:ascii="TradeGothic" w:hAnsi="TradeGothic"/>
                <w:sz w:val="18"/>
                <w:szCs w:val="22"/>
                <w:lang w:val="es-ES"/>
                <w:rPrChange w:id="52" w:author="Unknown">
                  <w:rPr>
                    <w:del w:id="53" w:author="Maria Melin" w:date="2013-10-09T11:11:00Z"/>
                    <w:rFonts w:ascii="TradeGothic" w:hAnsi="TradeGothic"/>
                    <w:sz w:val="18"/>
                    <w:szCs w:val="22"/>
                  </w:rPr>
                </w:rPrChange>
              </w:rPr>
            </w:pPr>
          </w:p>
        </w:tc>
      </w:tr>
      <w:tr w:rsidR="00BA152F" w:rsidRPr="006E3718" w:rsidDel="001A6C17" w:rsidTr="007D68E2">
        <w:trPr>
          <w:trHeight w:val="333"/>
          <w:del w:id="54" w:author="Maria Melin" w:date="2013-10-09T11:11:00Z"/>
        </w:trPr>
        <w:tc>
          <w:tcPr>
            <w:tcW w:w="3090" w:type="dxa"/>
          </w:tcPr>
          <w:p w:rsidR="00BA152F" w:rsidRPr="00BA152F" w:rsidDel="001A6C17" w:rsidRDefault="00BA152F" w:rsidP="00687F55">
            <w:pPr>
              <w:framePr w:w="5035" w:h="1644" w:wrap="notBeside" w:vAnchor="page" w:hAnchor="page" w:x="6573" w:y="721"/>
              <w:overflowPunct/>
              <w:autoSpaceDE/>
              <w:adjustRightInd/>
              <w:spacing w:after="200" w:line="276" w:lineRule="auto"/>
              <w:rPr>
                <w:del w:id="55" w:author="Maria Melin" w:date="2013-10-09T11:11:00Z"/>
                <w:rFonts w:ascii="TradeGothic" w:hAnsi="TradeGothic"/>
                <w:b/>
                <w:szCs w:val="22"/>
                <w:lang w:val="es-ES"/>
                <w:rPrChange w:id="56" w:author="Unknown">
                  <w:rPr>
                    <w:del w:id="57" w:author="Maria Melin" w:date="2013-10-09T11:11:00Z"/>
                    <w:rFonts w:ascii="TradeGothic" w:hAnsi="TradeGothic"/>
                    <w:b/>
                    <w:szCs w:val="22"/>
                  </w:rPr>
                </w:rPrChange>
              </w:rPr>
            </w:pPr>
          </w:p>
        </w:tc>
      </w:tr>
    </w:tbl>
    <w:p w:rsidR="00BA152F" w:rsidRPr="00BA152F" w:rsidRDefault="00BA152F" w:rsidP="009C11BF">
      <w:pPr>
        <w:keepNext/>
        <w:tabs>
          <w:tab w:val="left" w:pos="709"/>
          <w:tab w:val="left" w:pos="1134"/>
          <w:tab w:val="left" w:pos="2835"/>
        </w:tabs>
        <w:spacing w:line="240" w:lineRule="atLeast"/>
        <w:rPr>
          <w:rFonts w:ascii="TradeGothic" w:hAnsi="TradeGothic"/>
          <w:b/>
          <w:sz w:val="22"/>
          <w:lang w:val="es-ES"/>
          <w:rPrChange w:id="58" w:author="Unknown">
            <w:rPr>
              <w:rFonts w:ascii="TradeGothic" w:hAnsi="TradeGothic"/>
              <w:b/>
              <w:sz w:val="22"/>
            </w:rPr>
          </w:rPrChange>
        </w:rPr>
      </w:pPr>
    </w:p>
    <w:p w:rsidR="00BA152F" w:rsidRDefault="00BA152F" w:rsidP="009C11BF">
      <w:pPr>
        <w:tabs>
          <w:tab w:val="left" w:pos="709"/>
          <w:tab w:val="left" w:pos="2835"/>
        </w:tabs>
        <w:spacing w:line="240" w:lineRule="atLeast"/>
        <w:rPr>
          <w:b/>
        </w:rPr>
      </w:pPr>
      <w:r>
        <w:rPr>
          <w:b/>
        </w:rPr>
        <w:t>Tidigare behandling i nämnden</w:t>
      </w:r>
    </w:p>
    <w:p w:rsidR="00BA152F" w:rsidRDefault="00BA152F" w:rsidP="009C11BF">
      <w:pPr>
        <w:tabs>
          <w:tab w:val="left" w:pos="709"/>
          <w:tab w:val="left" w:pos="2835"/>
        </w:tabs>
        <w:spacing w:line="240" w:lineRule="atLeast"/>
        <w:rPr>
          <w:rFonts w:cs="Calibri"/>
          <w:iCs/>
          <w:szCs w:val="24"/>
        </w:rPr>
      </w:pPr>
      <w:r w:rsidRPr="00062EF7">
        <w:rPr>
          <w:rFonts w:cs="Calibri"/>
          <w:szCs w:val="24"/>
        </w:rPr>
        <w:t xml:space="preserve">Har inte tidigare behandlats i nämnden. </w:t>
      </w:r>
    </w:p>
    <w:p w:rsidR="00BA152F" w:rsidRDefault="00BA152F" w:rsidP="009C11BF">
      <w:pPr>
        <w:tabs>
          <w:tab w:val="left" w:pos="709"/>
          <w:tab w:val="left" w:pos="2835"/>
        </w:tabs>
        <w:spacing w:line="240" w:lineRule="atLeast"/>
      </w:pPr>
    </w:p>
    <w:p w:rsidR="00BA152F" w:rsidRDefault="00BA152F" w:rsidP="009C11BF">
      <w:pPr>
        <w:tabs>
          <w:tab w:val="left" w:pos="709"/>
          <w:tab w:val="left" w:pos="2835"/>
        </w:tabs>
        <w:spacing w:line="240" w:lineRule="atLeast"/>
        <w:rPr>
          <w:b/>
        </w:rPr>
      </w:pPr>
      <w:r>
        <w:rPr>
          <w:b/>
        </w:rPr>
        <w:t>Ansvarig minister</w:t>
      </w:r>
    </w:p>
    <w:p w:rsidR="00BA152F" w:rsidRDefault="00BA152F" w:rsidP="009C11BF">
      <w:pPr>
        <w:tabs>
          <w:tab w:val="left" w:pos="709"/>
          <w:tab w:val="left" w:pos="2835"/>
        </w:tabs>
        <w:spacing w:line="240" w:lineRule="atLeast"/>
        <w:rPr>
          <w:szCs w:val="24"/>
        </w:rPr>
      </w:pPr>
      <w:r w:rsidRPr="00A01599">
        <w:rPr>
          <w:szCs w:val="24"/>
        </w:rPr>
        <w:t>Elisabeth Svantesson och Maria Larsson</w:t>
      </w:r>
    </w:p>
    <w:p w:rsidR="00BA152F" w:rsidRDefault="00BA152F" w:rsidP="009C11BF">
      <w:pPr>
        <w:tabs>
          <w:tab w:val="left" w:pos="709"/>
          <w:tab w:val="left" w:pos="2835"/>
        </w:tabs>
        <w:spacing w:line="240" w:lineRule="atLeast"/>
      </w:pPr>
    </w:p>
    <w:p w:rsidR="00BA152F" w:rsidRDefault="00BA152F" w:rsidP="009C11BF">
      <w:pPr>
        <w:tabs>
          <w:tab w:val="left" w:pos="709"/>
          <w:tab w:val="left" w:pos="2835"/>
        </w:tabs>
        <w:spacing w:line="240" w:lineRule="atLeast"/>
        <w:rPr>
          <w:b/>
          <w:bCs/>
        </w:rPr>
      </w:pPr>
      <w:r>
        <w:rPr>
          <w:b/>
          <w:bCs/>
        </w:rPr>
        <w:t>Bakgrund</w:t>
      </w:r>
    </w:p>
    <w:p w:rsidR="00BA152F" w:rsidRDefault="00BA152F" w:rsidP="009C11BF">
      <w:pPr>
        <w:tabs>
          <w:tab w:val="left" w:pos="709"/>
          <w:tab w:val="left" w:pos="2835"/>
        </w:tabs>
        <w:spacing w:line="240" w:lineRule="atLeast"/>
      </w:pPr>
      <w:r>
        <w:t xml:space="preserve">EPSCO-rådet uppmanade i februari 2013 </w:t>
      </w:r>
      <w:r w:rsidRPr="004C62B8">
        <w:t xml:space="preserve">sysselsättningskommittén </w:t>
      </w:r>
      <w:r>
        <w:t xml:space="preserve">(EMCO) och kommittén för social trygghet (KST) </w:t>
      </w:r>
      <w:r w:rsidRPr="004C62B8">
        <w:t xml:space="preserve">att med anledning av Europeiska rådets slutsatser </w:t>
      </w:r>
      <w:r>
        <w:t>från december</w:t>
      </w:r>
      <w:r w:rsidRPr="004C62B8">
        <w:t xml:space="preserve"> 2012 om fullbordande av Ekonomiska och monetära unionen (EMU), tillsammans reflektera över och rapportera om den sociala dimensionen av EMU</w:t>
      </w:r>
      <w:r w:rsidRPr="00B464C1">
        <w:t>, inbegripet den sociala dialogen, och användningen av förhandssamordning av större reformer och genomförbarheten i användningen av reformkontrakt och solidaritetsmekanismer för att förbättra reforminsatserna.</w:t>
      </w:r>
    </w:p>
    <w:p w:rsidR="00BA152F" w:rsidRDefault="00BA152F" w:rsidP="009C11BF">
      <w:pPr>
        <w:tabs>
          <w:tab w:val="left" w:pos="709"/>
          <w:tab w:val="left" w:pos="2835"/>
        </w:tabs>
        <w:spacing w:line="240" w:lineRule="atLeast"/>
      </w:pPr>
    </w:p>
    <w:p w:rsidR="00BA152F" w:rsidRDefault="00BA152F" w:rsidP="009C11BF">
      <w:pPr>
        <w:tabs>
          <w:tab w:val="left" w:pos="709"/>
          <w:tab w:val="left" w:pos="2835"/>
        </w:tabs>
        <w:spacing w:line="240" w:lineRule="atLeast"/>
      </w:pPr>
      <w:r>
        <w:t xml:space="preserve">Vid Europeiska rådets möte i juni 2012 beslutades att den sociala dimensionen av EMU borde stärkas och att det var </w:t>
      </w:r>
      <w:r w:rsidRPr="00A0723B">
        <w:rPr>
          <w:rFonts w:cs="TimesNewRoman"/>
          <w:szCs w:val="24"/>
        </w:rPr>
        <w:t>viktigt att bättre övervaka och beakta den sociala situationen och situationen på arbetsmarknaden inom EMU.</w:t>
      </w:r>
    </w:p>
    <w:p w:rsidR="00BA152F" w:rsidRDefault="00BA152F" w:rsidP="009C11BF">
      <w:pPr>
        <w:tabs>
          <w:tab w:val="left" w:pos="709"/>
          <w:tab w:val="left" w:pos="2835"/>
        </w:tabs>
        <w:spacing w:line="240" w:lineRule="atLeast"/>
      </w:pPr>
    </w:p>
    <w:p w:rsidR="00BA152F" w:rsidRDefault="00BA152F" w:rsidP="009C11BF">
      <w:pPr>
        <w:tabs>
          <w:tab w:val="left" w:pos="709"/>
          <w:tab w:val="left" w:pos="2835"/>
        </w:tabs>
        <w:spacing w:line="240" w:lineRule="atLeast"/>
      </w:pPr>
      <w:r>
        <w:t xml:space="preserve">Mot bakgrund av detta, har EMCO och KST inför EPSCO-rådets möte den 15 oktober tagit fram ett gemensamt bidrag. Bidraget sammanfattar de gemensamma diskussioner som kommittéerna förde i september månad om en möjlig resultattavla och tillhörande indikatorer för att identifiera sociala obalanser inom EMU.  </w:t>
      </w:r>
    </w:p>
    <w:p w:rsidR="00BA152F" w:rsidRDefault="00BA152F" w:rsidP="009C11BF">
      <w:pPr>
        <w:tabs>
          <w:tab w:val="left" w:pos="709"/>
          <w:tab w:val="left" w:pos="2835"/>
        </w:tabs>
        <w:spacing w:line="240" w:lineRule="atLeast"/>
      </w:pPr>
    </w:p>
    <w:p w:rsidR="00BA152F" w:rsidRDefault="00BA152F" w:rsidP="009C11BF">
      <w:pPr>
        <w:tabs>
          <w:tab w:val="left" w:pos="709"/>
          <w:tab w:val="left" w:pos="2835"/>
        </w:tabs>
        <w:spacing w:line="240" w:lineRule="atLeast"/>
      </w:pPr>
      <w:r>
        <w:t xml:space="preserve">EMCO har också tagit fram ett eget underlag om de vidare aspekterna av den sociala dimensionen av EMU. </w:t>
      </w:r>
    </w:p>
    <w:p w:rsidR="00BA152F" w:rsidRDefault="00BA152F" w:rsidP="009C11BF">
      <w:pPr>
        <w:tabs>
          <w:tab w:val="left" w:pos="709"/>
          <w:tab w:val="left" w:pos="2835"/>
        </w:tabs>
        <w:spacing w:line="240" w:lineRule="atLeast"/>
      </w:pPr>
    </w:p>
    <w:p w:rsidR="00BA152F" w:rsidRDefault="00BA152F" w:rsidP="009C11BF">
      <w:pPr>
        <w:tabs>
          <w:tab w:val="left" w:pos="709"/>
          <w:tab w:val="left" w:pos="2835"/>
        </w:tabs>
        <w:spacing w:line="240" w:lineRule="atLeast"/>
      </w:pPr>
      <w:r>
        <w:t xml:space="preserve">KST har också diskuterat de vidare aspekterna av den sociala dimensionen. Ett bidrag har tagits fram som sammanfattar kommitténs diskussioner om en möjlig utformning av </w:t>
      </w:r>
      <w:r w:rsidRPr="00B464C1">
        <w:t>förhandssamordning</w:t>
      </w:r>
      <w:r>
        <w:t xml:space="preserve"> av sociala reformer. </w:t>
      </w:r>
    </w:p>
    <w:p w:rsidR="00BA152F" w:rsidRDefault="00BA152F" w:rsidP="009C11BF">
      <w:pPr>
        <w:tabs>
          <w:tab w:val="left" w:pos="709"/>
          <w:tab w:val="left" w:pos="2835"/>
        </w:tabs>
        <w:spacing w:line="240" w:lineRule="atLeast"/>
        <w:rPr>
          <w:b/>
          <w:bCs/>
        </w:rPr>
      </w:pPr>
    </w:p>
    <w:p w:rsidR="00BA152F" w:rsidDel="004E0E4F" w:rsidRDefault="00BA152F" w:rsidP="009C11BF">
      <w:pPr>
        <w:tabs>
          <w:tab w:val="left" w:pos="709"/>
          <w:tab w:val="left" w:pos="2835"/>
        </w:tabs>
        <w:spacing w:line="240" w:lineRule="atLeast"/>
        <w:rPr>
          <w:del w:id="59" w:author="Maria Melin" w:date="2013-10-09T09:55:00Z"/>
          <w:b/>
          <w:bCs/>
        </w:rPr>
      </w:pPr>
      <w:del w:id="60" w:author="Maria Melin" w:date="2013-10-09T09:55:00Z">
        <w:r w:rsidDel="004E0E4F">
          <w:rPr>
            <w:b/>
            <w:bCs/>
          </w:rPr>
          <w:delText>Förslag till svensk ståndpunkt</w:delText>
        </w:r>
      </w:del>
    </w:p>
    <w:p w:rsidR="00BA152F" w:rsidRPr="00360EBD" w:rsidDel="00FB6813" w:rsidRDefault="00BA152F" w:rsidP="009C11BF">
      <w:pPr>
        <w:spacing w:after="120" w:line="240" w:lineRule="auto"/>
        <w:ind w:left="567" w:hanging="567"/>
        <w:rPr>
          <w:del w:id="61" w:author="Maria Melin" w:date="2013-10-09T09:44:00Z"/>
        </w:rPr>
      </w:pPr>
      <w:del w:id="62" w:author="Maria Melin" w:date="2013-10-09T09:44:00Z">
        <w:r w:rsidRPr="00360EBD" w:rsidDel="00FB6813">
          <w:rPr>
            <w:highlight w:val="yellow"/>
          </w:rPr>
          <w:delText xml:space="preserve">Kompletteras senare. </w:delText>
        </w:r>
      </w:del>
    </w:p>
    <w:p w:rsidR="00BA152F" w:rsidRPr="000D47AB" w:rsidRDefault="00BA152F" w:rsidP="00900F56">
      <w:pPr>
        <w:overflowPunct/>
        <w:autoSpaceDE/>
        <w:autoSpaceDN/>
        <w:adjustRightInd/>
        <w:spacing w:line="240" w:lineRule="auto"/>
        <w:textAlignment w:val="auto"/>
        <w:rPr>
          <w:szCs w:val="24"/>
          <w:lang w:eastAsia="fr-BE"/>
        </w:rPr>
      </w:pPr>
    </w:p>
    <w:p w:rsidR="00BA152F" w:rsidRDefault="00BA152F" w:rsidP="00900F56">
      <w:pPr>
        <w:overflowPunct/>
        <w:autoSpaceDE/>
        <w:autoSpaceDN/>
        <w:adjustRightInd/>
        <w:spacing w:line="240" w:lineRule="auto"/>
        <w:ind w:left="567" w:hanging="567"/>
        <w:textAlignment w:val="auto"/>
        <w:rPr>
          <w:b/>
          <w:szCs w:val="24"/>
          <w:lang w:val="en-GB" w:eastAsia="fr-BE"/>
        </w:rPr>
      </w:pPr>
      <w:r w:rsidRPr="00900F56">
        <w:rPr>
          <w:b/>
          <w:szCs w:val="24"/>
          <w:lang w:val="en-GB" w:eastAsia="fr-BE"/>
        </w:rPr>
        <w:t>8.</w:t>
      </w:r>
      <w:r w:rsidRPr="00900F56">
        <w:rPr>
          <w:b/>
          <w:szCs w:val="24"/>
          <w:lang w:val="en-GB" w:eastAsia="fr-BE"/>
        </w:rPr>
        <w:tab/>
        <w:t>(poss.) European Court of Auditors' Special report No 7/2013: "Has the European Globalisation Adjustment Fund delivered EU added value in re-integrating redundant workers?"</w:t>
      </w:r>
    </w:p>
    <w:p w:rsidR="00BA152F" w:rsidRPr="00900F56" w:rsidRDefault="00BA152F" w:rsidP="00900F56">
      <w:pPr>
        <w:overflowPunct/>
        <w:autoSpaceDE/>
        <w:autoSpaceDN/>
        <w:adjustRightInd/>
        <w:spacing w:line="240" w:lineRule="auto"/>
        <w:ind w:left="567" w:hanging="567"/>
        <w:textAlignment w:val="auto"/>
        <w:rPr>
          <w:b/>
          <w:szCs w:val="24"/>
          <w:lang w:val="en-GB" w:eastAsia="fr-BE"/>
        </w:rPr>
      </w:pPr>
    </w:p>
    <w:p w:rsidR="00BA152F" w:rsidRPr="000D47AB" w:rsidRDefault="00BA152F" w:rsidP="00900F56">
      <w:pPr>
        <w:tabs>
          <w:tab w:val="num" w:pos="1134"/>
        </w:tabs>
        <w:overflowPunct/>
        <w:autoSpaceDE/>
        <w:autoSpaceDN/>
        <w:adjustRightInd/>
        <w:spacing w:line="240" w:lineRule="auto"/>
        <w:ind w:left="1134" w:hanging="567"/>
        <w:textAlignment w:val="auto"/>
        <w:outlineLvl w:val="0"/>
        <w:rPr>
          <w:i/>
          <w:szCs w:val="24"/>
          <w:lang w:eastAsia="fr-BE"/>
        </w:rPr>
      </w:pPr>
      <w:r w:rsidRPr="000D47AB">
        <w:rPr>
          <w:i/>
          <w:szCs w:val="24"/>
          <w:lang w:eastAsia="fr-BE"/>
        </w:rPr>
        <w:t>- Adoption of Council conclusions</w:t>
      </w:r>
    </w:p>
    <w:p w:rsidR="00BA152F" w:rsidRPr="000D47AB" w:rsidRDefault="00BA152F" w:rsidP="00900F56">
      <w:pPr>
        <w:overflowPunct/>
        <w:autoSpaceDE/>
        <w:autoSpaceDN/>
        <w:adjustRightInd/>
        <w:spacing w:line="240" w:lineRule="auto"/>
        <w:textAlignment w:val="auto"/>
        <w:rPr>
          <w:szCs w:val="24"/>
          <w:lang w:eastAsia="fr-BE"/>
        </w:rPr>
      </w:pPr>
    </w:p>
    <w:p w:rsidR="00BA152F" w:rsidRPr="00E26856" w:rsidRDefault="00BA152F" w:rsidP="00E26856">
      <w:pPr>
        <w:overflowPunct/>
        <w:autoSpaceDE/>
        <w:autoSpaceDN/>
        <w:adjustRightInd/>
        <w:spacing w:line="240" w:lineRule="auto"/>
        <w:textAlignment w:val="auto"/>
        <w:rPr>
          <w:b/>
          <w:szCs w:val="24"/>
          <w:lang w:eastAsia="fr-BE"/>
        </w:rPr>
      </w:pPr>
      <w:r w:rsidRPr="00E26856">
        <w:rPr>
          <w:b/>
          <w:szCs w:val="24"/>
          <w:lang w:eastAsia="fr-BE"/>
        </w:rPr>
        <w:t>Dokument</w:t>
      </w:r>
    </w:p>
    <w:p w:rsidR="00BA152F" w:rsidRPr="00E26856" w:rsidRDefault="00BA152F" w:rsidP="00E26856">
      <w:pPr>
        <w:overflowPunct/>
        <w:autoSpaceDE/>
        <w:autoSpaceDN/>
        <w:adjustRightInd/>
        <w:spacing w:line="240" w:lineRule="auto"/>
        <w:textAlignment w:val="auto"/>
        <w:rPr>
          <w:szCs w:val="24"/>
          <w:lang w:eastAsia="fr-BE"/>
        </w:rPr>
      </w:pPr>
      <w:r w:rsidRPr="00E26856">
        <w:rPr>
          <w:szCs w:val="24"/>
          <w:lang w:eastAsia="fr-BE"/>
        </w:rPr>
        <w:t>14037/13 FIN 563 SOC 728 ECOFIN 826 FSTR 112 COMPET 678 AGRI 606</w:t>
      </w:r>
    </w:p>
    <w:p w:rsidR="00BA152F" w:rsidRPr="00E26856" w:rsidRDefault="00BA152F" w:rsidP="00E26856">
      <w:pPr>
        <w:overflowPunct/>
        <w:autoSpaceDE/>
        <w:autoSpaceDN/>
        <w:adjustRightInd/>
        <w:spacing w:line="240" w:lineRule="auto"/>
        <w:textAlignment w:val="auto"/>
        <w:rPr>
          <w:szCs w:val="24"/>
          <w:lang w:eastAsia="fr-BE"/>
        </w:rPr>
      </w:pPr>
    </w:p>
    <w:p w:rsidR="00BA152F" w:rsidRPr="00E26856" w:rsidRDefault="00BA152F" w:rsidP="00E26856">
      <w:pPr>
        <w:overflowPunct/>
        <w:autoSpaceDE/>
        <w:autoSpaceDN/>
        <w:adjustRightInd/>
        <w:spacing w:line="240" w:lineRule="auto"/>
        <w:textAlignment w:val="auto"/>
        <w:rPr>
          <w:b/>
          <w:szCs w:val="24"/>
          <w:lang w:eastAsia="fr-BE"/>
        </w:rPr>
      </w:pPr>
      <w:r w:rsidRPr="00E26856">
        <w:rPr>
          <w:b/>
          <w:szCs w:val="24"/>
          <w:lang w:eastAsia="fr-BE"/>
        </w:rPr>
        <w:t>Tidigare behandling i nämnden</w:t>
      </w:r>
    </w:p>
    <w:p w:rsidR="00BA152F" w:rsidRPr="00E26856" w:rsidRDefault="00BA152F" w:rsidP="00E26856">
      <w:pPr>
        <w:overflowPunct/>
        <w:autoSpaceDE/>
        <w:autoSpaceDN/>
        <w:adjustRightInd/>
        <w:spacing w:line="240" w:lineRule="auto"/>
        <w:textAlignment w:val="auto"/>
        <w:rPr>
          <w:szCs w:val="24"/>
          <w:lang w:eastAsia="fr-BE"/>
        </w:rPr>
      </w:pPr>
      <w:r w:rsidRPr="00E26856">
        <w:rPr>
          <w:szCs w:val="24"/>
          <w:lang w:eastAsia="fr-BE"/>
        </w:rPr>
        <w:t>Har inte tidigare behandlats i nämnden. Arbetsmarknadsutskottet fick information den 26 september 2013.</w:t>
      </w:r>
    </w:p>
    <w:p w:rsidR="00BA152F" w:rsidRPr="00E26856" w:rsidRDefault="00BA152F" w:rsidP="00E26856">
      <w:pPr>
        <w:overflowPunct/>
        <w:autoSpaceDE/>
        <w:autoSpaceDN/>
        <w:adjustRightInd/>
        <w:spacing w:line="240" w:lineRule="auto"/>
        <w:textAlignment w:val="auto"/>
        <w:rPr>
          <w:szCs w:val="24"/>
          <w:lang w:eastAsia="fr-BE"/>
        </w:rPr>
      </w:pPr>
    </w:p>
    <w:p w:rsidR="00BA152F" w:rsidRPr="00E26856" w:rsidRDefault="00BA152F" w:rsidP="00E26856">
      <w:pPr>
        <w:overflowPunct/>
        <w:autoSpaceDE/>
        <w:autoSpaceDN/>
        <w:adjustRightInd/>
        <w:spacing w:line="240" w:lineRule="auto"/>
        <w:textAlignment w:val="auto"/>
        <w:rPr>
          <w:b/>
          <w:szCs w:val="24"/>
          <w:lang w:eastAsia="fr-BE"/>
        </w:rPr>
      </w:pPr>
      <w:r w:rsidRPr="00E26856">
        <w:rPr>
          <w:b/>
          <w:szCs w:val="24"/>
          <w:lang w:eastAsia="fr-BE"/>
        </w:rPr>
        <w:t>Ansvarigt statsråd</w:t>
      </w:r>
    </w:p>
    <w:p w:rsidR="00BA152F" w:rsidRPr="00E26856" w:rsidRDefault="00BA152F" w:rsidP="00E26856">
      <w:pPr>
        <w:overflowPunct/>
        <w:autoSpaceDE/>
        <w:autoSpaceDN/>
        <w:adjustRightInd/>
        <w:spacing w:line="240" w:lineRule="auto"/>
        <w:textAlignment w:val="auto"/>
        <w:rPr>
          <w:szCs w:val="24"/>
          <w:lang w:eastAsia="fr-BE"/>
        </w:rPr>
      </w:pPr>
      <w:r w:rsidRPr="00E26856">
        <w:rPr>
          <w:szCs w:val="24"/>
          <w:lang w:eastAsia="fr-BE"/>
        </w:rPr>
        <w:t>Elisabeth Svantesson</w:t>
      </w:r>
    </w:p>
    <w:p w:rsidR="00BA152F" w:rsidRPr="00E26856" w:rsidRDefault="00BA152F" w:rsidP="00E26856">
      <w:pPr>
        <w:overflowPunct/>
        <w:autoSpaceDE/>
        <w:autoSpaceDN/>
        <w:adjustRightInd/>
        <w:spacing w:line="240" w:lineRule="auto"/>
        <w:textAlignment w:val="auto"/>
        <w:rPr>
          <w:szCs w:val="24"/>
          <w:lang w:eastAsia="fr-BE"/>
        </w:rPr>
      </w:pPr>
    </w:p>
    <w:p w:rsidR="00BA152F" w:rsidRPr="00E26856" w:rsidRDefault="00BA152F" w:rsidP="00E26856">
      <w:pPr>
        <w:overflowPunct/>
        <w:autoSpaceDE/>
        <w:autoSpaceDN/>
        <w:adjustRightInd/>
        <w:spacing w:line="240" w:lineRule="auto"/>
        <w:textAlignment w:val="auto"/>
        <w:rPr>
          <w:b/>
          <w:szCs w:val="24"/>
          <w:lang w:eastAsia="fr-BE"/>
        </w:rPr>
      </w:pPr>
      <w:r w:rsidRPr="00E26856">
        <w:rPr>
          <w:b/>
          <w:szCs w:val="24"/>
          <w:lang w:eastAsia="fr-BE"/>
        </w:rPr>
        <w:t>Bakgrund</w:t>
      </w:r>
    </w:p>
    <w:p w:rsidR="00BA152F" w:rsidRPr="00E26856" w:rsidRDefault="00BA152F" w:rsidP="00E26856">
      <w:pPr>
        <w:overflowPunct/>
        <w:autoSpaceDE/>
        <w:autoSpaceDN/>
        <w:adjustRightInd/>
        <w:spacing w:line="240" w:lineRule="auto"/>
        <w:textAlignment w:val="auto"/>
        <w:rPr>
          <w:szCs w:val="24"/>
          <w:lang w:eastAsia="fr-BE"/>
        </w:rPr>
      </w:pPr>
      <w:r w:rsidRPr="00E26856">
        <w:rPr>
          <w:szCs w:val="24"/>
          <w:lang w:eastAsia="fr-BE"/>
        </w:rPr>
        <w:t xml:space="preserve">Den Europeiska revisionsrätten presenterade den 25 juni 2013 en särskild rapport, nr 7/2013 med titeln ”Har Europeiska fonden för justering för globaliseringseffekter gett ett europeiskt mervärde i återintegreringen av uppsagda arbetstagare på arbetsmarknaden?” Som ett led i rådets arbete om att förbättra granskningen av särskilda rapporter utfärdade av Europeiska revisionsrätten har ett utkast till slutsatser om denna rapport tagits fram. I slutsatserna välkomnas rapporten och rådet betonar liksom rätten vikten av en resultatorienterad fond.  </w:t>
      </w:r>
    </w:p>
    <w:p w:rsidR="00BA152F" w:rsidRPr="00E26856" w:rsidRDefault="00BA152F" w:rsidP="00E26856">
      <w:pPr>
        <w:overflowPunct/>
        <w:autoSpaceDE/>
        <w:autoSpaceDN/>
        <w:adjustRightInd/>
        <w:spacing w:line="240" w:lineRule="auto"/>
        <w:textAlignment w:val="auto"/>
        <w:rPr>
          <w:szCs w:val="24"/>
          <w:lang w:eastAsia="fr-BE"/>
        </w:rPr>
      </w:pPr>
    </w:p>
    <w:p w:rsidR="00BA152F" w:rsidRPr="00E26856" w:rsidRDefault="00BA152F" w:rsidP="00E26856">
      <w:pPr>
        <w:overflowPunct/>
        <w:autoSpaceDE/>
        <w:autoSpaceDN/>
        <w:adjustRightInd/>
        <w:spacing w:line="240" w:lineRule="auto"/>
        <w:textAlignment w:val="auto"/>
        <w:rPr>
          <w:b/>
          <w:szCs w:val="24"/>
          <w:lang w:eastAsia="fr-BE"/>
        </w:rPr>
      </w:pPr>
      <w:r w:rsidRPr="00E26856">
        <w:rPr>
          <w:b/>
          <w:szCs w:val="24"/>
          <w:lang w:eastAsia="fr-BE"/>
        </w:rPr>
        <w:t>Förslag till svensk ståndpunkt</w:t>
      </w:r>
    </w:p>
    <w:p w:rsidR="00BA152F" w:rsidRPr="00E26856" w:rsidRDefault="00BA152F" w:rsidP="00E26856">
      <w:pPr>
        <w:overflowPunct/>
        <w:autoSpaceDE/>
        <w:autoSpaceDN/>
        <w:adjustRightInd/>
        <w:spacing w:line="240" w:lineRule="auto"/>
        <w:textAlignment w:val="auto"/>
        <w:rPr>
          <w:szCs w:val="24"/>
          <w:lang w:eastAsia="fr-BE"/>
        </w:rPr>
      </w:pPr>
      <w:r w:rsidRPr="00E26856">
        <w:rPr>
          <w:szCs w:val="24"/>
          <w:lang w:eastAsia="fr-BE"/>
        </w:rPr>
        <w:t>Regeringen föreslår att Sverige ställer bakom antagandet av slutsatserna.</w:t>
      </w:r>
    </w:p>
    <w:p w:rsidR="00BA152F" w:rsidRPr="000D47AB" w:rsidRDefault="00BA152F" w:rsidP="00E26856">
      <w:pPr>
        <w:overflowPunct/>
        <w:autoSpaceDE/>
        <w:autoSpaceDN/>
        <w:adjustRightInd/>
        <w:spacing w:line="240" w:lineRule="auto"/>
        <w:textAlignment w:val="auto"/>
        <w:rPr>
          <w:szCs w:val="24"/>
          <w:lang w:eastAsia="fr-BE"/>
        </w:rPr>
      </w:pPr>
    </w:p>
    <w:p w:rsidR="00BA152F" w:rsidRPr="00900F56" w:rsidRDefault="00BA152F" w:rsidP="00900F56">
      <w:pPr>
        <w:overflowPunct/>
        <w:autoSpaceDE/>
        <w:autoSpaceDN/>
        <w:adjustRightInd/>
        <w:spacing w:line="240" w:lineRule="auto"/>
        <w:textAlignment w:val="auto"/>
        <w:rPr>
          <w:b/>
          <w:bCs/>
          <w:iCs/>
          <w:szCs w:val="32"/>
          <w:u w:val="single"/>
          <w:lang w:val="en-GB" w:eastAsia="fr-BE"/>
        </w:rPr>
      </w:pPr>
      <w:r w:rsidRPr="00900F56">
        <w:rPr>
          <w:b/>
          <w:bCs/>
          <w:iCs/>
          <w:szCs w:val="32"/>
          <w:u w:val="single"/>
          <w:lang w:val="en-GB" w:eastAsia="fr-BE"/>
        </w:rPr>
        <w:t>Any other business</w:t>
      </w:r>
    </w:p>
    <w:p w:rsidR="00BA152F" w:rsidRPr="00900F56" w:rsidRDefault="00BA152F" w:rsidP="00900F56">
      <w:pPr>
        <w:overflowPunct/>
        <w:autoSpaceDE/>
        <w:autoSpaceDN/>
        <w:adjustRightInd/>
        <w:spacing w:line="240" w:lineRule="auto"/>
        <w:textAlignment w:val="auto"/>
        <w:rPr>
          <w:szCs w:val="24"/>
          <w:lang w:val="en-GB" w:eastAsia="fr-BE"/>
        </w:rPr>
      </w:pPr>
    </w:p>
    <w:p w:rsidR="00BA152F" w:rsidRPr="00900F56" w:rsidRDefault="00BA152F" w:rsidP="00900F56">
      <w:pPr>
        <w:overflowPunct/>
        <w:autoSpaceDE/>
        <w:autoSpaceDN/>
        <w:adjustRightInd/>
        <w:spacing w:line="240" w:lineRule="auto"/>
        <w:textAlignment w:val="auto"/>
        <w:rPr>
          <w:szCs w:val="24"/>
          <w:lang w:val="en-GB" w:eastAsia="fr-BE"/>
        </w:rPr>
      </w:pPr>
    </w:p>
    <w:p w:rsidR="00BA152F" w:rsidRPr="00900F56" w:rsidRDefault="00BA152F" w:rsidP="00900F56">
      <w:pPr>
        <w:overflowPunct/>
        <w:autoSpaceDE/>
        <w:autoSpaceDN/>
        <w:adjustRightInd/>
        <w:spacing w:line="240" w:lineRule="auto"/>
        <w:textAlignment w:val="auto"/>
        <w:rPr>
          <w:b/>
          <w:szCs w:val="24"/>
          <w:lang w:val="en-GB" w:eastAsia="fr-BE"/>
        </w:rPr>
      </w:pPr>
      <w:r w:rsidRPr="00900F56">
        <w:rPr>
          <w:b/>
          <w:szCs w:val="24"/>
          <w:lang w:val="en-GB" w:eastAsia="fr-BE"/>
        </w:rPr>
        <w:t>9.</w:t>
      </w:r>
      <w:r w:rsidRPr="00900F56">
        <w:rPr>
          <w:b/>
          <w:szCs w:val="24"/>
          <w:lang w:val="en-GB" w:eastAsia="fr-BE"/>
        </w:rPr>
        <w:tab/>
        <w:t>(a)</w:t>
      </w:r>
      <w:r w:rsidRPr="00900F56">
        <w:rPr>
          <w:b/>
          <w:szCs w:val="24"/>
          <w:lang w:val="en-GB" w:eastAsia="fr-BE"/>
        </w:rPr>
        <w:tab/>
        <w:t>On-going legislative issues</w:t>
      </w:r>
    </w:p>
    <w:p w:rsidR="00BA152F" w:rsidRPr="00BA152F" w:rsidRDefault="00BA152F" w:rsidP="00900F56">
      <w:pPr>
        <w:tabs>
          <w:tab w:val="num" w:pos="1701"/>
        </w:tabs>
        <w:overflowPunct/>
        <w:autoSpaceDE/>
        <w:autoSpaceDN/>
        <w:adjustRightInd/>
        <w:spacing w:line="240" w:lineRule="auto"/>
        <w:ind w:left="1701" w:hanging="567"/>
        <w:textAlignment w:val="auto"/>
        <w:outlineLvl w:val="1"/>
        <w:rPr>
          <w:i/>
          <w:szCs w:val="24"/>
          <w:lang w:val="en-US" w:eastAsia="fr-BE"/>
          <w:rPrChange w:id="63" w:author="Unknown">
            <w:rPr>
              <w:i/>
              <w:szCs w:val="24"/>
              <w:lang w:eastAsia="fr-BE"/>
            </w:rPr>
          </w:rPrChange>
        </w:rPr>
      </w:pPr>
      <w:r w:rsidRPr="00BA152F">
        <w:rPr>
          <w:i/>
          <w:szCs w:val="24"/>
          <w:lang w:val="en-US" w:eastAsia="fr-BE"/>
          <w:rPrChange w:id="64" w:author="Maria Melin" w:date="2013-10-08T14:54:00Z">
            <w:rPr>
              <w:i/>
              <w:szCs w:val="24"/>
              <w:lang w:eastAsia="fr-BE"/>
            </w:rPr>
          </w:rPrChange>
        </w:rPr>
        <w:t>- Information from the Presidency</w:t>
      </w:r>
    </w:p>
    <w:p w:rsidR="00BA152F" w:rsidRPr="00BA152F" w:rsidRDefault="00BA152F" w:rsidP="00900F56">
      <w:pPr>
        <w:tabs>
          <w:tab w:val="num" w:pos="1701"/>
        </w:tabs>
        <w:overflowPunct/>
        <w:autoSpaceDE/>
        <w:autoSpaceDN/>
        <w:adjustRightInd/>
        <w:spacing w:line="240" w:lineRule="auto"/>
        <w:ind w:left="1701" w:hanging="567"/>
        <w:textAlignment w:val="auto"/>
        <w:outlineLvl w:val="1"/>
        <w:rPr>
          <w:i/>
          <w:szCs w:val="24"/>
          <w:lang w:val="en-US" w:eastAsia="fr-BE"/>
          <w:rPrChange w:id="65" w:author="Unknown">
            <w:rPr>
              <w:i/>
              <w:szCs w:val="24"/>
              <w:lang w:eastAsia="fr-BE"/>
            </w:rPr>
          </w:rPrChange>
        </w:rPr>
      </w:pPr>
    </w:p>
    <w:p w:rsidR="00BA152F" w:rsidRPr="00134A71" w:rsidRDefault="00BA152F" w:rsidP="00900F56">
      <w:pPr>
        <w:spacing w:line="240" w:lineRule="auto"/>
        <w:rPr>
          <w:b/>
        </w:rPr>
      </w:pPr>
      <w:r w:rsidRPr="00134A71">
        <w:rPr>
          <w:b/>
        </w:rPr>
        <w:t>Bakgrund</w:t>
      </w:r>
    </w:p>
    <w:p w:rsidR="00BA152F" w:rsidRPr="00900F56" w:rsidRDefault="00BA152F" w:rsidP="00900F56">
      <w:pPr>
        <w:pStyle w:val="RKnormal"/>
      </w:pPr>
      <w:r>
        <w:t>Ordförandeskapet rapporterar om förhandlingsarbetet med aktuella lagstiftningsakter.</w:t>
      </w:r>
    </w:p>
    <w:p w:rsidR="00BA152F" w:rsidRPr="000D47AB" w:rsidRDefault="00BA152F" w:rsidP="00900F56">
      <w:pPr>
        <w:overflowPunct/>
        <w:autoSpaceDE/>
        <w:autoSpaceDN/>
        <w:adjustRightInd/>
        <w:spacing w:line="240" w:lineRule="auto"/>
        <w:textAlignment w:val="auto"/>
        <w:rPr>
          <w:szCs w:val="24"/>
          <w:lang w:eastAsia="fr-BE"/>
        </w:rPr>
      </w:pPr>
    </w:p>
    <w:p w:rsidR="00BA152F" w:rsidRPr="00900F56" w:rsidRDefault="00BA152F" w:rsidP="00900F56">
      <w:pPr>
        <w:overflowPunct/>
        <w:autoSpaceDE/>
        <w:autoSpaceDN/>
        <w:adjustRightInd/>
        <w:spacing w:line="240" w:lineRule="auto"/>
        <w:ind w:left="1134" w:hanging="567"/>
        <w:textAlignment w:val="auto"/>
        <w:outlineLvl w:val="0"/>
        <w:rPr>
          <w:b/>
          <w:szCs w:val="24"/>
          <w:lang w:val="en-GB" w:eastAsia="fr-BE"/>
        </w:rPr>
      </w:pPr>
      <w:r w:rsidRPr="00900F56">
        <w:rPr>
          <w:b/>
          <w:szCs w:val="24"/>
          <w:lang w:val="en-GB" w:eastAsia="fr-BE"/>
        </w:rPr>
        <w:t>(b)</w:t>
      </w:r>
      <w:r w:rsidRPr="00900F56">
        <w:rPr>
          <w:b/>
          <w:szCs w:val="24"/>
          <w:lang w:val="en-GB" w:eastAsia="fr-BE"/>
        </w:rPr>
        <w:tab/>
        <w:t>Preparation of the Tripartite Social Summit (Brussels, 24 October 2013)</w:t>
      </w:r>
    </w:p>
    <w:p w:rsidR="00BA152F" w:rsidRPr="000D47AB" w:rsidRDefault="00BA152F" w:rsidP="00900F56">
      <w:pPr>
        <w:tabs>
          <w:tab w:val="num" w:pos="1701"/>
        </w:tabs>
        <w:overflowPunct/>
        <w:autoSpaceDE/>
        <w:autoSpaceDN/>
        <w:adjustRightInd/>
        <w:spacing w:line="240" w:lineRule="auto"/>
        <w:ind w:left="1701" w:hanging="567"/>
        <w:textAlignment w:val="auto"/>
        <w:outlineLvl w:val="1"/>
        <w:rPr>
          <w:i/>
          <w:szCs w:val="24"/>
          <w:lang w:eastAsia="fr-BE"/>
        </w:rPr>
      </w:pPr>
      <w:r w:rsidRPr="000D47AB">
        <w:rPr>
          <w:i/>
          <w:szCs w:val="24"/>
          <w:lang w:eastAsia="fr-BE"/>
        </w:rPr>
        <w:t>- Information from the Presidency</w:t>
      </w:r>
    </w:p>
    <w:p w:rsidR="00BA152F" w:rsidRDefault="00BA152F">
      <w:pPr>
        <w:pStyle w:val="RKnormal"/>
      </w:pPr>
    </w:p>
    <w:p w:rsidR="00BA152F" w:rsidRPr="00A663C5" w:rsidRDefault="00BA152F" w:rsidP="00900F56">
      <w:pPr>
        <w:pStyle w:val="RKnormal"/>
        <w:rPr>
          <w:b/>
        </w:rPr>
      </w:pPr>
      <w:r w:rsidRPr="00A663C5">
        <w:rPr>
          <w:b/>
        </w:rPr>
        <w:t>Ansvarigt statsråd</w:t>
      </w:r>
    </w:p>
    <w:p w:rsidR="00BA152F" w:rsidRDefault="00BA152F" w:rsidP="00900F56">
      <w:pPr>
        <w:pStyle w:val="RKnormal"/>
      </w:pPr>
      <w:r>
        <w:t>Elisabeth Svantesson</w:t>
      </w:r>
    </w:p>
    <w:p w:rsidR="00BA152F" w:rsidRDefault="00BA152F" w:rsidP="00900F56">
      <w:pPr>
        <w:pStyle w:val="RKnormal"/>
      </w:pPr>
    </w:p>
    <w:p w:rsidR="00BA152F" w:rsidRPr="00A663C5" w:rsidRDefault="00BA152F" w:rsidP="00900F56">
      <w:pPr>
        <w:pStyle w:val="RKnormal"/>
        <w:rPr>
          <w:b/>
        </w:rPr>
      </w:pPr>
      <w:r w:rsidRPr="00A663C5">
        <w:rPr>
          <w:b/>
        </w:rPr>
        <w:t>Bakgrund</w:t>
      </w:r>
    </w:p>
    <w:p w:rsidR="00BA152F" w:rsidRDefault="00BA152F" w:rsidP="00900F56">
      <w:pPr>
        <w:pStyle w:val="RKnormal"/>
      </w:pPr>
      <w:r>
        <w:t>Företrädare för arbetsmarknadens parter, ordförandeskapstrojkan och kommissionen möts inför Europeiska rådets möte i oktober. Ordförandeskapet avser informera om förberedelserna inför detta.</w:t>
      </w:r>
    </w:p>
    <w:p w:rsidR="00BA152F" w:rsidRPr="00900F56" w:rsidRDefault="00BA152F">
      <w:pPr>
        <w:pStyle w:val="RKnormal"/>
      </w:pPr>
    </w:p>
    <w:sectPr w:rsidR="00BA152F" w:rsidRPr="00900F56" w:rsidSect="00317141">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52F" w:rsidRDefault="00BA152F">
      <w:r>
        <w:separator/>
      </w:r>
    </w:p>
  </w:endnote>
  <w:endnote w:type="continuationSeparator" w:id="1">
    <w:p w:rsidR="00BA152F" w:rsidRDefault="00BA152F">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52F" w:rsidRDefault="00BA152F">
      <w:r>
        <w:separator/>
      </w:r>
    </w:p>
  </w:footnote>
  <w:footnote w:type="continuationSeparator" w:id="1">
    <w:p w:rsidR="00BA152F" w:rsidRDefault="00BA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2F" w:rsidRDefault="00BA152F" w:rsidP="003171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BA152F">
      <w:trPr>
        <w:cantSplit/>
      </w:trPr>
      <w:tc>
        <w:tcPr>
          <w:tcW w:w="3119" w:type="dxa"/>
        </w:tcPr>
        <w:p w:rsidR="00BA152F" w:rsidRDefault="00BA152F" w:rsidP="00317141">
          <w:pPr>
            <w:pStyle w:val="Header"/>
            <w:spacing w:line="200" w:lineRule="atLeast"/>
            <w:ind w:right="360" w:firstLine="360"/>
            <w:rPr>
              <w:rFonts w:ascii="TradeGothic" w:hAnsi="TradeGothic"/>
              <w:b/>
              <w:bCs/>
              <w:sz w:val="16"/>
            </w:rPr>
          </w:pPr>
        </w:p>
      </w:tc>
      <w:tc>
        <w:tcPr>
          <w:tcW w:w="4111" w:type="dxa"/>
          <w:tcMar>
            <w:left w:w="567" w:type="dxa"/>
          </w:tcMar>
        </w:tcPr>
        <w:p w:rsidR="00BA152F" w:rsidRDefault="00BA152F">
          <w:pPr>
            <w:pStyle w:val="Header"/>
            <w:ind w:right="360"/>
          </w:pPr>
        </w:p>
      </w:tc>
      <w:tc>
        <w:tcPr>
          <w:tcW w:w="1525" w:type="dxa"/>
        </w:tcPr>
        <w:p w:rsidR="00BA152F" w:rsidRDefault="00BA152F">
          <w:pPr>
            <w:pStyle w:val="Header"/>
            <w:ind w:right="360"/>
          </w:pPr>
        </w:p>
      </w:tc>
    </w:tr>
  </w:tbl>
  <w:p w:rsidR="00BA152F" w:rsidRDefault="00BA152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2F" w:rsidRDefault="00BA152F" w:rsidP="003171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BA152F">
      <w:trPr>
        <w:cantSplit/>
      </w:trPr>
      <w:tc>
        <w:tcPr>
          <w:tcW w:w="3119" w:type="dxa"/>
        </w:tcPr>
        <w:p w:rsidR="00BA152F" w:rsidRDefault="00BA152F" w:rsidP="00317141">
          <w:pPr>
            <w:pStyle w:val="Header"/>
            <w:spacing w:line="200" w:lineRule="atLeast"/>
            <w:ind w:right="360" w:firstLine="360"/>
            <w:rPr>
              <w:rFonts w:ascii="TradeGothic" w:hAnsi="TradeGothic"/>
              <w:b/>
              <w:bCs/>
              <w:sz w:val="16"/>
            </w:rPr>
          </w:pPr>
        </w:p>
      </w:tc>
      <w:tc>
        <w:tcPr>
          <w:tcW w:w="4111" w:type="dxa"/>
          <w:tcMar>
            <w:left w:w="567" w:type="dxa"/>
          </w:tcMar>
        </w:tcPr>
        <w:p w:rsidR="00BA152F" w:rsidRDefault="00BA152F">
          <w:pPr>
            <w:pStyle w:val="Header"/>
            <w:ind w:right="360"/>
          </w:pPr>
        </w:p>
      </w:tc>
      <w:tc>
        <w:tcPr>
          <w:tcW w:w="1525" w:type="dxa"/>
        </w:tcPr>
        <w:p w:rsidR="00BA152F" w:rsidRDefault="00BA152F">
          <w:pPr>
            <w:pStyle w:val="Header"/>
            <w:ind w:right="360"/>
          </w:pPr>
        </w:p>
      </w:tc>
    </w:tr>
  </w:tbl>
  <w:p w:rsidR="00BA152F" w:rsidRDefault="00BA152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2F" w:rsidRDefault="00BA152F">
    <w:pPr>
      <w:framePr w:w="2948" w:h="1321" w:hRule="exact" w:wrap="notBeside" w:vAnchor="page" w:hAnchor="page" w:x="1362" w:y="653"/>
    </w:pPr>
    <w:r w:rsidRPr="007A3419">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BA152F" w:rsidRPr="00317141" w:rsidRDefault="00BA152F">
    <w:pPr>
      <w:pStyle w:val="RKrubrik"/>
      <w:keepNext w:val="0"/>
      <w:tabs>
        <w:tab w:val="clear" w:pos="1134"/>
        <w:tab w:val="clear" w:pos="2835"/>
      </w:tabs>
      <w:spacing w:before="0" w:after="0" w:line="320" w:lineRule="atLeast"/>
      <w:rPr>
        <w:bCs/>
      </w:rPr>
    </w:pPr>
  </w:p>
  <w:p w:rsidR="00BA152F" w:rsidRPr="00317141" w:rsidRDefault="00BA152F">
    <w:pPr>
      <w:rPr>
        <w:rFonts w:ascii="TradeGothic" w:hAnsi="TradeGothic"/>
        <w:b/>
        <w:bCs/>
        <w:spacing w:val="12"/>
        <w:sz w:val="22"/>
      </w:rPr>
    </w:pPr>
  </w:p>
  <w:p w:rsidR="00BA152F" w:rsidRPr="00317141" w:rsidRDefault="00BA152F">
    <w:pPr>
      <w:pStyle w:val="RKrubrik"/>
      <w:keepNext w:val="0"/>
      <w:tabs>
        <w:tab w:val="clear" w:pos="1134"/>
        <w:tab w:val="clear" w:pos="2835"/>
      </w:tabs>
      <w:spacing w:before="0" w:after="0" w:line="320" w:lineRule="atLeast"/>
      <w:rPr>
        <w:bCs/>
      </w:rPr>
    </w:pPr>
  </w:p>
  <w:p w:rsidR="00BA152F" w:rsidRPr="00317141" w:rsidRDefault="00BA152F">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6A21"/>
    <w:multiLevelType w:val="hybridMultilevel"/>
    <w:tmpl w:val="1FE62C72"/>
    <w:lvl w:ilvl="0" w:tplc="61E06098">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966B30"/>
    <w:multiLevelType w:val="hybridMultilevel"/>
    <w:tmpl w:val="9AA89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75955AA"/>
    <w:multiLevelType w:val="singleLevel"/>
    <w:tmpl w:val="100A8AB2"/>
    <w:name w:val="Dash 2"/>
    <w:lvl w:ilvl="0">
      <w:start w:val="1"/>
      <w:numFmt w:val="bullet"/>
      <w:pStyle w:val="Dash2"/>
      <w:lvlText w:val="–"/>
      <w:lvlJc w:val="left"/>
      <w:pPr>
        <w:tabs>
          <w:tab w:val="num" w:pos="1701"/>
        </w:tabs>
        <w:ind w:left="1701" w:hanging="567"/>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54"/>
    <w:docVar w:name="docDep" w:val="18"/>
    <w:docVar w:name="docSprak" w:val="0"/>
  </w:docVars>
  <w:rsids>
    <w:rsidRoot w:val="00317141"/>
    <w:rsid w:val="00033A5D"/>
    <w:rsid w:val="00060127"/>
    <w:rsid w:val="00062EF7"/>
    <w:rsid w:val="000A0C82"/>
    <w:rsid w:val="000D47AB"/>
    <w:rsid w:val="001000AB"/>
    <w:rsid w:val="00134A71"/>
    <w:rsid w:val="0014264F"/>
    <w:rsid w:val="0014534B"/>
    <w:rsid w:val="00150384"/>
    <w:rsid w:val="00160901"/>
    <w:rsid w:val="00162464"/>
    <w:rsid w:val="001805B7"/>
    <w:rsid w:val="001A6C17"/>
    <w:rsid w:val="001C4B9F"/>
    <w:rsid w:val="001F4508"/>
    <w:rsid w:val="00212F37"/>
    <w:rsid w:val="00245E42"/>
    <w:rsid w:val="002622FB"/>
    <w:rsid w:val="002D0A92"/>
    <w:rsid w:val="00317141"/>
    <w:rsid w:val="00360EBD"/>
    <w:rsid w:val="00367B1C"/>
    <w:rsid w:val="004030A4"/>
    <w:rsid w:val="004A328D"/>
    <w:rsid w:val="004C62B8"/>
    <w:rsid w:val="004E0E4F"/>
    <w:rsid w:val="004F39E8"/>
    <w:rsid w:val="0058762B"/>
    <w:rsid w:val="005942BB"/>
    <w:rsid w:val="005D2A8F"/>
    <w:rsid w:val="00687448"/>
    <w:rsid w:val="00687F55"/>
    <w:rsid w:val="006E3718"/>
    <w:rsid w:val="006E4E11"/>
    <w:rsid w:val="007242A3"/>
    <w:rsid w:val="007A3419"/>
    <w:rsid w:val="007A6855"/>
    <w:rsid w:val="007C0EB0"/>
    <w:rsid w:val="007D68E2"/>
    <w:rsid w:val="00881ECA"/>
    <w:rsid w:val="0089414B"/>
    <w:rsid w:val="008B7F11"/>
    <w:rsid w:val="008D4CAB"/>
    <w:rsid w:val="008E0428"/>
    <w:rsid w:val="00900F56"/>
    <w:rsid w:val="0092027A"/>
    <w:rsid w:val="00955E31"/>
    <w:rsid w:val="00992E72"/>
    <w:rsid w:val="009C11BF"/>
    <w:rsid w:val="00A01599"/>
    <w:rsid w:val="00A0723B"/>
    <w:rsid w:val="00A12BE5"/>
    <w:rsid w:val="00A36E80"/>
    <w:rsid w:val="00A663C5"/>
    <w:rsid w:val="00A92D6F"/>
    <w:rsid w:val="00AF26D1"/>
    <w:rsid w:val="00B44D89"/>
    <w:rsid w:val="00B464C1"/>
    <w:rsid w:val="00B65659"/>
    <w:rsid w:val="00BA152F"/>
    <w:rsid w:val="00C6559E"/>
    <w:rsid w:val="00C84976"/>
    <w:rsid w:val="00D133D7"/>
    <w:rsid w:val="00D50FAD"/>
    <w:rsid w:val="00E07204"/>
    <w:rsid w:val="00E1459A"/>
    <w:rsid w:val="00E26856"/>
    <w:rsid w:val="00E80146"/>
    <w:rsid w:val="00E904D0"/>
    <w:rsid w:val="00E9712D"/>
    <w:rsid w:val="00EA2483"/>
    <w:rsid w:val="00EC25F9"/>
    <w:rsid w:val="00ED583F"/>
    <w:rsid w:val="00EF2763"/>
    <w:rsid w:val="00F55247"/>
    <w:rsid w:val="00F620F8"/>
    <w:rsid w:val="00FB6813"/>
    <w:rsid w:val="00FC18E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9A"/>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1459A"/>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1459A"/>
    <w:pPr>
      <w:spacing w:before="360"/>
      <w:outlineLvl w:val="1"/>
    </w:pPr>
  </w:style>
  <w:style w:type="paragraph" w:styleId="Heading3">
    <w:name w:val="heading 3"/>
    <w:basedOn w:val="Heading2"/>
    <w:next w:val="RKnormal"/>
    <w:link w:val="Heading3Char"/>
    <w:uiPriority w:val="99"/>
    <w:qFormat/>
    <w:rsid w:val="00E1459A"/>
    <w:pPr>
      <w:spacing w:after="120" w:line="240" w:lineRule="atLeast"/>
      <w:outlineLvl w:val="2"/>
    </w:pPr>
    <w:rPr>
      <w:b w:val="0"/>
    </w:rPr>
  </w:style>
  <w:style w:type="paragraph" w:styleId="Heading4">
    <w:name w:val="heading 4"/>
    <w:basedOn w:val="Heading3"/>
    <w:next w:val="RKnormal"/>
    <w:link w:val="Heading4Char"/>
    <w:uiPriority w:val="99"/>
    <w:qFormat/>
    <w:rsid w:val="00E1459A"/>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8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1718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1718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17186"/>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1459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1459A"/>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B17186"/>
    <w:rPr>
      <w:rFonts w:ascii="OrigGarmnd BT" w:hAnsi="OrigGarmnd BT"/>
      <w:sz w:val="24"/>
      <w:szCs w:val="20"/>
      <w:lang w:eastAsia="en-US"/>
    </w:rPr>
  </w:style>
  <w:style w:type="paragraph" w:styleId="Header">
    <w:name w:val="header"/>
    <w:basedOn w:val="Normal"/>
    <w:link w:val="HeaderChar"/>
    <w:uiPriority w:val="99"/>
    <w:rsid w:val="00E1459A"/>
    <w:pPr>
      <w:tabs>
        <w:tab w:val="center" w:pos="4153"/>
        <w:tab w:val="right" w:pos="8306"/>
      </w:tabs>
    </w:pPr>
  </w:style>
  <w:style w:type="character" w:customStyle="1" w:styleId="HeaderChar">
    <w:name w:val="Header Char"/>
    <w:basedOn w:val="DefaultParagraphFont"/>
    <w:link w:val="Header"/>
    <w:uiPriority w:val="99"/>
    <w:semiHidden/>
    <w:rsid w:val="00B17186"/>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link w:val="RKrubrikChar"/>
    <w:uiPriority w:val="99"/>
    <w:rsid w:val="00E1459A"/>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1459A"/>
    <w:rPr>
      <w:rFonts w:cs="Times New Roman"/>
    </w:rPr>
  </w:style>
  <w:style w:type="paragraph" w:styleId="BalloonText">
    <w:name w:val="Balloon Text"/>
    <w:basedOn w:val="Normal"/>
    <w:link w:val="BalloonTextChar"/>
    <w:uiPriority w:val="99"/>
    <w:rsid w:val="002D0A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D0A92"/>
    <w:rPr>
      <w:rFonts w:ascii="Tahoma" w:hAnsi="Tahoma" w:cs="Tahoma"/>
      <w:sz w:val="16"/>
      <w:szCs w:val="16"/>
      <w:lang w:eastAsia="en-US"/>
    </w:rPr>
  </w:style>
  <w:style w:type="character" w:customStyle="1" w:styleId="RKnormalChar">
    <w:name w:val="RKnormal Char"/>
    <w:link w:val="RKnormal"/>
    <w:uiPriority w:val="99"/>
    <w:locked/>
    <w:rsid w:val="002D0A92"/>
    <w:rPr>
      <w:rFonts w:ascii="OrigGarmnd BT" w:hAnsi="OrigGarmnd BT"/>
      <w:sz w:val="24"/>
      <w:lang w:eastAsia="en-US"/>
    </w:rPr>
  </w:style>
  <w:style w:type="character" w:customStyle="1" w:styleId="RKrubrikChar">
    <w:name w:val="RKrubrik Char"/>
    <w:link w:val="RKrubrik"/>
    <w:uiPriority w:val="99"/>
    <w:locked/>
    <w:rsid w:val="002D0A92"/>
    <w:rPr>
      <w:rFonts w:ascii="TradeGothic" w:hAnsi="TradeGothic"/>
      <w:b/>
      <w:sz w:val="22"/>
      <w:lang w:eastAsia="en-US"/>
    </w:rPr>
  </w:style>
  <w:style w:type="paragraph" w:customStyle="1" w:styleId="rknormal0">
    <w:name w:val="rknormal"/>
    <w:basedOn w:val="Normal"/>
    <w:uiPriority w:val="99"/>
    <w:rsid w:val="002D0A92"/>
    <w:pPr>
      <w:overflowPunct/>
      <w:autoSpaceDE/>
      <w:autoSpaceDN/>
      <w:adjustRightInd/>
      <w:spacing w:line="240" w:lineRule="auto"/>
      <w:textAlignment w:val="auto"/>
    </w:pPr>
    <w:rPr>
      <w:rFonts w:ascii="Times New Roman" w:hAnsi="Times New Roman"/>
      <w:szCs w:val="24"/>
      <w:lang w:eastAsia="sv-SE"/>
    </w:rPr>
  </w:style>
  <w:style w:type="paragraph" w:customStyle="1" w:styleId="PointManual1">
    <w:name w:val="Point Manual (1)"/>
    <w:basedOn w:val="Normal"/>
    <w:uiPriority w:val="99"/>
    <w:rsid w:val="009C11BF"/>
    <w:pPr>
      <w:overflowPunct/>
      <w:autoSpaceDE/>
      <w:autoSpaceDN/>
      <w:adjustRightInd/>
      <w:spacing w:line="240" w:lineRule="auto"/>
      <w:ind w:left="1134" w:hanging="567"/>
      <w:textAlignment w:val="auto"/>
      <w:outlineLvl w:val="0"/>
    </w:pPr>
    <w:rPr>
      <w:rFonts w:ascii="Times New Roman" w:hAnsi="Times New Roman"/>
      <w:szCs w:val="24"/>
      <w:lang w:val="en-GB" w:eastAsia="fr-BE"/>
    </w:rPr>
  </w:style>
  <w:style w:type="paragraph" w:customStyle="1" w:styleId="Dash2">
    <w:name w:val="Dash 2"/>
    <w:basedOn w:val="Normal"/>
    <w:uiPriority w:val="99"/>
    <w:rsid w:val="009C11BF"/>
    <w:pPr>
      <w:numPr>
        <w:numId w:val="3"/>
      </w:numPr>
      <w:overflowPunct/>
      <w:autoSpaceDE/>
      <w:autoSpaceDN/>
      <w:adjustRightInd/>
      <w:spacing w:line="240" w:lineRule="auto"/>
      <w:textAlignment w:val="auto"/>
      <w:outlineLvl w:val="1"/>
    </w:pPr>
    <w:rPr>
      <w:rFonts w:ascii="Times New Roman" w:hAnsi="Times New Roman"/>
      <w:szCs w:val="24"/>
      <w:lang w:val="en-GB" w:eastAsia="fr-BE"/>
    </w:rPr>
  </w:style>
  <w:style w:type="paragraph" w:customStyle="1" w:styleId="PointDoubleManual2">
    <w:name w:val="Point Double Manual (2)"/>
    <w:basedOn w:val="Normal"/>
    <w:uiPriority w:val="99"/>
    <w:rsid w:val="009C11BF"/>
    <w:pPr>
      <w:tabs>
        <w:tab w:val="left" w:pos="1701"/>
      </w:tabs>
      <w:overflowPunct/>
      <w:autoSpaceDE/>
      <w:autoSpaceDN/>
      <w:adjustRightInd/>
      <w:spacing w:line="240" w:lineRule="auto"/>
      <w:ind w:left="2268" w:hanging="1134"/>
      <w:textAlignment w:val="auto"/>
      <w:outlineLvl w:val="1"/>
    </w:pPr>
    <w:rPr>
      <w:rFonts w:ascii="Times New Roman" w:hAnsi="Times New Roman"/>
      <w:szCs w:val="24"/>
      <w:lang w:val="en-GB"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2168</Words>
  <Characters>13490</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Maria Melin</dc:creator>
  <cp:keywords/>
  <dc:description/>
  <cp:lastModifiedBy>jb0525aa</cp:lastModifiedBy>
  <cp:revision>2</cp:revision>
  <cp:lastPrinted>2013-10-09T08:40:00Z</cp:lastPrinted>
  <dcterms:created xsi:type="dcterms:W3CDTF">2013-10-09T14:52:00Z</dcterms:created>
  <dcterms:modified xsi:type="dcterms:W3CDTF">2013-10-09T14:52:00Z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0x01010053E1D612BA3F4E21AA250ECD751942B300A6C81A8F3ADD2E42816276D46C0D2CEE</vt:lpwstr>
  </property>
  <property fmtid="{D5CDD505-2E9C-101B-9397-08002B2CF9AE}" pid="6" name="_dlc_DocIdItemGuid">
    <vt:lpwstr>2c1db35c-ad9d-4ee4-9b77-4fec9ceb961b</vt:lpwstr>
  </property>
  <property fmtid="{D5CDD505-2E9C-101B-9397-08002B2CF9AE}" pid="7" name="RKOrdnaClass">
    <vt:lpwstr/>
  </property>
  <property fmtid="{D5CDD505-2E9C-101B-9397-08002B2CF9AE}" pid="8" name="Diarienummer">
    <vt:lpwstr/>
  </property>
  <property fmtid="{D5CDD505-2E9C-101B-9397-08002B2CF9AE}" pid="9" name="Nyckelord">
    <vt:lpwstr/>
  </property>
  <property fmtid="{D5CDD505-2E9C-101B-9397-08002B2CF9AE}" pid="10" name="RKOrdnaCheckInComment">
    <vt:lpwstr/>
  </property>
  <property fmtid="{D5CDD505-2E9C-101B-9397-08002B2CF9AE}" pid="11" name="TaxCatchAll">
    <vt:lpwstr/>
  </property>
  <property fmtid="{D5CDD505-2E9C-101B-9397-08002B2CF9AE}" pid="12" name="Sekretess">
    <vt:lpwstr>0</vt:lpwstr>
  </property>
  <property fmtid="{D5CDD505-2E9C-101B-9397-08002B2CF9AE}" pid="13" name="k46d94c0acf84ab9a79866a9d8b1905f">
    <vt:lpwstr/>
  </property>
  <property fmtid="{D5CDD505-2E9C-101B-9397-08002B2CF9AE}" pid="14" name="c9cd366cc722410295b9eacffbd73909">
    <vt:lpwstr/>
  </property>
  <property fmtid="{D5CDD505-2E9C-101B-9397-08002B2CF9AE}" pid="15" name="_dlc_DocId">
    <vt:lpwstr>R5Q6HF7T6A2V-3-10374</vt:lpwstr>
  </property>
  <property fmtid="{D5CDD505-2E9C-101B-9397-08002B2CF9AE}" pid="16" name="_dlc_DocIdUrl">
    <vt:lpwstr>http://rkdhs-a/enhet/ie/_layouts/DocIdRedir.aspx?ID=R5Q6HF7T6A2V-3-10374, R5Q6HF7T6A2V-3-10374</vt:lpwstr>
  </property>
</Properties>
</file>