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06332E" w:rsidRDefault="001C7CDA" w14:paraId="1A37E764" w14:textId="38B5DBC1">
      <w:pPr>
        <w:pStyle w:val="Normalutanindragellerluft"/>
      </w:pPr>
      <w:sdt>
        <w:sdtPr>
          <w:rPr>
            <w:rFonts w:asciiTheme="majorHAnsi" w:hAnsiTheme="majorHAnsi"/>
            <w:sz w:val="38"/>
            <w14:numSpacing w14:val="default"/>
          </w:rPr>
          <w:alias w:val="CC_Boilerplate_4"/>
          <w:tag w:val="CC_Boilerplate_4"/>
          <w:id w:val="-1644581176"/>
          <w:lock w:val="sdtLocked"/>
          <w:placeholder>
            <w:docPart w:val="D6E1BEB5C93744AC98122035D4D9BD0D"/>
          </w:placeholder>
          <w15:appearance w15:val="hidden"/>
          <w:text/>
        </w:sdtPr>
        <w:sdtEndPr/>
        <w:sdtContent>
          <w:r w:rsidRPr="001C7CDA" w:rsidR="00AF30DD">
            <w:rPr>
              <w:rFonts w:asciiTheme="majorHAnsi" w:hAnsiTheme="majorHAnsi"/>
              <w:sz w:val="38"/>
              <w14:numSpacing w14:val="default"/>
            </w:rPr>
            <w:t>Förslag till riksdagsbeslut</w:t>
          </w:r>
        </w:sdtContent>
      </w:sdt>
    </w:p>
    <w:sdt>
      <w:sdtPr>
        <w:alias w:val="Yrkande 1"/>
        <w:tag w:val="d5cf2075-d8f6-49a7-9b88-f4fea9f445db"/>
        <w:id w:val="-1995628878"/>
        <w:lock w:val="sdtLocked"/>
      </w:sdtPr>
      <w:sdtEndPr/>
      <w:sdtContent>
        <w:p w:rsidR="00FE48B0" w:rsidRDefault="00B20349" w14:paraId="1A37E765" w14:textId="77777777">
          <w:pPr>
            <w:pStyle w:val="Frslagstext"/>
            <w:numPr>
              <w:ilvl w:val="0"/>
              <w:numId w:val="0"/>
            </w:numPr>
          </w:pPr>
          <w:r>
            <w:t>Riksdagen ställer sig bakom det som anförs i motionen om att undersöka möjligheten att inrätta en specialdomstol för mark- och miljömål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841A256B2B4AB6962668E90EEDBBA6"/>
        </w:placeholder>
        <w15:appearance w15:val="hidden"/>
        <w:text/>
      </w:sdtPr>
      <w:sdtEndPr/>
      <w:sdtContent>
        <w:p w:rsidRPr="009B062B" w:rsidR="006D79C9" w:rsidP="00333E95" w:rsidRDefault="006D79C9" w14:paraId="1A37E766" w14:textId="77777777">
          <w:pPr>
            <w:pStyle w:val="Rubrik1"/>
          </w:pPr>
          <w:r>
            <w:t>Motivering</w:t>
          </w:r>
        </w:p>
      </w:sdtContent>
    </w:sdt>
    <w:p w:rsidR="0006332E" w:rsidP="0006332E" w:rsidRDefault="0006332E" w14:paraId="1A37E767" w14:textId="77777777">
      <w:pPr>
        <w:pStyle w:val="Normalutanindragellerluft"/>
      </w:pPr>
      <w:r>
        <w:t>Mark- och miljööverdomstolen har svårt att rekrytera domare med gedigen erfarenhet av miljörätt. Orsaken är att de sökande inte garanteras något arbete med miljöfrågor, utan att de kan hamna på vilket avdelning som helst på Svea Hovrätt. Det menar bland andra Jan Darpö, professor i miljörätt vid Uppsala universitet. Resultatet blir en olycklig situation där miljökompetensen riskerar att urholkas på Mark- och miljööverdomstolen, landets högsta rättsliga instans på sitt område, vars uppgift är att bilda rättspraxis och vara ledstjärna för myndigheter och landets fem miljödomstolar.</w:t>
      </w:r>
    </w:p>
    <w:p w:rsidR="0006332E" w:rsidP="0006332E" w:rsidRDefault="0006332E" w14:paraId="1A37E768" w14:textId="77777777">
      <w:pPr>
        <w:pStyle w:val="Normalutanindragellerluft"/>
      </w:pPr>
    </w:p>
    <w:p w:rsidR="00652B73" w:rsidP="0006332E" w:rsidRDefault="0006332E" w14:paraId="1A37E769" w14:textId="77777777">
      <w:pPr>
        <w:pStyle w:val="Normalutanindragellerluft"/>
      </w:pPr>
      <w:r>
        <w:t>En lösning skulle kunna vara att undersöka möjligheten att avskilja Mark- och miljööverdomstolen från hovrättsorganisationen och istället skapa en specialdomstol för dessa frågor.</w:t>
      </w:r>
      <w:r w:rsidR="00843CEF">
        <w:t>.</w:t>
      </w:r>
    </w:p>
    <w:sdt>
      <w:sdtPr>
        <w:alias w:val="CC_Underskrifter"/>
        <w:tag w:val="CC_Underskrifter"/>
        <w:id w:val="583496634"/>
        <w:lock w:val="sdtContentLocked"/>
        <w:placeholder>
          <w:docPart w:val="B183A4BD2356400393C8D823DFCDEE22"/>
        </w:placeholder>
        <w15:appearance w15:val="hidden"/>
      </w:sdtPr>
      <w:sdtEndPr/>
      <w:sdtContent>
        <w:p w:rsidR="004801AC" w:rsidP="00C9441C" w:rsidRDefault="001C7CDA" w14:paraId="1A37E7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9B34A1" w:rsidRDefault="009B34A1" w14:paraId="1A37E771" w14:textId="77777777"/>
    <w:sectPr w:rsidR="009B34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E773" w14:textId="77777777" w:rsidR="0006332E" w:rsidRDefault="0006332E" w:rsidP="000C1CAD">
      <w:pPr>
        <w:spacing w:line="240" w:lineRule="auto"/>
      </w:pPr>
      <w:r>
        <w:separator/>
      </w:r>
    </w:p>
  </w:endnote>
  <w:endnote w:type="continuationSeparator" w:id="0">
    <w:p w14:paraId="1A37E774" w14:textId="77777777" w:rsidR="0006332E" w:rsidRDefault="000633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E7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E77A" w14:textId="77777777" w:rsidR="004F35FE" w:rsidDel="0006332E" w:rsidRDefault="004F35FE" w:rsidP="00BD1E02">
    <w:pPr>
      <w:pStyle w:val="Sidfot"/>
      <w:tabs>
        <w:tab w:val="clear" w:pos="9072"/>
        <w:tab w:val="right" w:pos="8504"/>
      </w:tabs>
      <w:ind w:right="-1"/>
      <w:jc w:val="right"/>
      <w:rPr>
        <w:del w:id="1" w:author="Pia Magnusson" w:date="2017-09-21T14:03:00Z"/>
      </w:rPr>
    </w:pPr>
    <w:r>
      <w:fldChar w:fldCharType="begin"/>
    </w:r>
    <w:r>
      <w:instrText xml:space="preserve"> PAGE  \* Arabic  \* MERGEFORMAT </w:instrText>
    </w:r>
    <w:r>
      <w:fldChar w:fldCharType="separate"/>
    </w:r>
    <w:r w:rsidR="00631F9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E784" w14:textId="77777777" w:rsidR="004F35FE" w:rsidRPr="00631F9E" w:rsidRDefault="004F35FE" w:rsidP="00631F9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7E771" w14:textId="77777777" w:rsidR="0006332E" w:rsidRDefault="0006332E" w:rsidP="000C1CAD">
      <w:pPr>
        <w:spacing w:line="240" w:lineRule="auto"/>
      </w:pPr>
      <w:r>
        <w:separator/>
      </w:r>
    </w:p>
  </w:footnote>
  <w:footnote w:type="continuationSeparator" w:id="0">
    <w:p w14:paraId="1A37E772" w14:textId="77777777" w:rsidR="0006332E" w:rsidRDefault="0006332E"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A37E7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37E786" wp14:anchorId="1A37E7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7CDA" w14:paraId="1A37E787" w14:textId="77777777">
                          <w:pPr>
                            <w:jc w:val="right"/>
                          </w:pPr>
                          <w:sdt>
                            <w:sdtPr>
                              <w:alias w:val="CC_Noformat_Partikod"/>
                              <w:tag w:val="CC_Noformat_Partikod"/>
                              <w:id w:val="-53464382"/>
                              <w:placeholder>
                                <w:docPart w:val="2E5F32AA093C415B8BC3CD31E650ED1A"/>
                              </w:placeholder>
                              <w:text/>
                            </w:sdtPr>
                            <w:sdtEndPr/>
                            <w:sdtContent>
                              <w:r w:rsidR="0006332E">
                                <w:t>S</w:t>
                              </w:r>
                            </w:sdtContent>
                          </w:sdt>
                          <w:sdt>
                            <w:sdtPr>
                              <w:alias w:val="CC_Noformat_Partinummer"/>
                              <w:tag w:val="CC_Noformat_Partinummer"/>
                              <w:id w:val="-1709555926"/>
                              <w:placeholder>
                                <w:docPart w:val="C53E75F480AC4748B95EE81AC5ACA657"/>
                              </w:placeholder>
                              <w:text/>
                            </w:sdtPr>
                            <w:sdtEndPr/>
                            <w:sdtContent>
                              <w:r w:rsidR="0006332E">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332E">
                    <w:pPr>
                      <w:jc w:val="right"/>
                    </w:pPr>
                    <w:sdt>
                      <w:sdtPr>
                        <w:alias w:val="CC_Noformat_Partikod"/>
                        <w:tag w:val="CC_Noformat_Partikod"/>
                        <w:id w:val="-53464382"/>
                        <w:placeholder>
                          <w:docPart w:val="2E5F32AA093C415B8BC3CD31E650ED1A"/>
                        </w:placeholder>
                        <w:text/>
                      </w:sdtPr>
                      <w:sdtEndPr/>
                      <w:sdtContent>
                        <w:r>
                          <w:t>S</w:t>
                        </w:r>
                      </w:sdtContent>
                    </w:sdt>
                    <w:sdt>
                      <w:sdtPr>
                        <w:alias w:val="CC_Noformat_Partinummer"/>
                        <w:tag w:val="CC_Noformat_Partinummer"/>
                        <w:id w:val="-1709555926"/>
                        <w:placeholder>
                          <w:docPart w:val="C53E75F480AC4748B95EE81AC5ACA657"/>
                        </w:placeholder>
                        <w:text/>
                      </w:sdtPr>
                      <w:sdtEndPr/>
                      <w:sdtContent>
                        <w:r>
                          <w:t>1258</w:t>
                        </w:r>
                      </w:sdtContent>
                    </w:sdt>
                  </w:p>
                </w:txbxContent>
              </v:textbox>
              <w10:wrap anchorx="page"/>
            </v:shape>
          </w:pict>
        </mc:Fallback>
      </mc:AlternateContent>
    </w:r>
  </w:p>
  <w:p w:rsidRPr="00293C4F" w:rsidR="004F35FE" w:rsidP="00776B74" w:rsidRDefault="004F35FE" w14:paraId="1A37E7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C7CDA" w14:paraId="1A37E777" w14:textId="77777777">
    <w:pPr>
      <w:jc w:val="right"/>
    </w:pPr>
    <w:sdt>
      <w:sdtPr>
        <w:alias w:val="CC_Noformat_Partikod"/>
        <w:tag w:val="CC_Noformat_Partikod"/>
        <w:id w:val="559911109"/>
        <w:placeholder>
          <w:docPart w:val="C53E75F480AC4748B95EE81AC5ACA657"/>
        </w:placeholder>
        <w:text/>
      </w:sdtPr>
      <w:sdtEndPr/>
      <w:sdtContent>
        <w:r w:rsidR="0006332E">
          <w:t>S</w:t>
        </w:r>
      </w:sdtContent>
    </w:sdt>
    <w:sdt>
      <w:sdtPr>
        <w:alias w:val="CC_Noformat_Partinummer"/>
        <w:tag w:val="CC_Noformat_Partinummer"/>
        <w:id w:val="1197820850"/>
        <w:text/>
      </w:sdtPr>
      <w:sdtEndPr/>
      <w:sdtContent>
        <w:r w:rsidR="0006332E">
          <w:t>1258</w:t>
        </w:r>
      </w:sdtContent>
    </w:sdt>
  </w:p>
  <w:p w:rsidR="004F35FE" w:rsidP="00776B74" w:rsidRDefault="004F35FE" w14:paraId="1A37E7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2E" w:rsidP="00BD1E02" w:rsidRDefault="0006332E" w14:paraId="1A37E77B" w14:textId="77777777">
    <w:pPr>
      <w:pStyle w:val="Sidfot"/>
      <w:tabs>
        <w:tab w:val="clear" w:pos="9072"/>
        <w:tab w:val="right" w:pos="8504"/>
      </w:tabs>
      <w:ind w:right="-1"/>
      <w:jc w:val="right"/>
    </w:pPr>
  </w:p>
  <w:p w:rsidR="0006332E" w:rsidRDefault="0006332E" w14:paraId="1A37E77C" w14:textId="77777777"/>
  <w:p w:rsidR="0006332E" w:rsidP="008563AC" w:rsidRDefault="001C7CDA" w14:paraId="1A37E77D" w14:textId="77777777">
    <w:pPr>
      <w:jc w:val="right"/>
    </w:pPr>
    <w:sdt>
      <w:sdtPr>
        <w:alias w:val="CC_Noformat_Partikod"/>
        <w:tag w:val="CC_Noformat_Partikod"/>
        <w:id w:val="1505705057"/>
        <w:lock w:val="contentLocked"/>
        <w:text/>
      </w:sdtPr>
      <w:sdtEndPr/>
      <w:sdtContent>
        <w:r w:rsidR="0006332E">
          <w:t>S</w:t>
        </w:r>
      </w:sdtContent>
    </w:sdt>
    <w:sdt>
      <w:sdtPr>
        <w:alias w:val="CC_Noformat_Partinummer"/>
        <w:tag w:val="CC_Noformat_Partinummer"/>
        <w:id w:val="-1762907490"/>
        <w:lock w:val="contentLocked"/>
        <w:text/>
      </w:sdtPr>
      <w:sdtEndPr/>
      <w:sdtContent>
        <w:r w:rsidR="0006332E">
          <w:t>1258</w:t>
        </w:r>
      </w:sdtContent>
    </w:sdt>
  </w:p>
  <w:p w:rsidR="004F35FE" w:rsidP="00A314CF" w:rsidRDefault="001C7CDA" w14:paraId="1A37E7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7CDA" w14:paraId="1A37E7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7CDA" w14:paraId="1A37E7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:1880</w:t>
        </w:r>
      </w:sdtContent>
    </w:sdt>
  </w:p>
  <w:p w:rsidR="004F35FE" w:rsidP="00E03A3D" w:rsidRDefault="001C7CDA" w14:paraId="1A37E781" w14:textId="77777777">
    <w:pPr>
      <w:pStyle w:val="Motionr"/>
    </w:pPr>
    <w:sdt>
      <w:sdtPr>
        <w:alias w:val="CC_Noformat_Avtext"/>
        <w:tag w:val="CC_Noformat_Avtext"/>
        <w:id w:val="-2020768203"/>
        <w:lock w:val="sdtContentLocked"/>
        <w15:appearance w15:val="hidden"/>
        <w:text/>
      </w:sdtPr>
      <w:sdtEndPr/>
      <w:sdtContent>
        <w:r>
          <w:t>av Magnus Manhammar m.fl. (S)</w:t>
        </w:r>
      </w:sdtContent>
    </w:sdt>
  </w:p>
  <w:sdt>
    <w:sdtPr>
      <w:alias w:val="CC_Noformat_Rubtext"/>
      <w:tag w:val="CC_Noformat_Rubtext"/>
      <w:id w:val="-218060500"/>
      <w:lock w:val="sdtLocked"/>
      <w15:appearance w15:val="hidden"/>
      <w:text/>
    </w:sdtPr>
    <w:sdtEndPr/>
    <w:sdtContent>
      <w:p w:rsidR="004F35FE" w:rsidP="00283E0F" w:rsidRDefault="00C9441C" w14:paraId="1A37E782" w14:textId="77777777">
        <w:pPr>
          <w:pStyle w:val="FSHRub2"/>
        </w:pPr>
        <w:r>
          <w:t>Specialdomstol för mark- och miljömål</w:t>
        </w:r>
      </w:p>
    </w:sdtContent>
  </w:sdt>
  <w:sdt>
    <w:sdtPr>
      <w:alias w:val="CC_Boilerplate_3"/>
      <w:tag w:val="CC_Boilerplate_3"/>
      <w:id w:val="1606463544"/>
      <w:lock w:val="sdtContentLocked"/>
      <w15:appearance w15:val="hidden"/>
      <w:text w:multiLine="1"/>
    </w:sdtPr>
    <w:sdtEndPr/>
    <w:sdtContent>
      <w:p w:rsidR="004F35FE" w:rsidP="00283E0F" w:rsidRDefault="004F35FE" w14:paraId="1A37E7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 Magnusson">
    <w15:presenceInfo w15:providerId="AD" w15:userId="S-1-5-21-2076390139-892758886-829235722-26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2E"/>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CD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57B"/>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F9E"/>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4A1"/>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349"/>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41C"/>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7B4"/>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A6A"/>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8B0"/>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37E764"/>
  <w15:chartTrackingRefBased/>
  <w15:docId w15:val="{F5339C53-45F1-49A0-9957-A275F3BD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E1BEB5C93744AC98122035D4D9BD0D"/>
        <w:category>
          <w:name w:val="Allmänt"/>
          <w:gallery w:val="placeholder"/>
        </w:category>
        <w:types>
          <w:type w:val="bbPlcHdr"/>
        </w:types>
        <w:behaviors>
          <w:behavior w:val="content"/>
        </w:behaviors>
        <w:guid w:val="{5A7F7A11-9DAD-4D47-8E7A-1BCF094251AA}"/>
      </w:docPartPr>
      <w:docPartBody>
        <w:p w:rsidR="00504301" w:rsidRDefault="00504301">
          <w:pPr>
            <w:pStyle w:val="D6E1BEB5C93744AC98122035D4D9BD0D"/>
          </w:pPr>
          <w:r w:rsidRPr="005A0A93">
            <w:rPr>
              <w:rStyle w:val="Platshllartext"/>
            </w:rPr>
            <w:t>Förslag till riksdagsbeslut</w:t>
          </w:r>
        </w:p>
      </w:docPartBody>
    </w:docPart>
    <w:docPart>
      <w:docPartPr>
        <w:name w:val="23841A256B2B4AB6962668E90EEDBBA6"/>
        <w:category>
          <w:name w:val="Allmänt"/>
          <w:gallery w:val="placeholder"/>
        </w:category>
        <w:types>
          <w:type w:val="bbPlcHdr"/>
        </w:types>
        <w:behaviors>
          <w:behavior w:val="content"/>
        </w:behaviors>
        <w:guid w:val="{9D8B24DE-5640-42DF-80EF-321ED9CB17DD}"/>
      </w:docPartPr>
      <w:docPartBody>
        <w:p w:rsidR="00504301" w:rsidRDefault="00504301">
          <w:pPr>
            <w:pStyle w:val="23841A256B2B4AB6962668E90EEDBBA6"/>
          </w:pPr>
          <w:r w:rsidRPr="005A0A93">
            <w:rPr>
              <w:rStyle w:val="Platshllartext"/>
            </w:rPr>
            <w:t>Motivering</w:t>
          </w:r>
        </w:p>
      </w:docPartBody>
    </w:docPart>
    <w:docPart>
      <w:docPartPr>
        <w:name w:val="B183A4BD2356400393C8D823DFCDEE22"/>
        <w:category>
          <w:name w:val="Allmänt"/>
          <w:gallery w:val="placeholder"/>
        </w:category>
        <w:types>
          <w:type w:val="bbPlcHdr"/>
        </w:types>
        <w:behaviors>
          <w:behavior w:val="content"/>
        </w:behaviors>
        <w:guid w:val="{F66A9164-6910-40B0-9121-BCD3EBA5689D}"/>
      </w:docPartPr>
      <w:docPartBody>
        <w:p w:rsidR="00504301" w:rsidRDefault="00504301">
          <w:pPr>
            <w:pStyle w:val="B183A4BD2356400393C8D823DFCDEE22"/>
          </w:pPr>
          <w:r w:rsidRPr="00490DAC">
            <w:rPr>
              <w:rStyle w:val="Platshllartext"/>
            </w:rPr>
            <w:t>Skriv ej här, motionärer infogas via panel!</w:t>
          </w:r>
        </w:p>
      </w:docPartBody>
    </w:docPart>
    <w:docPart>
      <w:docPartPr>
        <w:name w:val="2E5F32AA093C415B8BC3CD31E650ED1A"/>
        <w:category>
          <w:name w:val="Allmänt"/>
          <w:gallery w:val="placeholder"/>
        </w:category>
        <w:types>
          <w:type w:val="bbPlcHdr"/>
        </w:types>
        <w:behaviors>
          <w:behavior w:val="content"/>
        </w:behaviors>
        <w:guid w:val="{12E4E0D9-ED6C-4A04-A854-88F307D47BFE}"/>
      </w:docPartPr>
      <w:docPartBody>
        <w:p w:rsidR="00504301" w:rsidRDefault="00504301">
          <w:pPr>
            <w:pStyle w:val="2E5F32AA093C415B8BC3CD31E650ED1A"/>
          </w:pPr>
          <w:r>
            <w:rPr>
              <w:rStyle w:val="Platshllartext"/>
            </w:rPr>
            <w:t xml:space="preserve"> </w:t>
          </w:r>
        </w:p>
      </w:docPartBody>
    </w:docPart>
    <w:docPart>
      <w:docPartPr>
        <w:name w:val="C53E75F480AC4748B95EE81AC5ACA657"/>
        <w:category>
          <w:name w:val="Allmänt"/>
          <w:gallery w:val="placeholder"/>
        </w:category>
        <w:types>
          <w:type w:val="bbPlcHdr"/>
        </w:types>
        <w:behaviors>
          <w:behavior w:val="content"/>
        </w:behaviors>
        <w:guid w:val="{EC61B684-3E1E-43EE-B240-BA693C993148}"/>
      </w:docPartPr>
      <w:docPartBody>
        <w:p w:rsidR="00504301" w:rsidRDefault="00504301">
          <w:pPr>
            <w:pStyle w:val="C53E75F480AC4748B95EE81AC5ACA6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01"/>
    <w:rsid w:val="00504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E1BEB5C93744AC98122035D4D9BD0D">
    <w:name w:val="D6E1BEB5C93744AC98122035D4D9BD0D"/>
  </w:style>
  <w:style w:type="paragraph" w:customStyle="1" w:styleId="1C078F4C80174031942DF9241681E170">
    <w:name w:val="1C078F4C80174031942DF9241681E170"/>
  </w:style>
  <w:style w:type="paragraph" w:customStyle="1" w:styleId="49F4F612ABA242EDA8138E2163F89D97">
    <w:name w:val="49F4F612ABA242EDA8138E2163F89D97"/>
  </w:style>
  <w:style w:type="paragraph" w:customStyle="1" w:styleId="23841A256B2B4AB6962668E90EEDBBA6">
    <w:name w:val="23841A256B2B4AB6962668E90EEDBBA6"/>
  </w:style>
  <w:style w:type="paragraph" w:customStyle="1" w:styleId="B183A4BD2356400393C8D823DFCDEE22">
    <w:name w:val="B183A4BD2356400393C8D823DFCDEE22"/>
  </w:style>
  <w:style w:type="paragraph" w:customStyle="1" w:styleId="2E5F32AA093C415B8BC3CD31E650ED1A">
    <w:name w:val="2E5F32AA093C415B8BC3CD31E650ED1A"/>
  </w:style>
  <w:style w:type="paragraph" w:customStyle="1" w:styleId="C53E75F480AC4748B95EE81AC5ACA657">
    <w:name w:val="C53E75F480AC4748B95EE81AC5ACA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79B79-AA6D-4695-998F-F1EC269A4CA0}"/>
</file>

<file path=customXml/itemProps2.xml><?xml version="1.0" encoding="utf-8"?>
<ds:datastoreItem xmlns:ds="http://schemas.openxmlformats.org/officeDocument/2006/customXml" ds:itemID="{65824DAA-AC18-4BEE-956A-4E403FC110AF}"/>
</file>

<file path=customXml/itemProps3.xml><?xml version="1.0" encoding="utf-8"?>
<ds:datastoreItem xmlns:ds="http://schemas.openxmlformats.org/officeDocument/2006/customXml" ds:itemID="{35C58407-7D9B-4797-BEB0-3701212A2F83}"/>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908</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S1258</vt:lpstr>
      <vt:lpstr>
      </vt:lpstr>
    </vt:vector>
  </TitlesOfParts>
  <Company>Sveriges riksdag</Company>
  <LinksUpToDate>false</LinksUpToDate>
  <CharactersWithSpaces>1048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