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3E9BD5499147F5B2BE89FA9FE7118E"/>
        </w:placeholder>
        <w:text/>
      </w:sdtPr>
      <w:sdtEndPr/>
      <w:sdtContent>
        <w:p w:rsidRPr="009B062B" w:rsidR="00AF30DD" w:rsidP="00DA28CE" w:rsidRDefault="00AF30DD" w14:paraId="555C3B2B" w14:textId="77777777">
          <w:pPr>
            <w:pStyle w:val="Rubrik1"/>
            <w:spacing w:after="300"/>
          </w:pPr>
          <w:r w:rsidRPr="009B062B">
            <w:t>Förslag till riksdagsbeslut</w:t>
          </w:r>
        </w:p>
      </w:sdtContent>
    </w:sdt>
    <w:sdt>
      <w:sdtPr>
        <w:alias w:val="Yrkande 1"/>
        <w:tag w:val="72c1c6f8-4a54-4506-84b2-e30589ef5cc2"/>
        <w:id w:val="877825438"/>
        <w:lock w:val="sdtLocked"/>
      </w:sdtPr>
      <w:sdtEndPr/>
      <w:sdtContent>
        <w:p w:rsidR="00892AB9" w:rsidRDefault="00370733" w14:paraId="38FB4241" w14:textId="01CA9023">
          <w:pPr>
            <w:pStyle w:val="Frslagstext"/>
            <w:numPr>
              <w:ilvl w:val="0"/>
              <w:numId w:val="0"/>
            </w:numPr>
          </w:pPr>
          <w:r>
            <w:t>Riksdagen ställer sig bakom det som anförs i motionen om att regeringen ska ta initiativ till en internationell koalition med syftet att granska ledare som bistått Islamiska staten,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810A0C7F174F388C28EBE108EE90BB"/>
        </w:placeholder>
        <w:text/>
      </w:sdtPr>
      <w:sdtEndPr/>
      <w:sdtContent>
        <w:p w:rsidRPr="009B062B" w:rsidR="006D79C9" w:rsidP="00333E95" w:rsidRDefault="006D79C9" w14:paraId="703C1289" w14:textId="77777777">
          <w:pPr>
            <w:pStyle w:val="Rubrik1"/>
          </w:pPr>
          <w:r>
            <w:t>Motivering</w:t>
          </w:r>
        </w:p>
      </w:sdtContent>
    </w:sdt>
    <w:p w:rsidRPr="00267EFC" w:rsidR="00C56FFB" w:rsidP="00267EFC" w:rsidRDefault="00C56FFB" w14:paraId="4BA01186" w14:textId="7C688C61">
      <w:pPr>
        <w:pStyle w:val="Normalutanindragellerluft"/>
      </w:pPr>
      <w:r w:rsidRPr="00267EFC">
        <w:t xml:space="preserve">Det är sedan länge känt att Turkiet under sitt nuvarande auktoritära styre har agerat antidemokratiskt och systematiskt förtryckt minoriteter och oliktänkande grupper inom sitt lands territorium. </w:t>
      </w:r>
      <w:r w:rsidRPr="00267EFC" w:rsidR="00EF7E6A">
        <w:t>Det är även</w:t>
      </w:r>
      <w:r w:rsidRPr="00267EFC">
        <w:t xml:space="preserve"> vida känt att den turkiska staten </w:t>
      </w:r>
      <w:r w:rsidRPr="00267EFC" w:rsidR="00DD0A91">
        <w:t xml:space="preserve">har </w:t>
      </w:r>
      <w:r w:rsidRPr="00267EFC">
        <w:t>brutit mot inter</w:t>
      </w:r>
      <w:r w:rsidR="00267EFC">
        <w:softHyphen/>
      </w:r>
      <w:r w:rsidRPr="00267EFC">
        <w:t xml:space="preserve">nationell rätt genom militära interventioner i sina grannländer och att deras agerande i Syrien närmast är att betrakta som renodlad imperialism. Erdoğans maktambitioner i det södra grannlandet går </w:t>
      </w:r>
      <w:r w:rsidRPr="00267EFC" w:rsidR="00DD0A91">
        <w:t xml:space="preserve">det </w:t>
      </w:r>
      <w:r w:rsidRPr="00267EFC">
        <w:t>således inte att ta miste på.</w:t>
      </w:r>
    </w:p>
    <w:p w:rsidRPr="00267EFC" w:rsidR="00A63F22" w:rsidP="00267EFC" w:rsidRDefault="00C56FFB" w14:paraId="13EAE2E8" w14:textId="10B49FF1">
      <w:r w:rsidRPr="00267EFC">
        <w:t>Under det syriska inbördeskriget</w:t>
      </w:r>
      <w:r w:rsidRPr="00267EFC" w:rsidR="00423835">
        <w:t xml:space="preserve"> </w:t>
      </w:r>
      <w:r w:rsidRPr="00267EFC">
        <w:t xml:space="preserve">har Turkiets </w:t>
      </w:r>
      <w:r w:rsidRPr="00267EFC" w:rsidR="00A63F22">
        <w:t xml:space="preserve">samarbeten med och </w:t>
      </w:r>
      <w:r w:rsidRPr="00267EFC">
        <w:t>kopplingar till hårdföra islamistiska grupper successivt blivit allt tydligare</w:t>
      </w:r>
      <w:r w:rsidRPr="00267EFC" w:rsidR="00423835">
        <w:t xml:space="preserve">, inte minst </w:t>
      </w:r>
      <w:r w:rsidRPr="00267EFC" w:rsidR="00A63F22">
        <w:t xml:space="preserve">avseende </w:t>
      </w:r>
      <w:r w:rsidRPr="00267EFC" w:rsidR="00DD0A91">
        <w:t>a</w:t>
      </w:r>
      <w:r w:rsidRPr="00267EFC" w:rsidR="00423835">
        <w:t>l-Qaida</w:t>
      </w:r>
      <w:r w:rsidRPr="00267EFC" w:rsidR="00DD0A91">
        <w:t>-al</w:t>
      </w:r>
      <w:r w:rsidRPr="00267EFC" w:rsidR="00423835">
        <w:t>lierade grupper i Idlibprovinsen</w:t>
      </w:r>
      <w:r w:rsidRPr="00267EFC">
        <w:t xml:space="preserve">. Utländska jihadister har </w:t>
      </w:r>
      <w:r w:rsidRPr="00267EFC" w:rsidR="00423835">
        <w:t xml:space="preserve">frekvent </w:t>
      </w:r>
      <w:r w:rsidRPr="00267EFC">
        <w:t>använt sig av Turkiet som transitland för att till slut nå sitt så kallade kalifat</w:t>
      </w:r>
      <w:r w:rsidRPr="00267EFC" w:rsidR="00423835">
        <w:t xml:space="preserve"> och ansluta till terror</w:t>
      </w:r>
      <w:r w:rsidR="00267EFC">
        <w:softHyphen/>
      </w:r>
      <w:r w:rsidRPr="00267EFC" w:rsidR="00423835">
        <w:t>gruppen.</w:t>
      </w:r>
      <w:r w:rsidRPr="00267EFC">
        <w:t xml:space="preserve"> Syriska, och i huvudsak kurdiska, civila som önskat fly IS har stoppats vid den turkiska gränsen, och några har till och med skjutits ihjäl av turkiska gränsvakter. Kanske det främsta exemplet på detta var när civila kurder i gränsstaden Kobane lämnades för att dö när de attackerades av IS från tre olika håll. Skadade IS-terrorister har vårdats på turkiska sjukhus</w:t>
      </w:r>
      <w:r w:rsidRPr="00267EFC" w:rsidR="00423835">
        <w:t xml:space="preserve"> för att sedan återvända till slagfältet med oförändrad lojalitet.</w:t>
      </w:r>
      <w:r w:rsidRPr="00267EFC">
        <w:t xml:space="preserve"> </w:t>
      </w:r>
      <w:r w:rsidRPr="00267EFC" w:rsidR="00423835">
        <w:t>A</w:t>
      </w:r>
      <w:r w:rsidRPr="00267EFC">
        <w:t xml:space="preserve">nklagelser har </w:t>
      </w:r>
      <w:r w:rsidRPr="00267EFC" w:rsidR="00423835">
        <w:t xml:space="preserve">även </w:t>
      </w:r>
      <w:r w:rsidRPr="00267EFC">
        <w:t xml:space="preserve">riktats mot </w:t>
      </w:r>
      <w:r w:rsidRPr="00267EFC" w:rsidR="00423835">
        <w:t>Turkiet</w:t>
      </w:r>
      <w:r w:rsidRPr="00267EFC">
        <w:t xml:space="preserve"> för att ha rekryterat tidigare IS- eller al-Qaida</w:t>
      </w:r>
      <w:r w:rsidRPr="00267EFC" w:rsidR="00DD0A91">
        <w:t>-</w:t>
      </w:r>
      <w:r w:rsidRPr="00267EFC">
        <w:t>krigare för att fylla behovet av</w:t>
      </w:r>
      <w:r w:rsidRPr="00267EFC" w:rsidR="00423835">
        <w:t xml:space="preserve"> nya</w:t>
      </w:r>
      <w:r w:rsidRPr="00267EFC">
        <w:t xml:space="preserve"> </w:t>
      </w:r>
      <w:r w:rsidRPr="00267EFC" w:rsidR="00423835">
        <w:t>rebell</w:t>
      </w:r>
      <w:r w:rsidRPr="00267EFC">
        <w:t>krigare i det syriska proxykriget</w:t>
      </w:r>
      <w:r w:rsidRPr="00267EFC" w:rsidR="00A63F22">
        <w:t xml:space="preserve">. Olja och mycket mer har sålts till </w:t>
      </w:r>
      <w:r w:rsidRPr="00267EFC" w:rsidR="00303AEF">
        <w:t xml:space="preserve">och via </w:t>
      </w:r>
      <w:r w:rsidRPr="00267EFC" w:rsidR="00A63F22">
        <w:t xml:space="preserve">Turkiet från Islamiska staten, vilket också under åren har varit terrorgruppens främsta inkomstkälla. </w:t>
      </w:r>
    </w:p>
    <w:p w:rsidRPr="00267EFC" w:rsidR="00780E9A" w:rsidP="00267EFC" w:rsidRDefault="00A63F22" w14:paraId="3238BA75" w14:textId="51DE6F68">
      <w:r w:rsidRPr="00267EFC">
        <w:lastRenderedPageBreak/>
        <w:t>Efter att Turkiet i strid mot internationell rätt invadera</w:t>
      </w:r>
      <w:r w:rsidRPr="00267EFC" w:rsidR="00DD0A91">
        <w:t>de</w:t>
      </w:r>
      <w:r w:rsidRPr="00267EFC">
        <w:t xml:space="preserve"> norra Syrien har fängslade IS-terrorister dessutom lyckats fly, och många har inte helt oväntat tagit sig till friheten i Turkiet</w:t>
      </w:r>
      <w:r w:rsidRPr="00267EFC" w:rsidR="00C56FFB">
        <w:t xml:space="preserve">. Det har med andra ord under en lång period funnits skäl att ifrågasätta Turkiets inblandning i inbördeskriget och </w:t>
      </w:r>
      <w:r w:rsidRPr="00267EFC" w:rsidR="00423835">
        <w:t xml:space="preserve">landets </w:t>
      </w:r>
      <w:r w:rsidRPr="00267EFC" w:rsidR="00C56FFB">
        <w:t>kopplingar till h</w:t>
      </w:r>
      <w:r w:rsidRPr="00267EFC" w:rsidR="00423835">
        <w:t>årdföra islamister</w:t>
      </w:r>
      <w:r w:rsidRPr="00267EFC" w:rsidR="00C56FFB">
        <w:t xml:space="preserve">. </w:t>
      </w:r>
      <w:r w:rsidRPr="00267EFC" w:rsidR="00423835">
        <w:t>Att beläg</w:t>
      </w:r>
      <w:r w:rsidR="00267EFC">
        <w:softHyphen/>
      </w:r>
      <w:bookmarkStart w:name="_GoBack" w:id="1"/>
      <w:bookmarkEnd w:id="1"/>
      <w:r w:rsidRPr="00267EFC" w:rsidR="00423835">
        <w:t>rade IS-krigare återkommande vädjat om fri lejd till Turkiet visar således också på vilka kopplingar som finns.</w:t>
      </w:r>
    </w:p>
    <w:p w:rsidRPr="00267EFC" w:rsidR="00780E9A" w:rsidP="00267EFC" w:rsidRDefault="006D4A3B" w14:paraId="4555DB8B" w14:textId="11AAE47F">
      <w:r w:rsidRPr="00267EFC">
        <w:t xml:space="preserve">Om det bara var Turkiet och turkiska ledare som misstänktes för den här typen av kopplingar skulle det vara illa nog, men så är inte fallet. Stöd till vår tids brutalaste terrororganisation har funnits i en lång rad länder. </w:t>
      </w:r>
      <w:r w:rsidRPr="00267EFC" w:rsidR="00780E9A">
        <w:t xml:space="preserve">Regeringen bör </w:t>
      </w:r>
      <w:r w:rsidRPr="00267EFC">
        <w:t xml:space="preserve">därför </w:t>
      </w:r>
      <w:r w:rsidRPr="00267EFC" w:rsidR="00780E9A">
        <w:t>ta initiativ till en internationell koalition med syfte</w:t>
      </w:r>
      <w:r w:rsidRPr="00267EFC">
        <w:t>t</w:t>
      </w:r>
      <w:r w:rsidRPr="00267EFC" w:rsidR="00780E9A">
        <w:t xml:space="preserve"> att granska länder och ledare som bistått Islamiska </w:t>
      </w:r>
      <w:r w:rsidRPr="00267EFC" w:rsidR="00DD0A91">
        <w:t>s</w:t>
      </w:r>
      <w:r w:rsidRPr="00267EFC" w:rsidR="00780E9A">
        <w:t>taten för att det internationella samfundet sedan ska kunna vidta lämpliga åtgärder.</w:t>
      </w:r>
    </w:p>
    <w:sdt>
      <w:sdtPr>
        <w:rPr>
          <w:i/>
          <w:noProof/>
        </w:rPr>
        <w:alias w:val="CC_Underskrifter"/>
        <w:tag w:val="CC_Underskrifter"/>
        <w:id w:val="583496634"/>
        <w:lock w:val="sdtContentLocked"/>
        <w:placeholder>
          <w:docPart w:val="FEB9A20AB3574600A2A73F2EADD6A6E2"/>
        </w:placeholder>
      </w:sdtPr>
      <w:sdtEndPr>
        <w:rPr>
          <w:i w:val="0"/>
          <w:noProof w:val="0"/>
        </w:rPr>
      </w:sdtEndPr>
      <w:sdtContent>
        <w:p w:rsidR="002737AC" w:rsidP="009E32D6" w:rsidRDefault="002737AC" w14:paraId="647C911D" w14:textId="77777777"/>
        <w:p w:rsidRPr="008E0FE2" w:rsidR="004801AC" w:rsidP="009E32D6" w:rsidRDefault="00267EFC" w14:paraId="76BAF6CA" w14:textId="0120AE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090FAA" w:rsidRDefault="00090FAA" w14:paraId="52A0F67E" w14:textId="77777777"/>
    <w:sectPr w:rsidR="00090F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FE04" w14:textId="77777777" w:rsidR="00C56FFB" w:rsidRDefault="00C56FFB" w:rsidP="000C1CAD">
      <w:pPr>
        <w:spacing w:line="240" w:lineRule="auto"/>
      </w:pPr>
      <w:r>
        <w:separator/>
      </w:r>
    </w:p>
  </w:endnote>
  <w:endnote w:type="continuationSeparator" w:id="0">
    <w:p w14:paraId="74BCE395" w14:textId="77777777" w:rsidR="00C56FFB" w:rsidRDefault="00C56F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C5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4B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59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5AB8" w14:textId="0FBC76FC" w:rsidR="00262EA3" w:rsidRPr="009E32D6" w:rsidRDefault="00262EA3" w:rsidP="009E32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2DA66" w14:textId="77777777" w:rsidR="00C56FFB" w:rsidRDefault="00C56FFB" w:rsidP="000C1CAD">
      <w:pPr>
        <w:spacing w:line="240" w:lineRule="auto"/>
      </w:pPr>
      <w:r>
        <w:separator/>
      </w:r>
    </w:p>
  </w:footnote>
  <w:footnote w:type="continuationSeparator" w:id="0">
    <w:p w14:paraId="1BC97612" w14:textId="77777777" w:rsidR="00C56FFB" w:rsidRDefault="00C56F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0FC4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41B0A1" wp14:anchorId="5CE939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7EFC" w14:paraId="3D06411B" w14:textId="773DA448">
                          <w:pPr>
                            <w:jc w:val="right"/>
                          </w:pPr>
                          <w:sdt>
                            <w:sdtPr>
                              <w:alias w:val="CC_Noformat_Partikod"/>
                              <w:tag w:val="CC_Noformat_Partikod"/>
                              <w:id w:val="-53464382"/>
                              <w:placeholder>
                                <w:docPart w:val="00FE56AA37A441D5B4533E667D095F22"/>
                              </w:placeholder>
                              <w:text/>
                            </w:sdtPr>
                            <w:sdtEndPr/>
                            <w:sdtContent>
                              <w:r w:rsidR="00C56FFB">
                                <w:t>SD</w:t>
                              </w:r>
                            </w:sdtContent>
                          </w:sdt>
                          <w:sdt>
                            <w:sdtPr>
                              <w:alias w:val="CC_Noformat_Partinummer"/>
                              <w:tag w:val="CC_Noformat_Partinummer"/>
                              <w:id w:val="-1709555926"/>
                              <w:placeholder>
                                <w:docPart w:val="E7508D8224BA4C7E85D1C954457FED81"/>
                              </w:placeholder>
                              <w:text/>
                            </w:sdtPr>
                            <w:sdtEndPr/>
                            <w:sdtContent>
                              <w:ins w:author="Thomas Lybeck" w:date="2020-09-30T12:11:00Z" w:id="2">
                                <w:r w:rsidR="002737AC">
                                  <w:t>300</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E939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7EFC" w14:paraId="3D06411B" w14:textId="773DA448">
                    <w:pPr>
                      <w:jc w:val="right"/>
                    </w:pPr>
                    <w:sdt>
                      <w:sdtPr>
                        <w:alias w:val="CC_Noformat_Partikod"/>
                        <w:tag w:val="CC_Noformat_Partikod"/>
                        <w:id w:val="-53464382"/>
                        <w:placeholder>
                          <w:docPart w:val="00FE56AA37A441D5B4533E667D095F22"/>
                        </w:placeholder>
                        <w:text/>
                      </w:sdtPr>
                      <w:sdtEndPr/>
                      <w:sdtContent>
                        <w:r w:rsidR="00C56FFB">
                          <w:t>SD</w:t>
                        </w:r>
                      </w:sdtContent>
                    </w:sdt>
                    <w:sdt>
                      <w:sdtPr>
                        <w:alias w:val="CC_Noformat_Partinummer"/>
                        <w:tag w:val="CC_Noformat_Partinummer"/>
                        <w:id w:val="-1709555926"/>
                        <w:placeholder>
                          <w:docPart w:val="E7508D8224BA4C7E85D1C954457FED81"/>
                        </w:placeholder>
                        <w:text/>
                      </w:sdtPr>
                      <w:sdtEndPr/>
                      <w:sdtContent>
                        <w:ins w:author="Thomas Lybeck" w:date="2020-09-30T12:11:00Z" w:id="3">
                          <w:r w:rsidR="002737AC">
                            <w:t>300</w:t>
                          </w:r>
                        </w:ins>
                      </w:sdtContent>
                    </w:sdt>
                  </w:p>
                </w:txbxContent>
              </v:textbox>
              <w10:wrap anchorx="page"/>
            </v:shape>
          </w:pict>
        </mc:Fallback>
      </mc:AlternateContent>
    </w:r>
  </w:p>
  <w:p w:rsidRPr="00293C4F" w:rsidR="00262EA3" w:rsidP="00776B74" w:rsidRDefault="00262EA3" w14:paraId="0AFEF4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D20764" w14:textId="77777777">
    <w:pPr>
      <w:jc w:val="right"/>
    </w:pPr>
  </w:p>
  <w:p w:rsidR="00262EA3" w:rsidP="00776B74" w:rsidRDefault="00262EA3" w14:paraId="65723B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7EFC" w14:paraId="5DC128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071D92" wp14:anchorId="452204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7EFC" w14:paraId="5630AD61" w14:textId="1AF7A9C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56FFB">
          <w:t>SD</w:t>
        </w:r>
      </w:sdtContent>
    </w:sdt>
    <w:sdt>
      <w:sdtPr>
        <w:alias w:val="CC_Noformat_Partinummer"/>
        <w:tag w:val="CC_Noformat_Partinummer"/>
        <w:id w:val="-2014525982"/>
        <w:lock w:val="contentLocked"/>
        <w:text/>
      </w:sdtPr>
      <w:sdtEndPr/>
      <w:sdtContent>
        <w:r w:rsidR="002737AC">
          <w:t>300</w:t>
        </w:r>
      </w:sdtContent>
    </w:sdt>
  </w:p>
  <w:p w:rsidRPr="008227B3" w:rsidR="00262EA3" w:rsidP="008227B3" w:rsidRDefault="00267EFC" w14:paraId="2478558E" w14:textId="27EA7522">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7EFC" w14:paraId="3776F0F8" w14:textId="7E066AB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:648</w:t>
        </w:r>
      </w:sdtContent>
    </w:sdt>
  </w:p>
  <w:p w:rsidR="00262EA3" w:rsidP="00E03A3D" w:rsidRDefault="00267EFC" w14:paraId="69071F66" w14:textId="51F57685">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370733" w14:paraId="514C8CEE" w14:textId="75BC36BE">
        <w:pPr>
          <w:pStyle w:val="FSHRub2"/>
        </w:pPr>
        <w:r>
          <w:t>Internationell koalition för att granska ledare som bistått Islamiska staten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0C7707D" w14:textId="28130DFC">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Lybeck">
    <w15:presenceInfo w15:providerId="AD" w15:userId="S-1-5-21-2076390139-892758886-829235722-57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C56F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FAA"/>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CDC"/>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1C3"/>
    <w:rsid w:val="00184516"/>
    <w:rsid w:val="0018464C"/>
    <w:rsid w:val="00185B0C"/>
    <w:rsid w:val="00185D30"/>
    <w:rsid w:val="00185F89"/>
    <w:rsid w:val="001869FD"/>
    <w:rsid w:val="00186CE7"/>
    <w:rsid w:val="001878F9"/>
    <w:rsid w:val="00187CED"/>
    <w:rsid w:val="001908EC"/>
    <w:rsid w:val="00190ADD"/>
    <w:rsid w:val="00190E1F"/>
    <w:rsid w:val="00191DB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97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60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60B"/>
    <w:rsid w:val="00267EFC"/>
    <w:rsid w:val="002700E9"/>
    <w:rsid w:val="00270A2E"/>
    <w:rsid w:val="00270B86"/>
    <w:rsid w:val="002720E5"/>
    <w:rsid w:val="002737AC"/>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AEF"/>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73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3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83"/>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A3B"/>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E9A"/>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A41"/>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AB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70E"/>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D6"/>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F2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FC"/>
    <w:rsid w:val="00B67BB3"/>
    <w:rsid w:val="00B67E52"/>
    <w:rsid w:val="00B70180"/>
    <w:rsid w:val="00B7040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921"/>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B9A"/>
    <w:rsid w:val="00C51FE8"/>
    <w:rsid w:val="00C529B7"/>
    <w:rsid w:val="00C52BF9"/>
    <w:rsid w:val="00C52C2C"/>
    <w:rsid w:val="00C52DD5"/>
    <w:rsid w:val="00C536E8"/>
    <w:rsid w:val="00C53883"/>
    <w:rsid w:val="00C53B95"/>
    <w:rsid w:val="00C53BDA"/>
    <w:rsid w:val="00C55FD0"/>
    <w:rsid w:val="00C56032"/>
    <w:rsid w:val="00C561D2"/>
    <w:rsid w:val="00C5678E"/>
    <w:rsid w:val="00C56FFB"/>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0B5"/>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BCD"/>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A91"/>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A"/>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1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95"/>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221FD1"/>
  <w15:chartTrackingRefBased/>
  <w15:docId w15:val="{B80982D4-EE71-4F5F-8B5B-9EFACA37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3E9BD5499147F5B2BE89FA9FE7118E"/>
        <w:category>
          <w:name w:val="Allmänt"/>
          <w:gallery w:val="placeholder"/>
        </w:category>
        <w:types>
          <w:type w:val="bbPlcHdr"/>
        </w:types>
        <w:behaviors>
          <w:behavior w:val="content"/>
        </w:behaviors>
        <w:guid w:val="{22AAF409-1C4B-4280-9587-8497C42F20A4}"/>
      </w:docPartPr>
      <w:docPartBody>
        <w:p w:rsidR="0097120E" w:rsidRDefault="0097120E">
          <w:pPr>
            <w:pStyle w:val="DF3E9BD5499147F5B2BE89FA9FE7118E"/>
          </w:pPr>
          <w:r w:rsidRPr="005A0A93">
            <w:rPr>
              <w:rStyle w:val="Platshllartext"/>
            </w:rPr>
            <w:t>Förslag till riksdagsbeslut</w:t>
          </w:r>
        </w:p>
      </w:docPartBody>
    </w:docPart>
    <w:docPart>
      <w:docPartPr>
        <w:name w:val="7C810A0C7F174F388C28EBE108EE90BB"/>
        <w:category>
          <w:name w:val="Allmänt"/>
          <w:gallery w:val="placeholder"/>
        </w:category>
        <w:types>
          <w:type w:val="bbPlcHdr"/>
        </w:types>
        <w:behaviors>
          <w:behavior w:val="content"/>
        </w:behaviors>
        <w:guid w:val="{B2B06ADD-6D85-456C-932A-D06F8F799663}"/>
      </w:docPartPr>
      <w:docPartBody>
        <w:p w:rsidR="0097120E" w:rsidRDefault="0097120E">
          <w:pPr>
            <w:pStyle w:val="7C810A0C7F174F388C28EBE108EE90BB"/>
          </w:pPr>
          <w:r w:rsidRPr="005A0A93">
            <w:rPr>
              <w:rStyle w:val="Platshllartext"/>
            </w:rPr>
            <w:t>Motivering</w:t>
          </w:r>
        </w:p>
      </w:docPartBody>
    </w:docPart>
    <w:docPart>
      <w:docPartPr>
        <w:name w:val="00FE56AA37A441D5B4533E667D095F22"/>
        <w:category>
          <w:name w:val="Allmänt"/>
          <w:gallery w:val="placeholder"/>
        </w:category>
        <w:types>
          <w:type w:val="bbPlcHdr"/>
        </w:types>
        <w:behaviors>
          <w:behavior w:val="content"/>
        </w:behaviors>
        <w:guid w:val="{33175B7B-A266-4BB5-A72B-6F2BDA223F6C}"/>
      </w:docPartPr>
      <w:docPartBody>
        <w:p w:rsidR="0097120E" w:rsidRDefault="0097120E">
          <w:pPr>
            <w:pStyle w:val="00FE56AA37A441D5B4533E667D095F22"/>
          </w:pPr>
          <w:r>
            <w:rPr>
              <w:rStyle w:val="Platshllartext"/>
            </w:rPr>
            <w:t xml:space="preserve"> </w:t>
          </w:r>
        </w:p>
      </w:docPartBody>
    </w:docPart>
    <w:docPart>
      <w:docPartPr>
        <w:name w:val="E7508D8224BA4C7E85D1C954457FED81"/>
        <w:category>
          <w:name w:val="Allmänt"/>
          <w:gallery w:val="placeholder"/>
        </w:category>
        <w:types>
          <w:type w:val="bbPlcHdr"/>
        </w:types>
        <w:behaviors>
          <w:behavior w:val="content"/>
        </w:behaviors>
        <w:guid w:val="{F3A4AD53-B1E6-4798-A83C-B83BD191075B}"/>
      </w:docPartPr>
      <w:docPartBody>
        <w:p w:rsidR="0097120E" w:rsidRDefault="0097120E">
          <w:pPr>
            <w:pStyle w:val="E7508D8224BA4C7E85D1C954457FED81"/>
          </w:pPr>
          <w:r>
            <w:t xml:space="preserve"> </w:t>
          </w:r>
        </w:p>
      </w:docPartBody>
    </w:docPart>
    <w:docPart>
      <w:docPartPr>
        <w:name w:val="FEB9A20AB3574600A2A73F2EADD6A6E2"/>
        <w:category>
          <w:name w:val="Allmänt"/>
          <w:gallery w:val="placeholder"/>
        </w:category>
        <w:types>
          <w:type w:val="bbPlcHdr"/>
        </w:types>
        <w:behaviors>
          <w:behavior w:val="content"/>
        </w:behaviors>
        <w:guid w:val="{F18C6DD1-02A1-44FB-A8CB-06D71A77BDAC}"/>
      </w:docPartPr>
      <w:docPartBody>
        <w:p w:rsidR="002C6218" w:rsidRDefault="002C62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0E"/>
    <w:rsid w:val="002C6218"/>
    <w:rsid w:val="00971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3E9BD5499147F5B2BE89FA9FE7118E">
    <w:name w:val="DF3E9BD5499147F5B2BE89FA9FE7118E"/>
  </w:style>
  <w:style w:type="paragraph" w:customStyle="1" w:styleId="219BA6DC5E1C4514A98C5753C08C705E">
    <w:name w:val="219BA6DC5E1C4514A98C5753C08C70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E2A6D9B0FB444E87E815A5AAA69839">
    <w:name w:val="C1E2A6D9B0FB444E87E815A5AAA69839"/>
  </w:style>
  <w:style w:type="paragraph" w:customStyle="1" w:styleId="7C810A0C7F174F388C28EBE108EE90BB">
    <w:name w:val="7C810A0C7F174F388C28EBE108EE90BB"/>
  </w:style>
  <w:style w:type="paragraph" w:customStyle="1" w:styleId="CADD2C29BFBD4BDF8ACF0523653D0A15">
    <w:name w:val="CADD2C29BFBD4BDF8ACF0523653D0A15"/>
  </w:style>
  <w:style w:type="paragraph" w:customStyle="1" w:styleId="F4E8E97F1CFC4E9092F606DAC9E4364B">
    <w:name w:val="F4E8E97F1CFC4E9092F606DAC9E4364B"/>
  </w:style>
  <w:style w:type="paragraph" w:customStyle="1" w:styleId="00FE56AA37A441D5B4533E667D095F22">
    <w:name w:val="00FE56AA37A441D5B4533E667D095F22"/>
  </w:style>
  <w:style w:type="paragraph" w:customStyle="1" w:styleId="E7508D8224BA4C7E85D1C954457FED81">
    <w:name w:val="E7508D8224BA4C7E85D1C954457FE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C807D-CCAA-4359-8FB4-4B19C283A859}"/>
</file>

<file path=customXml/itemProps2.xml><?xml version="1.0" encoding="utf-8"?>
<ds:datastoreItem xmlns:ds="http://schemas.openxmlformats.org/officeDocument/2006/customXml" ds:itemID="{E9A2C071-F66A-4A4C-BD0B-71F01CEAE63A}"/>
</file>

<file path=customXml/itemProps3.xml><?xml version="1.0" encoding="utf-8"?>
<ds:datastoreItem xmlns:ds="http://schemas.openxmlformats.org/officeDocument/2006/customXml" ds:itemID="{C485A94E-7DEC-4FD9-A9B2-349E5297FFEE}"/>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2445</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Internationell koalition för att granska ledare som bistått Islamiska Staten</vt:lpstr>
      <vt:lpstr>
      </vt:lpstr>
    </vt:vector>
  </TitlesOfParts>
  <Company>Sveriges riksdag</Company>
  <LinksUpToDate>false</LinksUpToDate>
  <CharactersWithSpaces>2862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