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AE05BA" w14:textId="77777777">
      <w:pPr>
        <w:pStyle w:val="Normalutanindragellerluft"/>
      </w:pPr>
    </w:p>
    <w:sdt>
      <w:sdtPr>
        <w:alias w:val="CC_Boilerplate_4"/>
        <w:tag w:val="CC_Boilerplate_4"/>
        <w:id w:val="-1644581176"/>
        <w:lock w:val="sdtLocked"/>
        <w:placeholder>
          <w:docPart w:val="EA42B101F2F641A1A4B62696D8D1A758"/>
        </w:placeholder>
        <w15:appearance w15:val="hidden"/>
        <w:text/>
      </w:sdtPr>
      <w:sdtEndPr/>
      <w:sdtContent>
        <w:p w:rsidR="00AF30DD" w:rsidP="00CC4C93" w:rsidRDefault="00AF30DD" w14:paraId="3DAE05BB" w14:textId="77777777">
          <w:pPr>
            <w:pStyle w:val="Rubrik1"/>
          </w:pPr>
          <w:r>
            <w:t>Förslag till riksdagsbeslut</w:t>
          </w:r>
        </w:p>
      </w:sdtContent>
    </w:sdt>
    <w:sdt>
      <w:sdtPr>
        <w:alias w:val="Förslag 1"/>
        <w:tag w:val="b14530f3-d7c9-4493-bfb1-685e040d3c3a"/>
        <w:id w:val="1917670145"/>
        <w:lock w:val="sdtLocked"/>
      </w:sdtPr>
      <w:sdtEndPr/>
      <w:sdtContent>
        <w:p w:rsidR="00774F2D" w:rsidRDefault="003A7E76" w14:paraId="3DAE05BC" w14:textId="508FD231">
          <w:pPr>
            <w:pStyle w:val="Frslagstext"/>
          </w:pPr>
          <w:r>
            <w:t xml:space="preserve">Riksdagen tillkännager för regeringen </w:t>
          </w:r>
          <w:ins w:author="Vasiliki Papadopoulou" w:date="2015-09-07T12:04:00Z" w:id="0">
            <w:r w:rsidR="00503A6C">
              <w:t xml:space="preserve">som sin mening </w:t>
            </w:r>
          </w:ins>
          <w:r>
            <w:t xml:space="preserve">vad som anförs i motionen om en bro mellan </w:t>
          </w:r>
          <w:proofErr w:type="spellStart"/>
          <w:r>
            <w:t>Oaxen</w:t>
          </w:r>
          <w:proofErr w:type="spellEnd"/>
          <w:r>
            <w:t xml:space="preserve"> och Mörkö.</w:t>
          </w:r>
        </w:p>
      </w:sdtContent>
    </w:sdt>
    <w:p w:rsidR="00AF30DD" w:rsidP="00AF30DD" w:rsidRDefault="000156D9" w14:paraId="3DAE05BD" w14:textId="77777777">
      <w:pPr>
        <w:pStyle w:val="Rubrik1"/>
      </w:pPr>
      <w:bookmarkStart w:name="MotionsStart" w:id="1"/>
      <w:bookmarkEnd w:id="1"/>
      <w:r>
        <w:t>Motivering</w:t>
      </w:r>
    </w:p>
    <w:p w:rsidR="006434D1" w:rsidP="006434D1" w:rsidRDefault="006434D1" w14:paraId="3DAE05BE" w14:textId="387F85C2">
      <w:pPr>
        <w:pStyle w:val="Normalutanindragellerluft"/>
      </w:pPr>
      <w:r>
        <w:t>Tillgängligheten till skärgården är avgörande för att kunna utveckla åretruntverksamheter. Attraktionen ökar med goda pendlingsmöjligheter i form av båt</w:t>
      </w:r>
      <w:ins w:author="Vasiliki Papadopoulou" w:date="2015-09-07T12:05:00Z" w:id="2">
        <w:r w:rsidR="00503A6C">
          <w:t>-</w:t>
        </w:r>
      </w:ins>
      <w:r>
        <w:t xml:space="preserve">, färje- och broförbindelser. För att skapa bättre förutsättningar för utveckling i Stockholms södra skärgård bör trafikföringen mellan </w:t>
      </w:r>
      <w:proofErr w:type="spellStart"/>
      <w:r>
        <w:t>Oaxen</w:t>
      </w:r>
      <w:proofErr w:type="spellEnd"/>
      <w:r>
        <w:t xml:space="preserve"> och Mörkö ses över och förbättras.</w:t>
      </w:r>
    </w:p>
    <w:p w:rsidR="003751A5" w:rsidP="006434D1" w:rsidRDefault="006434D1" w14:paraId="3DAE05BF" w14:textId="0F3B22CB">
      <w:r>
        <w:t xml:space="preserve">Idag saknar denna sträcka såväl en fast broförbindelse som en statlig färjeförbindelse. Det enda alternativet idag utgörs av den färja som samfällighetsföreningen på ön driver med hjälp av vissa bidrag och höga samfällighetsavgifter. I området finns en statlig färjeförbindelse sommartid, nämligen över Skanssundet mellan </w:t>
      </w:r>
      <w:proofErr w:type="spellStart"/>
      <w:r>
        <w:t>Grödingelandet</w:t>
      </w:r>
      <w:proofErr w:type="spellEnd"/>
      <w:r>
        <w:t xml:space="preserve"> och Mörkö. Det är i sig positivt för cyklister och turister. Men frågan om de fastboendes möjligheter att bo kvar och utveckla sin bygd borde röna samma intresse och statligt ansvarstagande. Därför bör Trafikverket få till uppdrag att snarast pröva med sikte på att säkra ett statligt åtagande för åretruntförbindelse mellan </w:t>
      </w:r>
      <w:proofErr w:type="spellStart"/>
      <w:r>
        <w:t>Oaxen</w:t>
      </w:r>
      <w:proofErr w:type="spellEnd"/>
      <w:r>
        <w:t xml:space="preserve"> och Mörkö. Trafikverket är idag vägansvarig</w:t>
      </w:r>
      <w:ins w:author="Vasiliki Papadopoulou" w:date="2015-09-07T12:05:00Z" w:id="3">
        <w:r w:rsidR="00503A6C">
          <w:t>t</w:t>
        </w:r>
      </w:ins>
      <w:r>
        <w:t>, men endast fram till färjan. Det vore rimligt och naturligt att vägansvaret förlängdes och tas över av staten genom Trafikverket.</w:t>
      </w:r>
      <w:bookmarkStart w:name="_GoBack" w:id="4"/>
      <w:bookmarkEnd w:id="4"/>
      <w:del w:author="Vasiliki Papadopoulou" w:date="2015-09-07T12:05:00Z" w:id="5">
        <w:r w:rsidDel="00503A6C">
          <w:delText xml:space="preserve"> </w:delText>
        </w:r>
      </w:del>
      <w:r>
        <w:t xml:space="preserve"> Det kan ske dels i form av en statlig färjeförbindelse men frågan om en permanent lösning i form av en bro bör likaså utredas. Detta bör ske så att dess resultat kan beaktas i kommande infrastrukturplaner. </w:t>
      </w:r>
    </w:p>
    <w:p w:rsidR="00AF30DD" w:rsidP="003751A5" w:rsidRDefault="006434D1" w14:paraId="3DAE05C0" w14:textId="77777777">
      <w:pPr>
        <w:pStyle w:val="Normalutanindragellerluft"/>
      </w:pPr>
      <w:r>
        <w:t>Långsiktigt torde en bro bli en klok investering till nytta för turismen i stort och utvecklingen inom södra delarna av Stockholms län. Det skulle öka möjligheterna för företagsetablering och jobb i en historiskt intressant miljö med Natura 2000-område.</w:t>
      </w:r>
    </w:p>
    <w:sdt>
      <w:sdtPr>
        <w:rPr>
          <w:i/>
          <w:noProof/>
        </w:rPr>
        <w:alias w:val="CC_Underskrifter"/>
        <w:tag w:val="CC_Underskrifter"/>
        <w:id w:val="583496634"/>
        <w:lock w:val="sdtContentLocked"/>
        <w:placeholder>
          <w:docPart w:val="9AF2CEF871164C7C98B274665CD77A5A"/>
        </w:placeholder>
        <w15:appearance w15:val="hidden"/>
      </w:sdtPr>
      <w:sdtEndPr>
        <w:rPr>
          <w:i w:val="0"/>
          <w:noProof w:val="0"/>
        </w:rPr>
      </w:sdtEndPr>
      <w:sdtContent>
        <w:p w:rsidRPr="009E153C" w:rsidR="00865E70" w:rsidP="003751A5" w:rsidRDefault="003751A5" w14:paraId="3DAE05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E44BC0" w:rsidRDefault="00E44BC0" w14:paraId="3DAE05C5" w14:textId="77777777"/>
    <w:sectPr w:rsidR="00E44B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05C7" w14:textId="77777777" w:rsidR="008A07E2" w:rsidRDefault="008A07E2" w:rsidP="000C1CAD">
      <w:pPr>
        <w:spacing w:line="240" w:lineRule="auto"/>
      </w:pPr>
      <w:r>
        <w:separator/>
      </w:r>
    </w:p>
  </w:endnote>
  <w:endnote w:type="continuationSeparator" w:id="0">
    <w:p w14:paraId="3DAE05C8" w14:textId="77777777" w:rsidR="008A07E2" w:rsidRDefault="008A0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05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3A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05D3" w14:textId="77777777" w:rsidR="001A1110" w:rsidRDefault="001A1110">
    <w:pPr>
      <w:pStyle w:val="Sidfot"/>
    </w:pPr>
    <w:r>
      <w:fldChar w:fldCharType="begin"/>
    </w:r>
    <w:r>
      <w:instrText xml:space="preserve"> PRINTDATE  \@ "yyyy-MM-dd HH:mm"  \* MERGEFORMAT </w:instrText>
    </w:r>
    <w:r>
      <w:fldChar w:fldCharType="separate"/>
    </w:r>
    <w:r>
      <w:rPr>
        <w:noProof/>
      </w:rPr>
      <w:t>2014-11-05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E05C5" w14:textId="77777777" w:rsidR="008A07E2" w:rsidRDefault="008A07E2" w:rsidP="000C1CAD">
      <w:pPr>
        <w:spacing w:line="240" w:lineRule="auto"/>
      </w:pPr>
      <w:r>
        <w:separator/>
      </w:r>
    </w:p>
  </w:footnote>
  <w:footnote w:type="continuationSeparator" w:id="0">
    <w:p w14:paraId="3DAE05C6" w14:textId="77777777" w:rsidR="008A07E2" w:rsidRDefault="008A07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AE05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03A6C" w14:paraId="3DAE05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540</w:t>
        </w:r>
      </w:sdtContent>
    </w:sdt>
  </w:p>
  <w:p w:rsidR="00467151" w:rsidP="00283E0F" w:rsidRDefault="00503A6C" w14:paraId="3DAE05D0"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ContentLocked"/>
      <w15:appearance w15:val="hidden"/>
      <w:text/>
    </w:sdtPr>
    <w:sdtEndPr/>
    <w:sdtContent>
      <w:p w:rsidR="00467151" w:rsidP="00283E0F" w:rsidRDefault="006434D1" w14:paraId="3DAE05D1" w14:textId="77777777">
        <w:pPr>
          <w:pStyle w:val="FSHRub2"/>
        </w:pPr>
        <w:r>
          <w:t>Bro mellan Oaxen och Mörkö</w:t>
        </w:r>
      </w:p>
    </w:sdtContent>
  </w:sdt>
  <w:sdt>
    <w:sdtPr>
      <w:alias w:val="CC_Boilerplate_3"/>
      <w:tag w:val="CC_Boilerplate_3"/>
      <w:id w:val="-1567486118"/>
      <w:lock w:val="sdtContentLocked"/>
      <w15:appearance w15:val="hidden"/>
      <w:text w:multiLine="1"/>
    </w:sdtPr>
    <w:sdtEndPr/>
    <w:sdtContent>
      <w:p w:rsidR="00467151" w:rsidP="00283E0F" w:rsidRDefault="00467151" w14:paraId="3DAE05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6434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11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43F"/>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D8B"/>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1A5"/>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E76"/>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A6C"/>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A48"/>
    <w:rsid w:val="00612D6C"/>
    <w:rsid w:val="00614F73"/>
    <w:rsid w:val="00615D9F"/>
    <w:rsid w:val="006242CB"/>
    <w:rsid w:val="006243AC"/>
    <w:rsid w:val="00630D6B"/>
    <w:rsid w:val="0063287B"/>
    <w:rsid w:val="00633767"/>
    <w:rsid w:val="00635409"/>
    <w:rsid w:val="00642242"/>
    <w:rsid w:val="006434D1"/>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2D"/>
    <w:rsid w:val="00774F36"/>
    <w:rsid w:val="00782142"/>
    <w:rsid w:val="007831ED"/>
    <w:rsid w:val="007855D3"/>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7E2"/>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4A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BC0"/>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18D"/>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E05BA"/>
  <w15:chartTrackingRefBased/>
  <w15:docId w15:val="{52E27B3F-282B-4EF2-B42D-AF1BB610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42B101F2F641A1A4B62696D8D1A758"/>
        <w:category>
          <w:name w:val="Allmänt"/>
          <w:gallery w:val="placeholder"/>
        </w:category>
        <w:types>
          <w:type w:val="bbPlcHdr"/>
        </w:types>
        <w:behaviors>
          <w:behavior w:val="content"/>
        </w:behaviors>
        <w:guid w:val="{B783D0BC-D3F5-4830-B9F4-96D74F0E84F8}"/>
      </w:docPartPr>
      <w:docPartBody>
        <w:p w:rsidR="00B527FA" w:rsidRDefault="00BC1544">
          <w:pPr>
            <w:pStyle w:val="EA42B101F2F641A1A4B62696D8D1A758"/>
          </w:pPr>
          <w:r w:rsidRPr="009A726D">
            <w:rPr>
              <w:rStyle w:val="Platshllartext"/>
            </w:rPr>
            <w:t>Klicka här för att ange text.</w:t>
          </w:r>
        </w:p>
      </w:docPartBody>
    </w:docPart>
    <w:docPart>
      <w:docPartPr>
        <w:name w:val="9AF2CEF871164C7C98B274665CD77A5A"/>
        <w:category>
          <w:name w:val="Allmänt"/>
          <w:gallery w:val="placeholder"/>
        </w:category>
        <w:types>
          <w:type w:val="bbPlcHdr"/>
        </w:types>
        <w:behaviors>
          <w:behavior w:val="content"/>
        </w:behaviors>
        <w:guid w:val="{DFF056FC-6091-46CB-BE01-EF046CAB7C5E}"/>
      </w:docPartPr>
      <w:docPartBody>
        <w:p w:rsidR="00B527FA" w:rsidRDefault="00BC1544">
          <w:pPr>
            <w:pStyle w:val="9AF2CEF871164C7C98B274665CD77A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44"/>
    <w:rsid w:val="00B527FA"/>
    <w:rsid w:val="00BC1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42B101F2F641A1A4B62696D8D1A758">
    <w:name w:val="EA42B101F2F641A1A4B62696D8D1A758"/>
  </w:style>
  <w:style w:type="paragraph" w:customStyle="1" w:styleId="830D11F09D524FE9873EA84AB092BCFE">
    <w:name w:val="830D11F09D524FE9873EA84AB092BCFE"/>
  </w:style>
  <w:style w:type="paragraph" w:customStyle="1" w:styleId="9AF2CEF871164C7C98B274665CD77A5A">
    <w:name w:val="9AF2CEF871164C7C98B274665CD77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557</RubrikLookup>
    <MotionGuid xmlns="00d11361-0b92-4bae-a181-288d6a55b763">4ea70a93-498a-4122-9d1b-e2b57194832c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29EDB-B6BF-44D3-964B-FD59370E2937}"/>
</file>

<file path=customXml/itemProps2.xml><?xml version="1.0" encoding="utf-8"?>
<ds:datastoreItem xmlns:ds="http://schemas.openxmlformats.org/officeDocument/2006/customXml" ds:itemID="{32CDBC73-9811-4507-8977-02B6309BB149}"/>
</file>

<file path=customXml/itemProps3.xml><?xml version="1.0" encoding="utf-8"?>
<ds:datastoreItem xmlns:ds="http://schemas.openxmlformats.org/officeDocument/2006/customXml" ds:itemID="{AD51479F-8BD9-43D6-AE8A-032A2B7A10B3}"/>
</file>

<file path=customXml/itemProps4.xml><?xml version="1.0" encoding="utf-8"?>
<ds:datastoreItem xmlns:ds="http://schemas.openxmlformats.org/officeDocument/2006/customXml" ds:itemID="{A1C67708-B3B3-45D2-9FA9-78707CAAD86B}"/>
</file>

<file path=docProps/app.xml><?xml version="1.0" encoding="utf-8"?>
<Properties xmlns="http://schemas.openxmlformats.org/officeDocument/2006/extended-properties" xmlns:vt="http://schemas.openxmlformats.org/officeDocument/2006/docPropsVTypes">
  <Template>GranskaMot</Template>
  <TotalTime>25</TotalTime>
  <Pages>2</Pages>
  <Words>268</Words>
  <Characters>1553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201415C441 Bro mellan Oaxen och Mörkö</vt:lpstr>
      <vt:lpstr/>
    </vt:vector>
  </TitlesOfParts>
  <Company>Riksdagen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201415C441 Bro mellan Oaxen och Mörkö</dc:title>
  <dc:subject/>
  <dc:creator>It-avdelningen</dc:creator>
  <cp:keywords/>
  <dc:description/>
  <cp:lastModifiedBy>Vasiliki Papadopoulou</cp:lastModifiedBy>
  <cp:revision>7</cp:revision>
  <cp:lastPrinted>2014-11-05T13:44:00Z</cp:lastPrinted>
  <dcterms:created xsi:type="dcterms:W3CDTF">2014-10-29T09:47:00Z</dcterms:created>
  <dcterms:modified xsi:type="dcterms:W3CDTF">2015-09-07T10:05:00Z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*TAEBA9B7CA14D*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http://filur.riksdagen.se/drop/DropOffLibrary/TAEBA9B7CA14D.docx</vt:lpwstr>
  </property>
</Properties>
</file>