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9A6F6D5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3B61597F30B418C869082E85978F30F"/>
        </w:placeholder>
        <w15:appearance w15:val="hidden"/>
        <w:text/>
      </w:sdtPr>
      <w:sdtEndPr/>
      <w:sdtContent>
        <w:p w:rsidR="00AF30DD" w:rsidP="00CC4C93" w:rsidRDefault="00AF30DD" w14:paraId="49A6F6D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9d4032b6-b23c-4b1f-9902-813e22fc2e91"/>
        <w:id w:val="46723284"/>
        <w:lock w:val="sdtLocked"/>
      </w:sdtPr>
      <w:sdtEndPr/>
      <w:sdtContent>
        <w:p w:rsidR="00D8078C" w:rsidRDefault="00455B18" w14:paraId="49A6F6D7" w14:textId="2C097CCB">
          <w:pPr>
            <w:pStyle w:val="Frslagstext"/>
            <w:numPr>
              <w:ilvl w:val="0"/>
              <w:numId w:val="0"/>
            </w:numPr>
          </w:pPr>
          <w:r>
            <w:t>Riksdagen avslår Riksbankens framställning 2015/16:RB3 Medgivande för Riksbanken att ingå ett avtal om lån till Internationella valutafonden (IMF).</w:t>
          </w:r>
        </w:p>
      </w:sdtContent>
    </w:sdt>
    <w:p w:rsidR="00AF30DD" w:rsidP="00AF30DD" w:rsidRDefault="000156D9" w14:paraId="49A6F6D8" w14:textId="77777777">
      <w:pPr>
        <w:pStyle w:val="Rubrik1"/>
      </w:pPr>
      <w:bookmarkStart w:name="MotionsStart" w:id="0"/>
      <w:bookmarkEnd w:id="0"/>
      <w:r>
        <w:t>Motivering</w:t>
      </w:r>
    </w:p>
    <w:p w:rsidRPr="00D602AE" w:rsidR="004643BE" w:rsidP="004643BE" w:rsidRDefault="004643BE" w14:paraId="49A6F6D9" w14:textId="77777777">
      <w:pPr>
        <w:tabs>
          <w:tab w:val="clear" w:pos="284"/>
        </w:tabs>
      </w:pPr>
      <w:r w:rsidRPr="00D602AE">
        <w:t>Riksbanken föresl</w:t>
      </w:r>
      <w:bookmarkStart w:name="_GoBack" w:id="1"/>
      <w:bookmarkEnd w:id="1"/>
      <w:r w:rsidRPr="00D602AE">
        <w:t xml:space="preserve">år i en framställning att riksdagen medger att Riksbanken ingår ett avtal om kredit till Internationella valutafonden (IMF) med ett belopp om 5,8 miljarder kronor för att finansiera lånemedel till IMF:s Poverty Reduction and Growth Trust (PRGT), vars utlåning riktar sig till 69 låginkomstländer. Sverigedemokraterna föreslår att framställningen avslås i sen helhet och motiveringen till det är enkel. </w:t>
      </w:r>
    </w:p>
    <w:p w:rsidRPr="00D602AE" w:rsidR="004643BE" w:rsidP="004643BE" w:rsidRDefault="004643BE" w14:paraId="49A6F6DA" w14:textId="77777777">
      <w:pPr>
        <w:tabs>
          <w:tab w:val="clear" w:pos="284"/>
        </w:tabs>
      </w:pPr>
    </w:p>
    <w:p w:rsidR="004643BE" w:rsidP="004643BE" w:rsidRDefault="004643BE" w14:paraId="49A6F6DB" w14:textId="77777777">
      <w:pPr>
        <w:tabs>
          <w:tab w:val="clear" w:pos="284"/>
        </w:tabs>
      </w:pPr>
      <w:r w:rsidRPr="0048785E">
        <w:t xml:space="preserve">Vi är positiva till </w:t>
      </w:r>
      <w:r>
        <w:t>effektivt bistånd</w:t>
      </w:r>
      <w:r w:rsidRPr="0048785E">
        <w:t xml:space="preserve"> som är med och bygger upp länder i fattigare delar av världen men vår principiella utgångspunkt är att den typen av verksamhet ska </w:t>
      </w:r>
      <w:r>
        <w:t>stå under svensk kontroll och tillsyn</w:t>
      </w:r>
      <w:r w:rsidRPr="00D602AE">
        <w:t xml:space="preserve">. </w:t>
      </w:r>
      <w:r>
        <w:t xml:space="preserve">För att ansvar lättare ska kunna utkrävas av väljarkåren ska inte skattemedel generellt riskutsättas genom utlåning till organisationer. </w:t>
      </w:r>
      <w:r w:rsidRPr="00D602AE">
        <w:t xml:space="preserve">Den låga räntan utgör </w:t>
      </w:r>
      <w:r>
        <w:t>också</w:t>
      </w:r>
      <w:r w:rsidRPr="00D602AE">
        <w:t xml:space="preserve"> ett problem med </w:t>
      </w:r>
      <w:r>
        <w:t xml:space="preserve">en undermålig riskpremie. </w:t>
      </w:r>
    </w:p>
    <w:p w:rsidR="004643BE" w:rsidP="004643BE" w:rsidRDefault="004643BE" w14:paraId="49A6F6DC" w14:textId="77777777">
      <w:pPr>
        <w:tabs>
          <w:tab w:val="clear" w:pos="284"/>
        </w:tabs>
      </w:pPr>
    </w:p>
    <w:p w:rsidRPr="00F65BDD" w:rsidR="004643BE" w:rsidP="004643BE" w:rsidRDefault="004643BE" w14:paraId="49A6F6DD" w14:textId="77777777">
      <w:pPr>
        <w:tabs>
          <w:tab w:val="clear" w:pos="284"/>
        </w:tabs>
      </w:pPr>
      <w:r w:rsidRPr="00F65BDD">
        <w:t xml:space="preserve">Det är i sammanhanget också relevant att finansministern gått ut och varnat för kraftiga nedskärningar inom assistansersättningen och sjukförsäkringen, detta i kombination med stort behov av upplåning för att klara nuvarande finanser signalerar inte en stark ekonomi. Lånemedlen i PRGT tillhandahållas av ”finansiellt starka medlemsländer” och det kan därför med fog ifrågasättas om Sverige i nuläget definieras som ett sådant. </w:t>
      </w:r>
    </w:p>
    <w:p w:rsidRPr="00D602AE" w:rsidR="004643BE" w:rsidP="004643BE" w:rsidRDefault="004643BE" w14:paraId="49A6F6DE" w14:textId="77777777">
      <w:pPr>
        <w:tabs>
          <w:tab w:val="clear" w:pos="284"/>
        </w:tabs>
      </w:pPr>
    </w:p>
    <w:p w:rsidRPr="00D602AE" w:rsidR="004643BE" w:rsidP="004643BE" w:rsidRDefault="004643BE" w14:paraId="49A6F6DF" w14:textId="77777777">
      <w:pPr>
        <w:tabs>
          <w:tab w:val="clear" w:pos="284"/>
        </w:tabs>
      </w:pPr>
      <w:r w:rsidRPr="00D602AE">
        <w:t>Det är</w:t>
      </w:r>
      <w:r>
        <w:t xml:space="preserve"> vidare</w:t>
      </w:r>
      <w:r w:rsidRPr="00D602AE">
        <w:t xml:space="preserve"> ett symptomatiskt problem för såväl socialdemokratiska som borgerliga regeringar att man löpande förflyttar politisk makt till diverse organisationer och institutioner som står långt bortom det svenska folkets kontroll. </w:t>
      </w:r>
    </w:p>
    <w:p w:rsidR="004643BE" w:rsidP="004643BE" w:rsidRDefault="004643BE" w14:paraId="49A6F6E0" w14:textId="77777777">
      <w:pPr>
        <w:tabs>
          <w:tab w:val="clear" w:pos="284"/>
        </w:tabs>
      </w:pPr>
    </w:p>
    <w:p w:rsidR="00AF30DD" w:rsidP="004643BE" w:rsidRDefault="004643BE" w14:paraId="49A6F6E1" w14:textId="77777777">
      <w:pPr>
        <w:tabs>
          <w:tab w:val="clear" w:pos="284"/>
        </w:tabs>
      </w:pPr>
      <w:r>
        <w:t xml:space="preserve">Mot bakgrund av detta </w:t>
      </w:r>
      <w:r w:rsidRPr="008D6133">
        <w:t>föreslår</w:t>
      </w:r>
      <w:r>
        <w:t xml:space="preserve"> vi</w:t>
      </w:r>
      <w:r w:rsidRPr="008D6133">
        <w:t xml:space="preserve"> riksdagen att </w:t>
      </w:r>
      <w:r>
        <w:t xml:space="preserve">avslå Riksbankens framställning om lån till </w:t>
      </w:r>
      <w:r w:rsidRPr="003C6DAC">
        <w:t>Internationella valutafonden (IMF)</w:t>
      </w:r>
      <w:r>
        <w:t>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39C42DEE70724E958921B96C0F3B56A8"/>
        </w:placeholder>
        <w15:appearance w15:val="hidden"/>
      </w:sdtPr>
      <w:sdtEndPr/>
      <w:sdtContent>
        <w:p w:rsidRPr="00ED19F0" w:rsidR="00865E70" w:rsidP="004643BE" w:rsidRDefault="00692EB2" w14:paraId="49A6F6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Dennis Dioukarev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Oscar Sjöstedt (SD)</w:t>
            </w:r>
          </w:p>
        </w:tc>
      </w:tr>
    </w:tbl>
    <w:p w:rsidR="00EA0E3B" w:rsidRDefault="00EA0E3B" w14:paraId="49A6F6E6" w14:textId="77777777"/>
    <w:sectPr w:rsidR="00EA0E3B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6F6E8" w14:textId="77777777" w:rsidR="004643BE" w:rsidRDefault="004643BE" w:rsidP="000C1CAD">
      <w:pPr>
        <w:spacing w:line="240" w:lineRule="auto"/>
      </w:pPr>
      <w:r>
        <w:separator/>
      </w:r>
    </w:p>
  </w:endnote>
  <w:endnote w:type="continuationSeparator" w:id="0">
    <w:p w14:paraId="49A6F6E9" w14:textId="77777777" w:rsidR="004643BE" w:rsidRDefault="004643B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6E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92EB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6F6F1" w14:textId="77777777" w:rsidR="00A42228" w:rsidRDefault="00A4222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 w:rsidR="00692EB2">
      <w:rPr>
        <w:noProof/>
      </w:rPr>
      <w:instrText>201602241422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 w:rsidR="00692EB2">
      <w:rPr>
        <w:noProof/>
      </w:rPr>
      <w:instrText>201602241619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ins w:id="2" w:author="Lisa Gunnfors" w:date="2016-02-24T16:19:00Z">
      <w:r w:rsidR="00692EB2">
        <w:rPr>
          <w:noProof/>
        </w:rPr>
        <w:instrText>2016-02-24 16:19</w:instrText>
      </w:r>
    </w:ins>
    <w:del w:id="3" w:author="Lisa Gunnfors" w:date="2016-02-24T16:19:00Z">
      <w:r w:rsidDel="00692EB2">
        <w:rPr>
          <w:noProof/>
        </w:rPr>
        <w:delInstrText>2014-02-11 12:54</w:delInstrText>
      </w:r>
    </w:del>
    <w:r>
      <w:fldChar w:fldCharType="end"/>
    </w:r>
    <w:r>
      <w:instrText xml:space="preserve"> </w:instrText>
    </w:r>
    <w:r>
      <w:fldChar w:fldCharType="separate"/>
    </w:r>
    <w:ins w:id="4" w:author="Lisa Gunnfors" w:date="2016-02-24T16:19:00Z">
      <w:r w:rsidR="00692EB2">
        <w:rPr>
          <w:noProof/>
        </w:rPr>
        <w:t>2016-02-24 16:19</w:t>
      </w:r>
    </w:ins>
    <w:del w:id="5" w:author="Lisa Gunnfors" w:date="2016-02-24T16:19:00Z">
      <w:r w:rsidR="00692EB2" w:rsidDel="00692EB2">
        <w:rPr>
          <w:noProof/>
        </w:rPr>
        <w:delText xml:space="preserve"> </w:delText>
      </w:r>
    </w:del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6F6E6" w14:textId="77777777" w:rsidR="004643BE" w:rsidRDefault="004643BE" w:rsidP="000C1CAD">
      <w:pPr>
        <w:spacing w:line="240" w:lineRule="auto"/>
      </w:pPr>
      <w:r>
        <w:separator/>
      </w:r>
    </w:p>
  </w:footnote>
  <w:footnote w:type="continuationSeparator" w:id="0">
    <w:p w14:paraId="49A6F6E7" w14:textId="77777777" w:rsidR="004643BE" w:rsidRDefault="004643B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9A6F6E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692EB2" w14:paraId="49A6F6E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:3326</w:t>
        </w:r>
      </w:sdtContent>
    </w:sdt>
  </w:p>
  <w:p w:rsidR="00A42228" w:rsidP="00283E0F" w:rsidRDefault="00692EB2" w14:paraId="49A6F6E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Dennis Dioukarev och Oscar Sjöstedt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55B18" w14:paraId="49A6F6EF" w14:textId="5E922D62">
        <w:pPr>
          <w:pStyle w:val="FSHRub2"/>
        </w:pPr>
        <w:r>
          <w:t>med anledning av framst. 2015/16:RB3 Medgivande för Riksbanken att ingå ett avtal om lån till Internationella valutafonden (IMF)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9A6F6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Gunnfors">
    <w15:presenceInfo w15:providerId="AD" w15:userId="S-1-5-21-2076390139-892758886-829235722-25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trackRevisions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643B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5B18"/>
    <w:rsid w:val="00460C75"/>
    <w:rsid w:val="004630C6"/>
    <w:rsid w:val="00463341"/>
    <w:rsid w:val="00463ED3"/>
    <w:rsid w:val="004643BE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233A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B2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078C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0E3B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6F6D5"/>
  <w15:chartTrackingRefBased/>
  <w15:docId w15:val="{82B5D19F-1E38-4A63-B9A7-984B4A4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B61597F30B418C869082E85978F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967AF-08DF-434E-84EE-449BCF39BCDF}"/>
      </w:docPartPr>
      <w:docPartBody>
        <w:p w:rsidR="00AC1260" w:rsidRDefault="00AC1260">
          <w:pPr>
            <w:pStyle w:val="73B61597F30B418C869082E85978F30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C42DEE70724E958921B96C0F3B5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F898B-3CBA-41B2-8639-6033CA0CF1A0}"/>
      </w:docPartPr>
      <w:docPartBody>
        <w:p w:rsidR="00AC1260" w:rsidRDefault="00AC1260">
          <w:pPr>
            <w:pStyle w:val="39C42DEE70724E958921B96C0F3B56A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60"/>
    <w:rsid w:val="00A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B61597F30B418C869082E85978F30F">
    <w:name w:val="73B61597F30B418C869082E85978F30F"/>
  </w:style>
  <w:style w:type="paragraph" w:customStyle="1" w:styleId="D1F64D78E14D4F2187150D470D199D10">
    <w:name w:val="D1F64D78E14D4F2187150D470D199D10"/>
  </w:style>
  <w:style w:type="paragraph" w:customStyle="1" w:styleId="39C42DEE70724E958921B96C0F3B56A8">
    <w:name w:val="39C42DEE70724E958921B96C0F3B5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6466</RubrikLookup>
    <MotionGuid xmlns="00d11361-0b92-4bae-a181-288d6a55b763">d34c7835-36e3-4abd-afab-f18053da26c9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C83B-0EC9-4DC1-B947-77A1F3A920F5}"/>
</file>

<file path=customXml/itemProps2.xml><?xml version="1.0" encoding="utf-8"?>
<ds:datastoreItem xmlns:ds="http://schemas.openxmlformats.org/officeDocument/2006/customXml" ds:itemID="{5A242D62-E35C-498F-BAF9-61374C0A829E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32208735-7175-418C-AB3A-DB414D3F2F5F}"/>
</file>

<file path=customXml/itemProps5.xml><?xml version="1.0" encoding="utf-8"?>
<ds:datastoreItem xmlns:ds="http://schemas.openxmlformats.org/officeDocument/2006/customXml" ds:itemID="{27A34906-D279-4EA8-BAAA-8B79676E9BE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261</Words>
  <Characters>1611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Riksbankens framställning 2015 16 RB3 Medgivande för Riksbanken att ingå ett avtal om lån till Internationella valutafonden  IMF</vt:lpstr>
      <vt:lpstr/>
    </vt:vector>
  </TitlesOfParts>
  <Company>Sveriges riksdag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Riksbankens framställning 2015 16 RB3 Medgivande för Riksbanken att ingå ett avtal om lån till Internationella valutafonden  IMF</dc:title>
  <dc:subject/>
  <dc:creator>Dennis Dioukarev</dc:creator>
  <cp:keywords/>
  <dc:description/>
  <cp:lastModifiedBy>Lisa Gunnfors</cp:lastModifiedBy>
  <cp:revision>3</cp:revision>
  <cp:lastPrinted>2016-02-24T15:19:00Z</cp:lastPrinted>
  <dcterms:created xsi:type="dcterms:W3CDTF">2016-02-24T13:22:00Z</dcterms:created>
  <dcterms:modified xsi:type="dcterms:W3CDTF">2016-02-24T15:20:00Z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*TBB27494532CA*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https://filur.riksdagen.se/drop/DropOffLibrary/TBB27494532CA.docx</vt:lpwstr>
  </property>
  <property fmtid="{D5CDD505-2E9C-101B-9397-08002B2CF9AE}" pid="11" name="RevisionsOn">
    <vt:lpwstr>1</vt:lpwstr>
  </property>
</Properties>
</file>