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A5914" w:rsidR="00C57C2E" w:rsidP="00C57C2E" w:rsidRDefault="00C57C2E" w14:paraId="4CE46F80" w14:textId="77777777">
      <w:pPr>
        <w:pStyle w:val="Normalutanindragellerluft"/>
      </w:pPr>
    </w:p>
    <w:sdt>
      <w:sdtPr>
        <w:alias w:val="CC_Boilerplate_4"/>
        <w:tag w:val="CC_Boilerplate_4"/>
        <w:id w:val="-1644581176"/>
        <w:lock w:val="sdtLocked"/>
        <w:placeholder>
          <w:docPart w:val="5562832A4DD24D3B995BF1DCB2DC2822"/>
        </w:placeholder>
        <w15:appearance w15:val="hidden"/>
        <w:text/>
      </w:sdtPr>
      <w:sdtEndPr/>
      <w:sdtContent>
        <w:p w:rsidRPr="009A5914" w:rsidR="00AF30DD" w:rsidP="00CC4C93" w:rsidRDefault="00AF30DD" w14:paraId="4CE46F81" w14:textId="77777777">
          <w:pPr>
            <w:pStyle w:val="Rubrik1"/>
          </w:pPr>
          <w:r w:rsidRPr="009A5914">
            <w:t>Förslag till riksdagsbeslut</w:t>
          </w:r>
        </w:p>
      </w:sdtContent>
    </w:sdt>
    <w:sdt>
      <w:sdtPr>
        <w:alias w:val="Förslag 1"/>
        <w:tag w:val="234daf32-9890-466a-874d-dec87c48effa"/>
        <w:id w:val="2125342514"/>
        <w:lock w:val="sdtLocked"/>
      </w:sdtPr>
      <w:sdtEndPr/>
      <w:sdtContent>
        <w:p w:rsidR="00BA2BBD" w:rsidRDefault="00441422" w14:paraId="4CE46F82" w14:textId="10C5F019">
          <w:pPr>
            <w:pStyle w:val="Frslagstext"/>
          </w:pPr>
          <w:r>
            <w:t>Riksdagen tillkännager för regeringen som sin mening vad som anförs i motionen om att avläsning på offentliga platser av människor via radioetiketter (RFID) i deras kläder eller andra tillhörigheter måste regleras i lag.</w:t>
          </w:r>
        </w:p>
      </w:sdtContent>
    </w:sdt>
    <w:p w:rsidRPr="009A5914" w:rsidR="00AF30DD" w:rsidP="00AF30DD" w:rsidRDefault="000156D9" w14:paraId="4CE46F83" w14:textId="77777777">
      <w:pPr>
        <w:pStyle w:val="Rubrik1"/>
      </w:pPr>
      <w:bookmarkStart w:name="MotionsStart" w:id="0"/>
      <w:bookmarkEnd w:id="0"/>
      <w:r w:rsidRPr="009A5914">
        <w:t>Motivering</w:t>
      </w:r>
    </w:p>
    <w:p w:rsidRPr="009A5914" w:rsidR="00A9715E" w:rsidP="00A9715E" w:rsidRDefault="00A9715E" w14:paraId="4CE46F84" w14:textId="39BE68BB">
      <w:r w:rsidRPr="009A5914">
        <w:t>Så kallade RFID-taggar (</w:t>
      </w:r>
      <w:ins w:author="Vasiliki Papadopoulou" w:date="2015-09-09T09:38:00Z" w:id="1">
        <w:r w:rsidR="003E5BB5">
          <w:t>r</w:t>
        </w:r>
      </w:ins>
      <w:del w:author="Vasiliki Papadopoulou" w:date="2015-09-09T09:38:00Z" w:id="2">
        <w:r w:rsidRPr="009A5914" w:rsidDel="003E5BB5">
          <w:delText>R</w:delText>
        </w:r>
      </w:del>
      <w:r w:rsidRPr="009A5914">
        <w:t xml:space="preserve">adio </w:t>
      </w:r>
      <w:ins w:author="Vasiliki Papadopoulou" w:date="2015-09-09T09:38:00Z" w:id="3">
        <w:r w:rsidR="003E5BB5">
          <w:t>f</w:t>
        </w:r>
      </w:ins>
      <w:del w:author="Vasiliki Papadopoulou" w:date="2015-09-09T09:38:00Z" w:id="4">
        <w:r w:rsidRPr="009A5914" w:rsidDel="003E5BB5">
          <w:delText>F</w:delText>
        </w:r>
      </w:del>
      <w:r w:rsidRPr="009A5914">
        <w:t xml:space="preserve">requency </w:t>
      </w:r>
      <w:ins w:author="Vasiliki Papadopoulou" w:date="2015-09-09T09:38:00Z" w:id="5">
        <w:r w:rsidR="003E5BB5">
          <w:t>i</w:t>
        </w:r>
      </w:ins>
      <w:del w:author="Vasiliki Papadopoulou" w:date="2015-09-09T09:38:00Z" w:id="6">
        <w:r w:rsidRPr="009A5914" w:rsidDel="003E5BB5">
          <w:delText>I</w:delText>
        </w:r>
      </w:del>
      <w:r w:rsidRPr="009A5914">
        <w:t>dentification) är e</w:t>
      </w:r>
      <w:ins w:author="Vasiliki Papadopoulou" w:date="2015-09-09T09:38:00Z" w:id="7">
        <w:r w:rsidR="003E5BB5">
          <w:t>tt</w:t>
        </w:r>
      </w:ins>
      <w:del w:author="Vasiliki Papadopoulou" w:date="2015-09-09T09:38:00Z" w:id="8">
        <w:r w:rsidRPr="009A5914" w:rsidDel="003E5BB5">
          <w:delText>n</w:delText>
        </w:r>
      </w:del>
      <w:r w:rsidRPr="009A5914">
        <w:t xml:space="preserve"> slags teknik för att läsa information på avstånd från transpondrar/minne</w:t>
      </w:r>
      <w:ins w:author="Vasiliki Papadopoulou" w:date="2015-09-09T09:38:00Z" w:id="9">
        <w:r w:rsidR="003E5BB5">
          <w:t xml:space="preserve"> som</w:t>
        </w:r>
      </w:ins>
      <w:del w:author="Vasiliki Papadopoulou" w:date="2015-09-09T09:38:00Z" w:id="10">
        <w:r w:rsidRPr="009A5914" w:rsidDel="003E5BB5">
          <w:delText>n</w:delText>
        </w:r>
      </w:del>
      <w:r w:rsidRPr="009A5914">
        <w:t xml:space="preserve"> blir allt vanligare. Dessa radioetiketter med ett slags radiosändare utan batteri som avläses med antenn finns överallt numera i våra liv. Det kan vara alltifrån kläder, busskort, liftkort, biltullar, betalstationer, pass, stöldskydd i butiker, bokningssystem</w:t>
      </w:r>
      <w:ins w:author="Vasiliki Papadopoulou" w:date="2015-09-09T09:39:00Z" w:id="11">
        <w:r w:rsidR="003E5BB5">
          <w:t xml:space="preserve"> och</w:t>
        </w:r>
      </w:ins>
      <w:del w:author="Vasiliki Papadopoulou" w:date="2015-09-09T09:39:00Z" w:id="12">
        <w:r w:rsidRPr="009A5914" w:rsidDel="003E5BB5">
          <w:delText>,</w:delText>
        </w:r>
      </w:del>
      <w:r w:rsidRPr="009A5914">
        <w:t xml:space="preserve"> bibliotek till nya fordon. </w:t>
      </w:r>
    </w:p>
    <w:p w:rsidRPr="009A5914" w:rsidR="00A9715E" w:rsidP="00A9715E" w:rsidRDefault="00A9715E" w14:paraId="4CE46F85" w14:textId="0C0EC0FA">
      <w:r w:rsidRPr="009A5914">
        <w:t>Globalt pågår just nu en skenande utveckling där produkter alltifrån klädesplagg till skrifter och körkort får en RFID-tagg kopplad till sig. Detta bär med sig integritetsproblem för den enskild</w:t>
      </w:r>
      <w:ins w:author="Vasiliki Papadopoulou" w:date="2015-09-09T09:39:00Z" w:id="13">
        <w:r w:rsidR="003E5BB5">
          <w:t>a</w:t>
        </w:r>
      </w:ins>
      <w:del w:author="Vasiliki Papadopoulou" w:date="2015-09-09T09:39:00Z" w:id="14">
        <w:r w:rsidRPr="009A5914" w:rsidDel="003E5BB5">
          <w:delText>e</w:delText>
        </w:r>
      </w:del>
      <w:r w:rsidRPr="009A5914">
        <w:t xml:space="preserve"> individen då RFID-taggarna ofta sitter kvar i exempelvis kläder, skor och andra varor vi bär med oss. Via antenner kan då enskilda personer, företag, myndigheter med mera och i det förlängda loppet också obehöriga följa vad vi bär eller har på oss och därmed identifiera och kartlägga oss och våra köpbeteenden, livsval och preferenser. Detta blir ett slags fortsättning och förlängning på övervakningskameror, men öppnar också för att privatpersoner i form av så kallade stalkers lättare kan följa sina offer</w:t>
      </w:r>
      <w:ins w:author="Vasiliki Papadopoulou" w:date="2015-09-09T09:39:00Z" w:id="15">
        <w:r w:rsidR="003E5BB5">
          <w:t>,</w:t>
        </w:r>
      </w:ins>
      <w:r w:rsidRPr="009A5914">
        <w:t xml:space="preserve"> och kriminella enklare kan stjäla andras identiteter eller kontokort.</w:t>
      </w:r>
    </w:p>
    <w:p w:rsidRPr="009A5914" w:rsidR="00A9715E" w:rsidP="00A9715E" w:rsidRDefault="00A9715E" w14:paraId="4CE46F86" w14:textId="2D0DDCE3">
      <w:r w:rsidRPr="009A5914">
        <w:t>Dessa scenarion påkallar att någon form av lagreglering</w:t>
      </w:r>
      <w:del w:author="Vasiliki Papadopoulou" w:date="2015-09-09T09:39:00Z" w:id="16">
        <w:r w:rsidRPr="009A5914" w:rsidDel="003E5BB5">
          <w:delText xml:space="preserve"> bör</w:delText>
        </w:r>
      </w:del>
      <w:r w:rsidRPr="009A5914">
        <w:t xml:space="preserve"> ske</w:t>
      </w:r>
      <w:ins w:author="Vasiliki Papadopoulou" w:date="2015-09-09T09:40:00Z" w:id="17">
        <w:r w:rsidR="003E5BB5">
          <w:t>r</w:t>
        </w:r>
      </w:ins>
      <w:bookmarkStart w:name="_GoBack" w:id="18"/>
      <w:bookmarkEnd w:id="18"/>
      <w:r w:rsidRPr="009A5914">
        <w:t xml:space="preserve"> för att beivra missbruk av RFID-taggar, framförallt dold RFID-avläsning riktad mot människor på allmänna och offentliga platser. </w:t>
      </w:r>
    </w:p>
    <w:p w:rsidRPr="009A5914" w:rsidR="00A9715E" w:rsidP="00A9715E" w:rsidRDefault="00A9715E" w14:paraId="4CE46F87" w14:textId="77777777"/>
    <w:sdt>
      <w:sdtPr>
        <w:rPr>
          <w:i/>
          <w:noProof/>
        </w:rPr>
        <w:alias w:val="CC_Underskrifter"/>
        <w:tag w:val="CC_Underskrifter"/>
        <w:id w:val="583496634"/>
        <w:lock w:val="sdtContentLocked"/>
        <w:placeholder>
          <w:docPart w:val="490E6BD83E6949DEBBC57715931DF5A0"/>
        </w:placeholder>
        <w15:appearance w15:val="hidden"/>
      </w:sdtPr>
      <w:sdtEndPr>
        <w:rPr>
          <w:i w:val="0"/>
          <w:noProof w:val="0"/>
        </w:rPr>
      </w:sdtEndPr>
      <w:sdtContent>
        <w:p w:rsidRPr="009E153C" w:rsidR="00865E70" w:rsidP="009A5914" w:rsidRDefault="009A5914" w14:paraId="4CE46F8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Mathias Sundin (FP)</w:t>
            </w:r>
          </w:p>
        </w:tc>
      </w:tr>
    </w:tbl>
    <w:p w:rsidR="00E15266" w:rsidRDefault="00E15266" w14:paraId="4CE46F8C" w14:textId="77777777"/>
    <w:sectPr w:rsidR="00E1526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46F8E" w14:textId="77777777" w:rsidR="00A9715E" w:rsidRDefault="00A9715E" w:rsidP="000C1CAD">
      <w:pPr>
        <w:spacing w:line="240" w:lineRule="auto"/>
      </w:pPr>
      <w:r>
        <w:separator/>
      </w:r>
    </w:p>
  </w:endnote>
  <w:endnote w:type="continuationSeparator" w:id="0">
    <w:p w14:paraId="4CE46F8F" w14:textId="77777777" w:rsidR="00A9715E" w:rsidRDefault="00A971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6F9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5B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6F9A" w14:textId="77777777" w:rsidR="00103945" w:rsidRDefault="00103945">
    <w:pPr>
      <w:pStyle w:val="Sidfot"/>
    </w:pPr>
    <w:r>
      <w:fldChar w:fldCharType="begin"/>
    </w:r>
    <w:r>
      <w:instrText xml:space="preserve"> PRINTDATE  \@ "yyyy-MM-dd HH:mm"  \* MERGEFORMAT </w:instrText>
    </w:r>
    <w:r>
      <w:fldChar w:fldCharType="separate"/>
    </w:r>
    <w:r>
      <w:rPr>
        <w:noProof/>
      </w:rPr>
      <w:t>2014-11-06 09:10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46F8C" w14:textId="77777777" w:rsidR="00A9715E" w:rsidRDefault="00A9715E" w:rsidP="000C1CAD">
      <w:pPr>
        <w:spacing w:line="240" w:lineRule="auto"/>
      </w:pPr>
      <w:r>
        <w:separator/>
      </w:r>
    </w:p>
  </w:footnote>
  <w:footnote w:type="continuationSeparator" w:id="0">
    <w:p w14:paraId="4CE46F8D" w14:textId="77777777" w:rsidR="00A9715E" w:rsidRDefault="00A971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E46F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E5BB5" w14:paraId="4CE46F9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405</w:t>
        </w:r>
      </w:sdtContent>
    </w:sdt>
  </w:p>
  <w:p w:rsidR="00467151" w:rsidP="00283E0F" w:rsidRDefault="003E5BB5" w14:paraId="4CE46F97" w14:textId="77777777">
    <w:pPr>
      <w:pStyle w:val="FSHRub2"/>
    </w:pPr>
    <w:sdt>
      <w:sdtPr>
        <w:alias w:val="CC_Noformat_Avtext"/>
        <w:tag w:val="CC_Noformat_Avtext"/>
        <w:id w:val="1389603703"/>
        <w:lock w:val="sdtContentLocked"/>
        <w15:appearance w15:val="hidden"/>
        <w:text/>
      </w:sdtPr>
      <w:sdtEndPr/>
      <w:sdtContent>
        <w:r>
          <w:t>av Birgitta Ohlsson och Mathias Sundin (FP)</w:t>
        </w:r>
      </w:sdtContent>
    </w:sdt>
  </w:p>
  <w:sdt>
    <w:sdtPr>
      <w:alias w:val="CC_Noformat_Rubtext"/>
      <w:tag w:val="CC_Noformat_Rubtext"/>
      <w:id w:val="1800419874"/>
      <w:lock w:val="sdtContentLocked"/>
      <w15:appearance w15:val="hidden"/>
      <w:text/>
    </w:sdtPr>
    <w:sdtEndPr/>
    <w:sdtContent>
      <w:p w:rsidR="00467151" w:rsidP="00283E0F" w:rsidRDefault="00A9715E" w14:paraId="4CE46F98" w14:textId="77777777">
        <w:pPr>
          <w:pStyle w:val="FSHRub2"/>
        </w:pPr>
        <w:r>
          <w:t>Reglering av RFID-taggar på offentlig plats</w:t>
        </w:r>
      </w:p>
    </w:sdtContent>
  </w:sdt>
  <w:sdt>
    <w:sdtPr>
      <w:alias w:val="CC_Boilerplate_3"/>
      <w:tag w:val="CC_Boilerplate_3"/>
      <w:id w:val="-1567486118"/>
      <w:lock w:val="sdtContentLocked"/>
      <w15:appearance w15:val="hidden"/>
      <w:text w:multiLine="1"/>
    </w:sdtPr>
    <w:sdtEndPr/>
    <w:sdtContent>
      <w:p w:rsidR="00467151" w:rsidP="00283E0F" w:rsidRDefault="00467151" w14:paraId="4CE46F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A9715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3945"/>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CF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3BB8"/>
    <w:rsid w:val="003E1AAD"/>
    <w:rsid w:val="003E247C"/>
    <w:rsid w:val="003E5BB5"/>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1422"/>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914"/>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15E"/>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95D"/>
    <w:rsid w:val="00B77AC6"/>
    <w:rsid w:val="00B77F3E"/>
    <w:rsid w:val="00B80FED"/>
    <w:rsid w:val="00B81ED7"/>
    <w:rsid w:val="00B87133"/>
    <w:rsid w:val="00B911CA"/>
    <w:rsid w:val="00BA09FB"/>
    <w:rsid w:val="00BA0C9A"/>
    <w:rsid w:val="00BA2BBD"/>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766D"/>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266"/>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46F80"/>
  <w15:chartTrackingRefBased/>
  <w15:docId w15:val="{A0DB5C31-17AA-4BC1-9BD3-0801972F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62832A4DD24D3B995BF1DCB2DC2822"/>
        <w:category>
          <w:name w:val="Allmänt"/>
          <w:gallery w:val="placeholder"/>
        </w:category>
        <w:types>
          <w:type w:val="bbPlcHdr"/>
        </w:types>
        <w:behaviors>
          <w:behavior w:val="content"/>
        </w:behaviors>
        <w:guid w:val="{17BD571C-B644-47BB-BDCF-9761DF52AB46}"/>
      </w:docPartPr>
      <w:docPartBody>
        <w:p w:rsidR="003D7262" w:rsidRDefault="003D7262">
          <w:pPr>
            <w:pStyle w:val="5562832A4DD24D3B995BF1DCB2DC2822"/>
          </w:pPr>
          <w:r w:rsidRPr="009A726D">
            <w:rPr>
              <w:rStyle w:val="Platshllartext"/>
            </w:rPr>
            <w:t>Klicka här för att ange text.</w:t>
          </w:r>
        </w:p>
      </w:docPartBody>
    </w:docPart>
    <w:docPart>
      <w:docPartPr>
        <w:name w:val="490E6BD83E6949DEBBC57715931DF5A0"/>
        <w:category>
          <w:name w:val="Allmänt"/>
          <w:gallery w:val="placeholder"/>
        </w:category>
        <w:types>
          <w:type w:val="bbPlcHdr"/>
        </w:types>
        <w:behaviors>
          <w:behavior w:val="content"/>
        </w:behaviors>
        <w:guid w:val="{08212D7D-2236-484B-A297-A6CB5292C562}"/>
      </w:docPartPr>
      <w:docPartBody>
        <w:p w:rsidR="003D7262" w:rsidRDefault="003D7262">
          <w:pPr>
            <w:pStyle w:val="490E6BD83E6949DEBBC57715931DF5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62"/>
    <w:rsid w:val="003D72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562832A4DD24D3B995BF1DCB2DC2822">
    <w:name w:val="5562832A4DD24D3B995BF1DCB2DC2822"/>
  </w:style>
  <w:style w:type="paragraph" w:customStyle="1" w:styleId="793BCD0D84FB48D6916490BFCEFF6E69">
    <w:name w:val="793BCD0D84FB48D6916490BFCEFF6E69"/>
  </w:style>
  <w:style w:type="paragraph" w:customStyle="1" w:styleId="490E6BD83E6949DEBBC57715931DF5A0">
    <w:name w:val="490E6BD83E6949DEBBC57715931DF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421</RubrikLookup>
    <MotionGuid xmlns="00d11361-0b92-4bae-a181-288d6a55b763">ad26bcf7-4696-4bb1-8fd6-8e6bcbde7fba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1757E-534F-497E-BF92-EFE1BD63F073}"/>
</file>

<file path=customXml/itemProps2.xml><?xml version="1.0" encoding="utf-8"?>
<ds:datastoreItem xmlns:ds="http://schemas.openxmlformats.org/officeDocument/2006/customXml" ds:itemID="{3B41046F-143F-4C30-965E-98EC2F53522E}"/>
</file>

<file path=customXml/itemProps3.xml><?xml version="1.0" encoding="utf-8"?>
<ds:datastoreItem xmlns:ds="http://schemas.openxmlformats.org/officeDocument/2006/customXml" ds:itemID="{AD3B73D3-DF6E-4B16-A4F5-1456EA643CD7}"/>
</file>

<file path=customXml/itemProps4.xml><?xml version="1.0" encoding="utf-8"?>
<ds:datastoreItem xmlns:ds="http://schemas.openxmlformats.org/officeDocument/2006/customXml" ds:itemID="{B1586563-A509-4E03-B1F9-DA920B360201}"/>
</file>

<file path=docProps/app.xml><?xml version="1.0" encoding="utf-8"?>
<Properties xmlns="http://schemas.openxmlformats.org/officeDocument/2006/extended-properties" xmlns:vt="http://schemas.openxmlformats.org/officeDocument/2006/docPropsVTypes">
  <Template>GranskaMot</Template>
  <TotalTime>10</TotalTime>
  <Pages>2</Pages>
  <Words>250</Words>
  <Characters>1475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201415FP8036 Reglering av RFID taggar på offentlig plats</vt:lpstr>
      <vt:lpstr/>
    </vt:vector>
  </TitlesOfParts>
  <Company>Riksdagen</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201415FP8036 Reglering av RFID taggar på offentlig plats</dc:title>
  <dc:subject/>
  <dc:creator>It-avdelningen</dc:creator>
  <cp:keywords/>
  <dc:description/>
  <cp:lastModifiedBy>Vasiliki Papadopoulou</cp:lastModifiedBy>
  <cp:revision>7</cp:revision>
  <cp:lastPrinted>2014-11-06T08:10:00Z</cp:lastPrinted>
  <dcterms:created xsi:type="dcterms:W3CDTF">2014-10-30T16:04:00Z</dcterms:created>
  <dcterms:modified xsi:type="dcterms:W3CDTF">2015-09-09T07:40:00Z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*T9634D2ACB1AE*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http://filur.riksdagen.se/drop/DropOffLibrary/T9634D2ACB1AE.docx</vt:lpwstr>
  </property>
</Properties>
</file>