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D4C611" w14:textId="77777777">
      <w:pPr>
        <w:pStyle w:val="Normalutanindragellerluft"/>
      </w:pPr>
    </w:p>
    <w:sdt>
      <w:sdtPr>
        <w:alias w:val="CC_Boilerplate_4"/>
        <w:tag w:val="CC_Boilerplate_4"/>
        <w:id w:val="-1644581176"/>
        <w:lock w:val="sdtLocked"/>
        <w:placeholder>
          <w:docPart w:val="891C550A2C424DDF8E7EFD9FEE94DDE0"/>
        </w:placeholder>
        <w15:appearance w15:val="hidden"/>
        <w:text/>
      </w:sdtPr>
      <w:sdtEndPr/>
      <w:sdtContent>
        <w:p w:rsidR="00AF30DD" w:rsidP="00CC4C93" w:rsidRDefault="00AF30DD" w14:paraId="77D4C612" w14:textId="77777777">
          <w:pPr>
            <w:pStyle w:val="Rubrik1"/>
          </w:pPr>
          <w:r>
            <w:t>Förslag till riksdagsbeslut</w:t>
          </w:r>
        </w:p>
      </w:sdtContent>
    </w:sdt>
    <w:sdt>
      <w:sdtPr>
        <w:alias w:val="Förslag 1"/>
        <w:tag w:val="a5ea8e5b-fe5b-422a-a46f-7d3551b4b808"/>
        <w:id w:val="-1956858421"/>
        <w:lock w:val="sdtLocked"/>
      </w:sdtPr>
      <w:sdtEndPr/>
      <w:sdtContent>
        <w:p w:rsidR="00FA7423" w:rsidRDefault="00C55BA8" w14:paraId="77D4C613" w14:textId="1C5495FE">
          <w:pPr>
            <w:pStyle w:val="Frslagstext"/>
          </w:pPr>
          <w:r>
            <w:t>Riksdagen tillkännager för regeringen som sin mening vad som anförs i motionen om att förlänga tiden mellan då det är lagstadgat krav att använda vinterdäck och när man senast på våren får använda dubbade vinterdäck till minst fyra veckor.</w:t>
          </w:r>
        </w:p>
      </w:sdtContent>
    </w:sdt>
    <w:p w:rsidR="00AF30DD" w:rsidP="00AF30DD" w:rsidRDefault="000156D9" w14:paraId="77D4C614" w14:textId="77777777">
      <w:pPr>
        <w:pStyle w:val="Rubrik1"/>
      </w:pPr>
      <w:bookmarkStart w:name="MotionsStart" w:id="0"/>
      <w:bookmarkEnd w:id="0"/>
      <w:r>
        <w:t>Motivering</w:t>
      </w:r>
    </w:p>
    <w:p w:rsidRPr="000C54A7" w:rsidR="000C54A7" w:rsidP="000C54A7" w:rsidRDefault="000C54A7" w14:paraId="77D4C615" w14:textId="0A883B1E">
      <w:pPr>
        <w:pStyle w:val="Normalutanindragellerluft"/>
      </w:pPr>
      <w:r w:rsidRPr="000C54A7">
        <w:t xml:space="preserve">Enligt svensk lag ska vinterdäck användas på personbilar, lätta lastbilar och bussar med en totalvikt av högst 3,5 ton mellan 1 december och 31 mars då vinterväglag råder. Vinterdäck ska vara däck som är särskilt framtagna för vinterväglag </w:t>
      </w:r>
      <w:ins w:author="Vasiliki Papadopoulou" w:date="2015-09-04T15:06:00Z" w:id="1">
        <w:r w:rsidR="002D14F3">
          <w:t xml:space="preserve">och </w:t>
        </w:r>
      </w:ins>
      <w:r w:rsidRPr="000C54A7">
        <w:t>kan antingen vara så kallade friktionsdäck eller dubbade däck.</w:t>
      </w:r>
    </w:p>
    <w:p w:rsidR="000C54A7" w:rsidP="000C54A7" w:rsidRDefault="000C54A7" w14:paraId="77D4C616" w14:textId="3EDF233D">
      <w:r>
        <w:t>Mellan den 16 april och 30 september är det förbjudet att använda dubbade vinterdäck, om det inte är vinterväglag som motiverar användning av just dubbade däck. Det är alltså tillåtet med dubbdäck mellan 1 oktober och 15 april. Det innebär att på hösten har man två månader på sig att byta från sommardäck till dubbade vinterdäck</w:t>
      </w:r>
      <w:ins w:author="Vasiliki Papadopoulou" w:date="2015-09-04T15:06:00Z" w:id="2">
        <w:r w:rsidR="002D14F3">
          <w:t>,</w:t>
        </w:r>
      </w:ins>
      <w:del w:author="Vasiliki Papadopoulou" w:date="2015-09-04T15:06:00Z" w:id="3">
        <w:r w:rsidDel="002D14F3">
          <w:delText>.</w:delText>
        </w:r>
      </w:del>
      <w:r>
        <w:t xml:space="preserve"> </w:t>
      </w:r>
      <w:ins w:author="Vasiliki Papadopoulou" w:date="2015-09-04T15:07:00Z" w:id="4">
        <w:r w:rsidR="002D14F3">
          <w:t>m</w:t>
        </w:r>
      </w:ins>
      <w:del w:author="Vasiliki Papadopoulou" w:date="2015-09-04T15:06:00Z" w:id="5">
        <w:r w:rsidDel="002D14F3">
          <w:delText>M</w:delText>
        </w:r>
      </w:del>
      <w:r>
        <w:t>en</w:t>
      </w:r>
      <w:ins w:author="Vasiliki Papadopoulou" w:date="2015-09-04T15:07:00Z" w:id="6">
        <w:r w:rsidR="002D14F3">
          <w:t xml:space="preserve"> man har</w:t>
        </w:r>
      </w:ins>
      <w:r>
        <w:t xml:space="preserve"> bara två veckor på våren för att byta från dubbade vinterdäck till sommardäck. </w:t>
      </w:r>
    </w:p>
    <w:p w:rsidR="000C54A7" w:rsidP="000C54A7" w:rsidRDefault="000C54A7" w14:paraId="77D4C617" w14:textId="425C831C">
      <w:r>
        <w:t>Många behöver ta hjälp med att byta däck på sin bil. Det skapar samtidigt arbetstillfällen för många verkstäder och inte minst däckverkstäder. Ofta är dessa verkstäder mindre företag</w:t>
      </w:r>
      <w:ins w:author="Vasiliki Papadopoulou" w:date="2015-09-04T15:07:00Z" w:id="7">
        <w:r w:rsidR="002D14F3">
          <w:t xml:space="preserve"> </w:t>
        </w:r>
        <w:proofErr w:type="gramStart"/>
        <w:r w:rsidR="002D14F3">
          <w:t>–</w:t>
        </w:r>
      </w:ins>
      <w:del w:author="Vasiliki Papadopoulou" w:date="2015-09-04T15:07:00Z" w:id="8">
        <w:r w:rsidDel="002D14F3">
          <w:delText>.</w:delText>
        </w:r>
      </w:del>
      <w:proofErr w:type="gramEnd"/>
      <w:r>
        <w:t xml:space="preserve"> </w:t>
      </w:r>
      <w:ins w:author="Vasiliki Papadopoulou" w:date="2015-09-04T15:07:00Z" w:id="9">
        <w:r w:rsidR="002D14F3">
          <w:t>f</w:t>
        </w:r>
      </w:ins>
      <w:bookmarkStart w:name="_GoBack" w:id="10"/>
      <w:bookmarkEnd w:id="10"/>
      <w:del w:author="Vasiliki Papadopoulou" w:date="2015-09-04T15:07:00Z" w:id="11">
        <w:r w:rsidDel="002D14F3">
          <w:delText>F</w:delText>
        </w:r>
      </w:del>
      <w:r>
        <w:t xml:space="preserve">öretag som har en hektisk tid då det är säsong för däckbyte. Problem uppstår dock när man inte har rimlig möjlighet att ta sig an de uppdrag man får förfrågan om. </w:t>
      </w:r>
    </w:p>
    <w:p w:rsidR="00AF30DD" w:rsidP="00F424B1" w:rsidRDefault="000C54A7" w14:paraId="77D4C618" w14:textId="77777777">
      <w:pPr>
        <w:pStyle w:val="Normalutanindragellerluft"/>
      </w:pPr>
      <w:r>
        <w:t>Det antal bilar man har att byta dubbdäck på under höstens två månader kommer rimligen tillbaka till våren för att åter byta tillbaka till sommardäck. Men då har man bara två veckor på sig att planera för samma arbetsmängd. För att ge rimlig chans till planering och spridning av arbetet borde tiden mellan kravet på vinterdäck och kravet på när dubbade vinterdäck inte längre får användas på våren åtminstone fördubblas från dagens två veckor till fyra veckor.</w:t>
      </w:r>
    </w:p>
    <w:sdt>
      <w:sdtPr>
        <w:alias w:val="CC_Underskrifter"/>
        <w:tag w:val="CC_Underskrifter"/>
        <w:id w:val="583496634"/>
        <w:lock w:val="sdtContentLocked"/>
        <w:placeholder>
          <w:docPart w:val="948B5FE047204691852D02BF48BE9F3A"/>
        </w:placeholder>
        <w15:appearance w15:val="hidden"/>
      </w:sdtPr>
      <w:sdtEndPr/>
      <w:sdtContent>
        <w:p w:rsidRPr="009E153C" w:rsidR="00865E70" w:rsidP="00F424B1" w:rsidRDefault="00F424B1" w14:paraId="77D4C61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Anders Ahlgren (C)</w:t>
            </w:r>
          </w:p>
        </w:tc>
      </w:tr>
    </w:tbl>
    <w:p w:rsidR="00CC55EE" w:rsidRDefault="00CC55EE" w14:paraId="77D4C61D" w14:textId="77777777"/>
    <w:sectPr w:rsidR="00CC55E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C61F" w14:textId="77777777" w:rsidR="000C54A7" w:rsidRDefault="000C54A7" w:rsidP="000C1CAD">
      <w:pPr>
        <w:spacing w:line="240" w:lineRule="auto"/>
      </w:pPr>
      <w:r>
        <w:separator/>
      </w:r>
    </w:p>
  </w:endnote>
  <w:endnote w:type="continuationSeparator" w:id="0">
    <w:p w14:paraId="77D4C620" w14:textId="77777777" w:rsidR="000C54A7" w:rsidRDefault="000C54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C6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14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C62B" w14:textId="77777777" w:rsidR="00AF3210" w:rsidRDefault="00AF3210">
    <w:pPr>
      <w:pStyle w:val="Sidfot"/>
    </w:pPr>
    <w:r>
      <w:fldChar w:fldCharType="begin"/>
    </w:r>
    <w:r>
      <w:instrText xml:space="preserve"> PRINTDATE  \@ "yyyy-MM-dd HH:mm"  \* MERGEFORMAT </w:instrText>
    </w:r>
    <w:r>
      <w:fldChar w:fldCharType="separate"/>
    </w:r>
    <w:r>
      <w:rPr>
        <w:noProof/>
      </w:rPr>
      <w:t>2014-11-05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C61D" w14:textId="77777777" w:rsidR="000C54A7" w:rsidRDefault="000C54A7" w:rsidP="000C1CAD">
      <w:pPr>
        <w:spacing w:line="240" w:lineRule="auto"/>
      </w:pPr>
      <w:r>
        <w:separator/>
      </w:r>
    </w:p>
  </w:footnote>
  <w:footnote w:type="continuationSeparator" w:id="0">
    <w:p w14:paraId="77D4C61E" w14:textId="77777777" w:rsidR="000C54A7" w:rsidRDefault="000C54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D4C6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D14F3" w14:paraId="77D4C6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556</w:t>
        </w:r>
      </w:sdtContent>
    </w:sdt>
  </w:p>
  <w:p w:rsidR="00467151" w:rsidP="00283E0F" w:rsidRDefault="002D14F3" w14:paraId="77D4C628" w14:textId="77777777">
    <w:pPr>
      <w:pStyle w:val="FSHRub2"/>
    </w:pPr>
    <w:sdt>
      <w:sdtPr>
        <w:alias w:val="CC_Noformat_Avtext"/>
        <w:tag w:val="CC_Noformat_Avtext"/>
        <w:id w:val="1389603703"/>
        <w:lock w:val="sdtContentLocked"/>
        <w15:appearance w15:val="hidden"/>
        <w:text/>
      </w:sdtPr>
      <w:sdtEndPr/>
      <w:sdtContent>
        <w:r>
          <w:t>av Per Lodenius och Anders Ahlgren (C)</w:t>
        </w:r>
      </w:sdtContent>
    </w:sdt>
  </w:p>
  <w:sdt>
    <w:sdtPr>
      <w:alias w:val="CC_Noformat_Rubtext"/>
      <w:tag w:val="CC_Noformat_Rubtext"/>
      <w:id w:val="1800419874"/>
      <w:lock w:val="sdtContentLocked"/>
      <w15:appearance w15:val="hidden"/>
      <w:text/>
    </w:sdtPr>
    <w:sdtEndPr/>
    <w:sdtContent>
      <w:p w:rsidR="00467151" w:rsidP="00283E0F" w:rsidRDefault="000C54A7" w14:paraId="77D4C629" w14:textId="77777777">
        <w:pPr>
          <w:pStyle w:val="FSHRub2"/>
        </w:pPr>
        <w:r>
          <w:t>Tiden för användning av dubbade vinterdäck</w:t>
        </w:r>
      </w:p>
    </w:sdtContent>
  </w:sdt>
  <w:sdt>
    <w:sdtPr>
      <w:alias w:val="CC_Boilerplate_3"/>
      <w:tag w:val="CC_Boilerplate_3"/>
      <w:id w:val="-1567486118"/>
      <w:lock w:val="sdtContentLocked"/>
      <w15:appearance w15:val="hidden"/>
      <w:text w:multiLine="1"/>
    </w:sdtPr>
    <w:sdtEndPr/>
    <w:sdtContent>
      <w:p w:rsidR="00467151" w:rsidP="00283E0F" w:rsidRDefault="00467151" w14:paraId="77D4C6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6BA038BE-5D3C-4D31-95C1-3EC04417A172}"/>
  </w:docVars>
  <w:rsids>
    <w:rsidRoot w:val="000C54A7"/>
    <w:rsid w:val="00003CCB"/>
    <w:rsid w:val="00006BF0"/>
    <w:rsid w:val="00010168"/>
    <w:rsid w:val="00010DF8"/>
    <w:rsid w:val="00011724"/>
    <w:rsid w:val="00011F33"/>
    <w:rsid w:val="000137C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4A7"/>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4F3"/>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338"/>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A9B"/>
    <w:rsid w:val="00A02C00"/>
    <w:rsid w:val="00A033BB"/>
    <w:rsid w:val="00A03BC8"/>
    <w:rsid w:val="00A05D54"/>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210"/>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BA8"/>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5EE"/>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900"/>
    <w:rsid w:val="00F42101"/>
    <w:rsid w:val="00F424B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423"/>
    <w:rsid w:val="00FD115B"/>
    <w:rsid w:val="00FD1438"/>
    <w:rsid w:val="00FD40B5"/>
    <w:rsid w:val="00FD42C6"/>
    <w:rsid w:val="00FD4A95"/>
    <w:rsid w:val="00FD5172"/>
    <w:rsid w:val="00FD5624"/>
    <w:rsid w:val="00FD6004"/>
    <w:rsid w:val="00FD70AA"/>
    <w:rsid w:val="00FE1094"/>
    <w:rsid w:val="00FE5C06"/>
    <w:rsid w:val="00FF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4C611"/>
  <w15:chartTrackingRefBased/>
  <w15:docId w15:val="{57295C13-0CD1-44AB-881F-BB38F0A1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C550A2C424DDF8E7EFD9FEE94DDE0"/>
        <w:category>
          <w:name w:val="Allmänt"/>
          <w:gallery w:val="placeholder"/>
        </w:category>
        <w:types>
          <w:type w:val="bbPlcHdr"/>
        </w:types>
        <w:behaviors>
          <w:behavior w:val="content"/>
        </w:behaviors>
        <w:guid w:val="{B6AF1D88-7CD6-431B-A2FC-CAD2612D8340}"/>
      </w:docPartPr>
      <w:docPartBody>
        <w:p w:rsidR="002321C4" w:rsidRDefault="002321C4">
          <w:pPr>
            <w:pStyle w:val="891C550A2C424DDF8E7EFD9FEE94DDE0"/>
          </w:pPr>
          <w:r w:rsidRPr="009A726D">
            <w:rPr>
              <w:rStyle w:val="Platshllartext"/>
            </w:rPr>
            <w:t>Klicka här för att ange text.</w:t>
          </w:r>
        </w:p>
      </w:docPartBody>
    </w:docPart>
    <w:docPart>
      <w:docPartPr>
        <w:name w:val="948B5FE047204691852D02BF48BE9F3A"/>
        <w:category>
          <w:name w:val="Allmänt"/>
          <w:gallery w:val="placeholder"/>
        </w:category>
        <w:types>
          <w:type w:val="bbPlcHdr"/>
        </w:types>
        <w:behaviors>
          <w:behavior w:val="content"/>
        </w:behaviors>
        <w:guid w:val="{83E9A695-6A44-465A-9058-85520881B695}"/>
      </w:docPartPr>
      <w:docPartBody>
        <w:p w:rsidR="002321C4" w:rsidRDefault="002321C4">
          <w:pPr>
            <w:pStyle w:val="948B5FE047204691852D02BF48BE9F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C4"/>
    <w:rsid w:val="00232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1C550A2C424DDF8E7EFD9FEE94DDE0">
    <w:name w:val="891C550A2C424DDF8E7EFD9FEE94DDE0"/>
  </w:style>
  <w:style w:type="paragraph" w:customStyle="1" w:styleId="91C4674F3E5C4CC7981C5E3198C71ABC">
    <w:name w:val="91C4674F3E5C4CC7981C5E3198C71ABC"/>
  </w:style>
  <w:style w:type="paragraph" w:customStyle="1" w:styleId="948B5FE047204691852D02BF48BE9F3A">
    <w:name w:val="948B5FE047204691852D02BF48BE9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573</RubrikLookup>
    <MotionGuid xmlns="00d11361-0b92-4bae-a181-288d6a55b763">5fe4983b-889e-4884-8e91-89dd6c1ddf00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A1284-A0B1-46F4-9519-3DCFD9CD2C65}"/>
</file>

<file path=customXml/itemProps2.xml><?xml version="1.0" encoding="utf-8"?>
<ds:datastoreItem xmlns:ds="http://schemas.openxmlformats.org/officeDocument/2006/customXml" ds:itemID="{43A5F0FD-B34D-4574-A9AB-88DCF1317001}"/>
</file>

<file path=customXml/itemProps3.xml><?xml version="1.0" encoding="utf-8"?>
<ds:datastoreItem xmlns:ds="http://schemas.openxmlformats.org/officeDocument/2006/customXml" ds:itemID="{37EC8544-0D9D-48E2-8FBB-775D5B85C3EE}"/>
</file>

<file path=customXml/itemProps4.xml><?xml version="1.0" encoding="utf-8"?>
<ds:datastoreItem xmlns:ds="http://schemas.openxmlformats.org/officeDocument/2006/customXml" ds:itemID="{726A68D9-786E-4F27-A19E-BB9981AD4A87}"/>
</file>

<file path=docProps/app.xml><?xml version="1.0" encoding="utf-8"?>
<Properties xmlns="http://schemas.openxmlformats.org/officeDocument/2006/extended-properties" xmlns:vt="http://schemas.openxmlformats.org/officeDocument/2006/docPropsVTypes">
  <Template>GranskaMot</Template>
  <TotalTime>7</TotalTime>
  <Pages>2</Pages>
  <Words>308</Words>
  <Characters>1564</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201415C424 Tiden för användning av dubbade vinterdäck</dc:title>
  <dc:subject/>
  <dc:creator>It-avdelningen</dc:creator>
  <cp:keywords/>
  <dc:description/>
  <cp:lastModifiedBy>Vasiliki Papadopoulou</cp:lastModifiedBy>
  <cp:revision>8</cp:revision>
  <cp:lastPrinted>2014-11-05T13:32:00Z</cp:lastPrinted>
  <dcterms:created xsi:type="dcterms:W3CDTF">2014-10-20T07:40:00Z</dcterms:created>
  <dcterms:modified xsi:type="dcterms:W3CDTF">2015-09-04T13:08:00Z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*T145FD1090AD8*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http://filur.riksdagen.se/drop/DropOffLibrary/T145FD1090AD8.docx</vt:lpwstr>
  </property>
</Properties>
</file>