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5DFC52C82D74A1CB21598F80D31D5A5"/>
        </w:placeholder>
        <w:text/>
      </w:sdtPr>
      <w:sdtEndPr/>
      <w:sdtContent>
        <w:p w:rsidRPr="009B062B" w:rsidR="00AF30DD" w:rsidP="007125B5" w:rsidRDefault="00AF30DD" w14:paraId="208C1A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7ec5ff7-1cd8-42d0-a6f4-708980dbe00b"/>
        <w:id w:val="1177240690"/>
        <w:lock w:val="sdtLocked"/>
      </w:sdtPr>
      <w:sdtEndPr/>
      <w:sdtContent>
        <w:p w:rsidR="009C2827" w:rsidRDefault="00780FCD" w14:paraId="1F598DA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ta bort kravet på motorcykelkörkort för skotrar om max 125 kubik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1E6C4678A514764921EA5E15AF38EF9"/>
        </w:placeholder>
        <w:text/>
      </w:sdtPr>
      <w:sdtEndPr/>
      <w:sdtContent>
        <w:p w:rsidRPr="009B062B" w:rsidR="006D79C9" w:rsidP="00333E95" w:rsidRDefault="006D79C9" w14:paraId="2AC3F69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84E9C" w:rsidP="0005143B" w:rsidRDefault="00E84E9C" w14:paraId="3AD8E5B0" w14:textId="67958F6E">
      <w:pPr>
        <w:pStyle w:val="Normalutanindragellerluft"/>
      </w:pPr>
      <w:r>
        <w:t>Lättare motorcyklar av typen s</w:t>
      </w:r>
      <w:r w:rsidR="00F214F9">
        <w:t>k</w:t>
      </w:r>
      <w:r>
        <w:t>otrar blir allt populärare i Sverige. I södra Europa är dessa motorcyklar väldigt vanliga. De är smidiga att ta sig fram med i trafiken och tar väldigt lite utrymme i gaturummet. Inom övriga EU-länder kan du köra denna typ av motorcykel med körkort för bil. Sverige är det enda EU-land som har krav på motorcykelkörkort för s</w:t>
      </w:r>
      <w:r w:rsidR="00FC6546">
        <w:t>k</w:t>
      </w:r>
      <w:r>
        <w:t>otrar.</w:t>
      </w:r>
    </w:p>
    <w:p w:rsidR="00BB6339" w:rsidP="0005143B" w:rsidRDefault="00E84E9C" w14:paraId="2DF0660F" w14:textId="40A08197">
      <w:r>
        <w:t>Riksdagen bör därför besluta att</w:t>
      </w:r>
      <w:r w:rsidR="00FC6546">
        <w:t xml:space="preserve"> utreda förutsättningarna för att</w:t>
      </w:r>
      <w:r>
        <w:t xml:space="preserve"> ta bort kravet på motorcykelkörkort för s</w:t>
      </w:r>
      <w:r w:rsidR="00F214F9">
        <w:t>k</w:t>
      </w:r>
      <w:r>
        <w:t>otrar om max 125</w:t>
      </w:r>
      <w:r w:rsidR="00780FCD">
        <w:t> </w:t>
      </w:r>
      <w:r>
        <w:t>kubik.</w:t>
      </w:r>
    </w:p>
    <w:sdt>
      <w:sdtPr>
        <w:alias w:val="CC_Underskrifter"/>
        <w:tag w:val="CC_Underskrifter"/>
        <w:id w:val="583496634"/>
        <w:lock w:val="sdtContentLocked"/>
        <w:placeholder>
          <w:docPart w:val="42E0D6AD44864F2F80CAF11D098525D9"/>
        </w:placeholder>
      </w:sdtPr>
      <w:sdtEndPr/>
      <w:sdtContent>
        <w:p w:rsidR="007125B5" w:rsidP="007125B5" w:rsidRDefault="007125B5" w14:paraId="5F30407E" w14:textId="77777777"/>
        <w:p w:rsidRPr="008E0FE2" w:rsidR="004801AC" w:rsidP="007125B5" w:rsidRDefault="0005143B" w14:paraId="18FD4FEA" w14:textId="3B99349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C2827" w14:paraId="4DBD4BA4" w14:textId="77777777">
        <w:trPr>
          <w:cantSplit/>
        </w:trPr>
        <w:tc>
          <w:tcPr>
            <w:tcW w:w="50" w:type="pct"/>
            <w:vAlign w:val="bottom"/>
          </w:tcPr>
          <w:p w:rsidR="009C2827" w:rsidRDefault="00780FCD" w14:paraId="178DDA31" w14:textId="77777777">
            <w:pPr>
              <w:pStyle w:val="Underskrifter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9C2827" w:rsidRDefault="009C2827" w14:paraId="37F85AB9" w14:textId="77777777">
            <w:pPr>
              <w:pStyle w:val="Underskrifter"/>
            </w:pPr>
          </w:p>
        </w:tc>
      </w:tr>
    </w:tbl>
    <w:p w:rsidR="00943693" w:rsidRDefault="00943693" w14:paraId="0C002D9B" w14:textId="77777777"/>
    <w:sectPr w:rsidR="0094369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D76A" w14:textId="77777777" w:rsidR="00FD488A" w:rsidRDefault="00FD488A" w:rsidP="000C1CAD">
      <w:pPr>
        <w:spacing w:line="240" w:lineRule="auto"/>
      </w:pPr>
      <w:r>
        <w:separator/>
      </w:r>
    </w:p>
  </w:endnote>
  <w:endnote w:type="continuationSeparator" w:id="0">
    <w:p w14:paraId="2735ADCC" w14:textId="77777777" w:rsidR="00FD488A" w:rsidRDefault="00FD48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F1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678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F09F" w14:textId="3CB0A82D" w:rsidR="00262EA3" w:rsidRPr="007125B5" w:rsidRDefault="00262EA3" w:rsidP="007125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D4DF" w14:textId="77777777" w:rsidR="00FD488A" w:rsidRDefault="00FD488A" w:rsidP="000C1CAD">
      <w:pPr>
        <w:spacing w:line="240" w:lineRule="auto"/>
      </w:pPr>
      <w:r>
        <w:separator/>
      </w:r>
    </w:p>
  </w:footnote>
  <w:footnote w:type="continuationSeparator" w:id="0">
    <w:p w14:paraId="45BFB98F" w14:textId="77777777" w:rsidR="00FD488A" w:rsidRDefault="00FD48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9A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664871" wp14:editId="7DF5F1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22158" w14:textId="2106DDB9" w:rsidR="00262EA3" w:rsidRDefault="0005143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11DE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ins w:id="5" w:author="Caroline Örtholm" w:date="2022-11-14T09:18:00Z">
                                <w:r w:rsidR="00017449">
                                  <w:t>1202</w:t>
                                </w:r>
                              </w:ins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6648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322158" w14:textId="2106DDB9" w:rsidR="00262EA3" w:rsidRDefault="0005143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11DE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ins w:id="6" w:author="Caroline Örtholm" w:date="2022-11-14T09:18:00Z">
                          <w:r w:rsidR="00017449">
                            <w:t>1202</w:t>
                          </w:r>
                        </w:ins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068C2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CC02" w14:textId="77777777" w:rsidR="00262EA3" w:rsidRDefault="00262EA3" w:rsidP="008563AC">
    <w:pPr>
      <w:jc w:val="right"/>
    </w:pPr>
  </w:p>
  <w:p w14:paraId="2F963E9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9039" w14:textId="77777777" w:rsidR="00262EA3" w:rsidRDefault="0005143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3B4B98" wp14:editId="00CFE9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0F9561" w14:textId="2AC20834" w:rsidR="00262EA3" w:rsidRDefault="0005143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125B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11DE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17449">
          <w:t>1202</w:t>
        </w:r>
      </w:sdtContent>
    </w:sdt>
  </w:p>
  <w:p w14:paraId="4BE26655" w14:textId="77777777" w:rsidR="00262EA3" w:rsidRPr="008227B3" w:rsidRDefault="0005143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7C9848" w14:textId="77777777" w:rsidR="00262EA3" w:rsidRPr="008227B3" w:rsidRDefault="0005143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25B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25B5">
          <w:t>:456</w:t>
        </w:r>
      </w:sdtContent>
    </w:sdt>
  </w:p>
  <w:p w14:paraId="11EACDFD" w14:textId="77777777" w:rsidR="00262EA3" w:rsidRDefault="0005143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125B5">
          <w:t>av Kjell Jansson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ED0F7D" w14:textId="77777777" w:rsidR="00262EA3" w:rsidRDefault="00E84E9C" w:rsidP="00283E0F">
        <w:pPr>
          <w:pStyle w:val="FSHRub2"/>
        </w:pPr>
        <w:r>
          <w:t>Körkortskrav för skotrar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78318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Örtholm">
    <w15:presenceInfo w15:providerId="AD" w15:userId="S-1-5-21-2076390139-892758886-829235722-67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11D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44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430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43B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7B4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5B5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0FCD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1DEA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8FF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693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2827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1AC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90F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897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E9C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04F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4F9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654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8A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5F729E"/>
  <w15:chartTrackingRefBased/>
  <w15:docId w15:val="{A2ED6D3C-66C5-4DEA-B348-C6D823F5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FC52C82D74A1CB21598F80D31D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F7AFB-13B2-467B-B032-04339FD450AA}"/>
      </w:docPartPr>
      <w:docPartBody>
        <w:p w:rsidR="00FA0CE8" w:rsidRDefault="00FA0CE8">
          <w:pPr>
            <w:pStyle w:val="95DFC52C82D74A1CB21598F80D31D5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E6C4678A514764921EA5E15AF38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67F9A-00CF-4A1E-BA33-9FB64BBA4D86}"/>
      </w:docPartPr>
      <w:docPartBody>
        <w:p w:rsidR="00FA0CE8" w:rsidRDefault="00FA0CE8">
          <w:pPr>
            <w:pStyle w:val="81E6C4678A514764921EA5E15AF38E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E0D6AD44864F2F80CAF11D09852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9A73-F7CC-44A9-B485-D3211946EF0B}"/>
      </w:docPartPr>
      <w:docPartBody>
        <w:p w:rsidR="0007280C" w:rsidRDefault="000728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E8"/>
    <w:rsid w:val="0007280C"/>
    <w:rsid w:val="008E3D15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DFC52C82D74A1CB21598F80D31D5A5">
    <w:name w:val="95DFC52C82D74A1CB21598F80D31D5A5"/>
  </w:style>
  <w:style w:type="paragraph" w:customStyle="1" w:styleId="81E6C4678A514764921EA5E15AF38EF9">
    <w:name w:val="81E6C4678A514764921EA5E15AF38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A4770-0537-4565-9819-D58C671B40A7}"/>
</file>

<file path=customXml/itemProps2.xml><?xml version="1.0" encoding="utf-8"?>
<ds:datastoreItem xmlns:ds="http://schemas.openxmlformats.org/officeDocument/2006/customXml" ds:itemID="{00428118-BC12-4157-AADD-2602DD9952C0}"/>
</file>

<file path=customXml/itemProps3.xml><?xml version="1.0" encoding="utf-8"?>
<ds:datastoreItem xmlns:ds="http://schemas.openxmlformats.org/officeDocument/2006/customXml" ds:itemID="{7F87EB0E-0B1D-43C5-BEF0-1276A0047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643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Körkortskrav för skotrar</vt:lpstr>
      <vt:lpstr>
      </vt:lpstr>
    </vt:vector>
  </TitlesOfParts>
  <Company>Sveriges riksdag</Company>
  <LinksUpToDate>false</LinksUpToDate>
  <CharactersWithSpaces>757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