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06F10CBA" w14:textId="77777777">
      <w:pPr>
        <w:pStyle w:val="Normalutanindragellerluft"/>
      </w:pPr>
      <w:r>
        <w:t xml:space="preserve"> </w:t>
      </w:r>
    </w:p>
    <w:sdt>
      <w:sdtPr>
        <w:alias w:val="CC_Boilerplate_4"/>
        <w:tag w:val="CC_Boilerplate_4"/>
        <w:id w:val="-1644581176"/>
        <w:lock w:val="sdtLocked"/>
        <w:placeholder>
          <w:docPart w:val="AB4699206F1844568F8C23E58B7BA4F3"/>
        </w:placeholder>
        <w15:appearance w15:val="hidden"/>
        <w:text/>
      </w:sdtPr>
      <w:sdtEndPr/>
      <w:sdtContent>
        <w:p w:rsidR="00AF30DD" w:rsidP="00CC4C93" w:rsidRDefault="000C77A5" w14:paraId="06F10CBB" w14:textId="37ABAB61">
          <w:pPr>
            <w:pStyle w:val="Rubrik1"/>
          </w:pPr>
          <w:r>
            <w:t xml:space="preserve"> </w:t>
          </w:r>
          <w:r w:rsidR="00AF30DD">
            <w:t>Förslag till riksdagsbeslut</w:t>
          </w:r>
        </w:p>
      </w:sdtContent>
    </w:sdt>
    <w:sdt>
      <w:sdtPr>
        <w:alias w:val="Yrkande 1"/>
        <w:tag w:val="f9e97a82-03ba-49c5-96bb-0cc2a6f7721f"/>
        <w:id w:val="1882209161"/>
        <w:lock w:val="sdtLocked"/>
      </w:sdtPr>
      <w:sdtEndPr/>
      <w:sdtContent>
        <w:p w:rsidR="003C0B4D" w:rsidRDefault="00741939" w14:paraId="06F10CBC" w14:textId="77777777">
          <w:pPr>
            <w:pStyle w:val="Frslagstext"/>
          </w:pPr>
          <w:r>
            <w:t>Riksdagen anvisar anslagen för 2016 inom utgiftsområde 12 Ekonomisk trygghet för familjer och barn enligt förslaget i tabell 1 i motionen.</w:t>
          </w:r>
        </w:p>
      </w:sdtContent>
    </w:sdt>
    <w:sdt>
      <w:sdtPr>
        <w:alias w:val="Yrkande 2"/>
        <w:tag w:val="a4e83f65-7ef2-496e-b0ae-5abe92e1e147"/>
        <w:id w:val="1414655239"/>
        <w:lock w:val="sdtLocked"/>
      </w:sdtPr>
      <w:sdtEndPr/>
      <w:sdtContent>
        <w:p w:rsidR="003C0B4D" w:rsidRDefault="00741939" w14:paraId="06F10CBD" w14:textId="77777777">
          <w:pPr>
            <w:pStyle w:val="Frslagstext"/>
          </w:pPr>
          <w:r>
            <w:t>Riksdagen ställer sig bakom det som anförs i motionen om en förstärkt jämställdhetsbonus och tillkännager detta för regeringen.</w:t>
          </w:r>
        </w:p>
      </w:sdtContent>
    </w:sdt>
    <w:sdt>
      <w:sdtPr>
        <w:alias w:val="Yrkande 3"/>
        <w:tag w:val="2d9e71e9-e861-4416-9358-339675ee12f9"/>
        <w:id w:val="-1677803815"/>
        <w:lock w:val="sdtLocked"/>
      </w:sdtPr>
      <w:sdtEndPr/>
      <w:sdtContent>
        <w:p w:rsidR="003C0B4D" w:rsidRDefault="00741939" w14:paraId="06F10CBE" w14:textId="497E2484">
          <w:pPr>
            <w:pStyle w:val="Frslagstext"/>
          </w:pPr>
          <w:r>
            <w:t>Riksdagen ställer sig bakom det som anförs i motionen om att ta ut tillfällig föräldrapenning och tillkännager detta för regeringen.</w:t>
          </w:r>
        </w:p>
      </w:sdtContent>
    </w:sdt>
    <w:p w:rsidR="00750F42" w:rsidP="00AF30DD" w:rsidRDefault="00750F42" w14:paraId="06F10CC0" w14:textId="53223E8E">
      <w:pPr>
        <w:pStyle w:val="Rubrik1"/>
      </w:pPr>
      <w:bookmarkStart w:name="MotionsStart" w:id="0"/>
      <w:bookmarkEnd w:id="0"/>
    </w:p>
    <w:p w:rsidR="00750F42" w:rsidP="009748A7" w:rsidRDefault="00750F42" w14:paraId="06F10CC1" w14:textId="77777777">
      <w:pPr>
        <w:pStyle w:val="Rubrik2"/>
      </w:pPr>
    </w:p>
    <w:p w:rsidRPr="009748A7" w:rsidR="009748A7" w:rsidP="009748A7" w:rsidRDefault="009748A7" w14:paraId="06F10CC2" w14:textId="77777777">
      <w:pPr>
        <w:pStyle w:val="Rubrik2"/>
      </w:pPr>
      <w:r w:rsidRPr="009748A7">
        <w:t xml:space="preserve">Sammanfattning </w:t>
      </w:r>
    </w:p>
    <w:p w:rsidR="009748A7" w:rsidP="00870CDC" w:rsidRDefault="009748A7" w14:paraId="06F10CC3" w14:textId="30835A24">
      <w:pPr>
        <w:ind w:firstLine="0"/>
      </w:pPr>
      <w:r>
        <w:t xml:space="preserve">Uttaget av föräldraförsäkringen, vård av sjukt barn, och det oavlönade arbetet i hemmet är fortfarande ojämnt fördelat mellan kvinnor och män. Detta drabbar kvinnor negativt då skillnaderna påverkar inkomsterna på lång sikt, ökar riskerna för sjukskrivning och bidrar till </w:t>
      </w:r>
      <w:r w:rsidR="00870CDC">
        <w:t>både</w:t>
      </w:r>
      <w:r w:rsidR="00870CDC">
        <w:t xml:space="preserve"> </w:t>
      </w:r>
      <w:r>
        <w:t xml:space="preserve">löneskillnader och skillnader i pension.  </w:t>
      </w:r>
    </w:p>
    <w:p w:rsidR="009748A7" w:rsidP="009748A7" w:rsidRDefault="009748A7" w14:paraId="06F10CC4" w14:textId="77777777"/>
    <w:p w:rsidR="009748A7" w:rsidP="009748A7" w:rsidRDefault="00870CDC" w14:paraId="06F10CC5" w14:textId="0B6338CB">
      <w:r>
        <w:lastRenderedPageBreak/>
        <w:t>Vi vill</w:t>
      </w:r>
      <w:r w:rsidR="009748A7">
        <w:t xml:space="preserve"> öka incitamenten för föräldrarna att dela mer lika på föräldraledigheten. </w:t>
      </w:r>
      <w:r w:rsidRPr="009748A7" w:rsidR="009748A7">
        <w:t>Samtidigt måste man ha respekt för hur olika familjer lägger upp sin tid utanför arbetsplatsen</w:t>
      </w:r>
      <w:r>
        <w:t>.</w:t>
      </w:r>
    </w:p>
    <w:p w:rsidR="009748A7" w:rsidP="009748A7" w:rsidRDefault="009748A7" w14:paraId="06F10CC6" w14:textId="77777777">
      <w:r>
        <w:t xml:space="preserve"> </w:t>
      </w:r>
    </w:p>
    <w:p w:rsidR="009748A7" w:rsidP="009748A7" w:rsidRDefault="009748A7" w14:paraId="06F10CC7" w14:textId="77777777">
      <w:r>
        <w:t xml:space="preserve">Vi tror att en viktig del i arbetet med minska skillnaderna i sjukfrånvaro, löneutveckling och framtida pension är att på olika sätt öka kvinnors deltagande på arbetsmarknaden. Jämställdhetsbonusen i föräldraförsäkringen, RUT-avdraget och jobbskatteavdraget syftar till att skapa bättre förutsättningar för att kvinnor och män på lika villkor ska ta ansvar för det obetalda hemarbetet och uppmuntra till ett mer jämställt arbetskraftsdeltagande. </w:t>
      </w:r>
    </w:p>
    <w:p w:rsidR="009748A7" w:rsidP="009748A7" w:rsidRDefault="009748A7" w14:paraId="06F10CC8" w14:textId="77777777"/>
    <w:p w:rsidR="00AF30DD" w:rsidP="009748A7" w:rsidRDefault="000C77A5" w14:paraId="06F10CC9" w14:textId="77777777">
      <w:pPr>
        <w:pStyle w:val="Rubrik2"/>
      </w:pPr>
      <w:r>
        <w:t>Anslags</w:t>
      </w:r>
      <w:r w:rsidR="009B119E">
        <w:t>anvisning</w:t>
      </w:r>
    </w:p>
    <w:p w:rsidR="009B119E" w:rsidP="00AF30DD" w:rsidRDefault="009B119E" w14:paraId="06F10CCA" w14:textId="77777777">
      <w:pPr>
        <w:pStyle w:val="Normalutanindragellerluft"/>
      </w:pPr>
    </w:p>
    <w:p w:rsidR="000C77A5" w:rsidP="00AF30DD" w:rsidRDefault="009B119E" w14:paraId="06F10CCB" w14:textId="77777777">
      <w:pPr>
        <w:pStyle w:val="Normalutanindragellerluft"/>
      </w:pPr>
      <w:r w:rsidRPr="009B119E">
        <w:t xml:space="preserve">Tabell 1. Moderaternas förslag till anslag för 2016 uttryckt som differens gentemot regeringens förslag (tusental kronor). </w:t>
      </w:r>
    </w:p>
    <w:tbl>
      <w:tblPr>
        <w:tblW w:w="8676" w:type="dxa"/>
        <w:tblCellMar>
          <w:left w:w="70" w:type="dxa"/>
          <w:right w:w="70" w:type="dxa"/>
        </w:tblCellMar>
        <w:tblLook w:val="04A0" w:firstRow="1" w:lastRow="0" w:firstColumn="1" w:lastColumn="0" w:noHBand="0" w:noVBand="1"/>
      </w:tblPr>
      <w:tblGrid>
        <w:gridCol w:w="600"/>
        <w:gridCol w:w="4410"/>
        <w:gridCol w:w="1649"/>
        <w:gridCol w:w="2017"/>
      </w:tblGrid>
      <w:tr w:rsidRPr="009B119E" w:rsidR="009B119E" w:rsidTr="009B119E" w14:paraId="06F10CCD" w14:textId="77777777">
        <w:trPr>
          <w:trHeight w:val="255"/>
        </w:trPr>
        <w:tc>
          <w:tcPr>
            <w:tcW w:w="8676" w:type="dxa"/>
            <w:gridSpan w:val="4"/>
            <w:tcBorders>
              <w:top w:val="nil"/>
              <w:left w:val="nil"/>
              <w:bottom w:val="single" w:color="auto" w:sz="4" w:space="0"/>
              <w:right w:val="nil"/>
            </w:tcBorders>
            <w:shd w:val="clear" w:color="auto" w:fill="auto"/>
            <w:noWrap/>
            <w:hideMark/>
          </w:tcPr>
          <w:p w:rsidRPr="009B119E" w:rsidR="009B119E" w:rsidP="009B119E" w:rsidRDefault="009B119E" w14:paraId="06F10CC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9B119E">
              <w:rPr>
                <w:rFonts w:ascii="Times New Roman" w:hAnsi="Times New Roman" w:eastAsia="Times New Roman" w:cs="Times New Roman"/>
                <w:i/>
                <w:iCs/>
                <w:kern w:val="0"/>
                <w:sz w:val="20"/>
                <w:szCs w:val="20"/>
                <w:lang w:eastAsia="sv-SE"/>
                <w14:numSpacing w14:val="default"/>
              </w:rPr>
              <w:t>Tusental kronor</w:t>
            </w:r>
          </w:p>
        </w:tc>
      </w:tr>
      <w:tr w:rsidRPr="009B119E" w:rsidR="009B119E" w:rsidTr="009B119E" w14:paraId="06F10CD1" w14:textId="77777777">
        <w:trPr>
          <w:trHeight w:val="510"/>
        </w:trPr>
        <w:tc>
          <w:tcPr>
            <w:tcW w:w="5010" w:type="dxa"/>
            <w:gridSpan w:val="2"/>
            <w:tcBorders>
              <w:top w:val="single" w:color="auto" w:sz="4" w:space="0"/>
              <w:left w:val="nil"/>
              <w:bottom w:val="single" w:color="auto" w:sz="4" w:space="0"/>
              <w:right w:val="nil"/>
            </w:tcBorders>
            <w:shd w:val="clear" w:color="auto" w:fill="auto"/>
            <w:noWrap/>
            <w:hideMark/>
          </w:tcPr>
          <w:p w:rsidRPr="009B119E" w:rsidR="009B119E" w:rsidP="009B119E" w:rsidRDefault="009B119E" w14:paraId="06F10CC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9B119E">
              <w:rPr>
                <w:rFonts w:ascii="Times New Roman" w:hAnsi="Times New Roman" w:eastAsia="Times New Roman" w:cs="Times New Roman"/>
                <w:b/>
                <w:bCs/>
                <w:kern w:val="0"/>
                <w:sz w:val="20"/>
                <w:szCs w:val="20"/>
                <w:lang w:eastAsia="sv-SE"/>
                <w14:numSpacing w14:val="default"/>
              </w:rPr>
              <w:t>Ramanslag</w:t>
            </w:r>
          </w:p>
        </w:tc>
        <w:tc>
          <w:tcPr>
            <w:tcW w:w="1649" w:type="dxa"/>
            <w:tcBorders>
              <w:top w:val="nil"/>
              <w:left w:val="nil"/>
              <w:bottom w:val="single" w:color="auto" w:sz="4" w:space="0"/>
              <w:right w:val="nil"/>
            </w:tcBorders>
            <w:shd w:val="clear" w:color="auto" w:fill="auto"/>
            <w:hideMark/>
          </w:tcPr>
          <w:p w:rsidRPr="009B119E" w:rsidR="009B119E" w:rsidP="009B119E" w:rsidRDefault="009B119E" w14:paraId="06F10CC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9B119E">
              <w:rPr>
                <w:rFonts w:ascii="Times New Roman" w:hAnsi="Times New Roman" w:eastAsia="Times New Roman" w:cs="Times New Roman"/>
                <w:b/>
                <w:bCs/>
                <w:kern w:val="0"/>
                <w:sz w:val="20"/>
                <w:szCs w:val="20"/>
                <w:lang w:eastAsia="sv-SE"/>
                <w14:numSpacing w14:val="default"/>
              </w:rPr>
              <w:t>Regeringens förslag</w:t>
            </w:r>
          </w:p>
        </w:tc>
        <w:tc>
          <w:tcPr>
            <w:tcW w:w="2017" w:type="dxa"/>
            <w:tcBorders>
              <w:top w:val="nil"/>
              <w:left w:val="nil"/>
              <w:bottom w:val="single" w:color="auto" w:sz="4" w:space="0"/>
              <w:right w:val="nil"/>
            </w:tcBorders>
            <w:shd w:val="clear" w:color="auto" w:fill="auto"/>
            <w:hideMark/>
          </w:tcPr>
          <w:p w:rsidRPr="009B119E" w:rsidR="009B119E" w:rsidP="009B119E" w:rsidRDefault="009B119E" w14:paraId="06F10CD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9B119E">
              <w:rPr>
                <w:rFonts w:ascii="Times New Roman" w:hAnsi="Times New Roman" w:eastAsia="Times New Roman" w:cs="Times New Roman"/>
                <w:b/>
                <w:bCs/>
                <w:kern w:val="0"/>
                <w:sz w:val="20"/>
                <w:szCs w:val="20"/>
                <w:lang w:eastAsia="sv-SE"/>
                <w14:numSpacing w14:val="default"/>
              </w:rPr>
              <w:t>Avvikelse från regeringen (M)</w:t>
            </w:r>
          </w:p>
        </w:tc>
      </w:tr>
      <w:tr w:rsidRPr="009B119E" w:rsidR="009B119E" w:rsidTr="009B119E" w14:paraId="06F10CD6" w14:textId="77777777">
        <w:trPr>
          <w:trHeight w:val="255"/>
        </w:trPr>
        <w:tc>
          <w:tcPr>
            <w:tcW w:w="600" w:type="dxa"/>
            <w:tcBorders>
              <w:top w:val="nil"/>
              <w:left w:val="nil"/>
              <w:bottom w:val="nil"/>
              <w:right w:val="nil"/>
            </w:tcBorders>
            <w:shd w:val="clear" w:color="auto" w:fill="auto"/>
            <w:hideMark/>
          </w:tcPr>
          <w:p w:rsidRPr="009B119E" w:rsidR="009B119E" w:rsidP="009B119E" w:rsidRDefault="009B119E" w14:paraId="06F10CD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119E">
              <w:rPr>
                <w:rFonts w:ascii="Times New Roman" w:hAnsi="Times New Roman" w:eastAsia="Times New Roman" w:cs="Times New Roman"/>
                <w:kern w:val="0"/>
                <w:sz w:val="20"/>
                <w:szCs w:val="20"/>
                <w:lang w:eastAsia="sv-SE"/>
                <w14:numSpacing w14:val="default"/>
              </w:rPr>
              <w:t>1:1</w:t>
            </w:r>
          </w:p>
        </w:tc>
        <w:tc>
          <w:tcPr>
            <w:tcW w:w="4410" w:type="dxa"/>
            <w:tcBorders>
              <w:top w:val="nil"/>
              <w:left w:val="nil"/>
              <w:bottom w:val="nil"/>
              <w:right w:val="nil"/>
            </w:tcBorders>
            <w:shd w:val="clear" w:color="auto" w:fill="auto"/>
            <w:hideMark/>
          </w:tcPr>
          <w:p w:rsidRPr="009B119E" w:rsidR="009B119E" w:rsidP="009B119E" w:rsidRDefault="009B119E" w14:paraId="06F10CD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119E">
              <w:rPr>
                <w:rFonts w:ascii="Times New Roman" w:hAnsi="Times New Roman" w:eastAsia="Times New Roman" w:cs="Times New Roman"/>
                <w:kern w:val="0"/>
                <w:sz w:val="20"/>
                <w:szCs w:val="20"/>
                <w:lang w:eastAsia="sv-SE"/>
                <w14:numSpacing w14:val="default"/>
              </w:rPr>
              <w:t>Barnbidrag</w:t>
            </w:r>
          </w:p>
        </w:tc>
        <w:tc>
          <w:tcPr>
            <w:tcW w:w="1649" w:type="dxa"/>
            <w:tcBorders>
              <w:top w:val="nil"/>
              <w:left w:val="nil"/>
              <w:bottom w:val="nil"/>
              <w:right w:val="nil"/>
            </w:tcBorders>
            <w:shd w:val="clear" w:color="auto" w:fill="auto"/>
            <w:hideMark/>
          </w:tcPr>
          <w:p w:rsidRPr="009B119E" w:rsidR="009B119E" w:rsidP="009B119E" w:rsidRDefault="009B119E" w14:paraId="06F10CD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B119E">
              <w:rPr>
                <w:rFonts w:ascii="Times New Roman" w:hAnsi="Times New Roman" w:eastAsia="Times New Roman" w:cs="Times New Roman"/>
                <w:kern w:val="0"/>
                <w:sz w:val="20"/>
                <w:szCs w:val="20"/>
                <w:lang w:eastAsia="sv-SE"/>
                <w14:numSpacing w14:val="default"/>
              </w:rPr>
              <w:t>26 425 291</w:t>
            </w:r>
          </w:p>
        </w:tc>
        <w:tc>
          <w:tcPr>
            <w:tcW w:w="2017" w:type="dxa"/>
            <w:tcBorders>
              <w:top w:val="nil"/>
              <w:left w:val="nil"/>
              <w:bottom w:val="nil"/>
              <w:right w:val="nil"/>
            </w:tcBorders>
            <w:shd w:val="clear" w:color="auto" w:fill="auto"/>
            <w:hideMark/>
          </w:tcPr>
          <w:p w:rsidRPr="009B119E" w:rsidR="009B119E" w:rsidP="009B119E" w:rsidRDefault="009B119E" w14:paraId="06F10CD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B119E" w:rsidR="009B119E" w:rsidTr="009B119E" w14:paraId="06F10CDB" w14:textId="77777777">
        <w:trPr>
          <w:trHeight w:val="255"/>
        </w:trPr>
        <w:tc>
          <w:tcPr>
            <w:tcW w:w="600" w:type="dxa"/>
            <w:tcBorders>
              <w:top w:val="nil"/>
              <w:left w:val="nil"/>
              <w:bottom w:val="nil"/>
              <w:right w:val="nil"/>
            </w:tcBorders>
            <w:shd w:val="clear" w:color="auto" w:fill="auto"/>
            <w:hideMark/>
          </w:tcPr>
          <w:p w:rsidRPr="009B119E" w:rsidR="009B119E" w:rsidP="009B119E" w:rsidRDefault="009B119E" w14:paraId="06F10CD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119E">
              <w:rPr>
                <w:rFonts w:ascii="Times New Roman" w:hAnsi="Times New Roman" w:eastAsia="Times New Roman" w:cs="Times New Roman"/>
                <w:kern w:val="0"/>
                <w:sz w:val="20"/>
                <w:szCs w:val="20"/>
                <w:lang w:eastAsia="sv-SE"/>
                <w14:numSpacing w14:val="default"/>
              </w:rPr>
              <w:t>1:2</w:t>
            </w:r>
          </w:p>
        </w:tc>
        <w:tc>
          <w:tcPr>
            <w:tcW w:w="4410" w:type="dxa"/>
            <w:tcBorders>
              <w:top w:val="nil"/>
              <w:left w:val="nil"/>
              <w:bottom w:val="nil"/>
              <w:right w:val="nil"/>
            </w:tcBorders>
            <w:shd w:val="clear" w:color="auto" w:fill="auto"/>
            <w:hideMark/>
          </w:tcPr>
          <w:p w:rsidRPr="009B119E" w:rsidR="009B119E" w:rsidP="009B119E" w:rsidRDefault="009B119E" w14:paraId="06F10CD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119E">
              <w:rPr>
                <w:rFonts w:ascii="Times New Roman" w:hAnsi="Times New Roman" w:eastAsia="Times New Roman" w:cs="Times New Roman"/>
                <w:kern w:val="0"/>
                <w:sz w:val="20"/>
                <w:szCs w:val="20"/>
                <w:lang w:eastAsia="sv-SE"/>
                <w14:numSpacing w14:val="default"/>
              </w:rPr>
              <w:t>Föräldraförsäkring</w:t>
            </w:r>
          </w:p>
        </w:tc>
        <w:tc>
          <w:tcPr>
            <w:tcW w:w="1649" w:type="dxa"/>
            <w:tcBorders>
              <w:top w:val="nil"/>
              <w:left w:val="nil"/>
              <w:bottom w:val="nil"/>
              <w:right w:val="nil"/>
            </w:tcBorders>
            <w:shd w:val="clear" w:color="auto" w:fill="auto"/>
            <w:hideMark/>
          </w:tcPr>
          <w:p w:rsidRPr="009B119E" w:rsidR="009B119E" w:rsidP="009B119E" w:rsidRDefault="009B119E" w14:paraId="06F10CD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B119E">
              <w:rPr>
                <w:rFonts w:ascii="Times New Roman" w:hAnsi="Times New Roman" w:eastAsia="Times New Roman" w:cs="Times New Roman"/>
                <w:kern w:val="0"/>
                <w:sz w:val="20"/>
                <w:szCs w:val="20"/>
                <w:lang w:eastAsia="sv-SE"/>
                <w14:numSpacing w14:val="default"/>
              </w:rPr>
              <w:t>41 066 513</w:t>
            </w:r>
          </w:p>
        </w:tc>
        <w:tc>
          <w:tcPr>
            <w:tcW w:w="2017" w:type="dxa"/>
            <w:tcBorders>
              <w:top w:val="nil"/>
              <w:left w:val="nil"/>
              <w:bottom w:val="nil"/>
              <w:right w:val="nil"/>
            </w:tcBorders>
            <w:shd w:val="clear" w:color="auto" w:fill="auto"/>
            <w:hideMark/>
          </w:tcPr>
          <w:p w:rsidRPr="009B119E" w:rsidR="009B119E" w:rsidP="009B119E" w:rsidRDefault="009B119E" w14:paraId="06F10CD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B119E">
              <w:rPr>
                <w:rFonts w:ascii="Times New Roman" w:hAnsi="Times New Roman" w:eastAsia="Times New Roman" w:cs="Times New Roman"/>
                <w:kern w:val="0"/>
                <w:sz w:val="20"/>
                <w:szCs w:val="20"/>
                <w:lang w:eastAsia="sv-SE"/>
                <w14:numSpacing w14:val="default"/>
              </w:rPr>
              <w:t>−217 000</w:t>
            </w:r>
          </w:p>
        </w:tc>
      </w:tr>
      <w:tr w:rsidRPr="009B119E" w:rsidR="009B119E" w:rsidTr="009B119E" w14:paraId="06F10CE0" w14:textId="77777777">
        <w:trPr>
          <w:trHeight w:val="255"/>
        </w:trPr>
        <w:tc>
          <w:tcPr>
            <w:tcW w:w="600" w:type="dxa"/>
            <w:tcBorders>
              <w:top w:val="nil"/>
              <w:left w:val="nil"/>
              <w:bottom w:val="nil"/>
              <w:right w:val="nil"/>
            </w:tcBorders>
            <w:shd w:val="clear" w:color="auto" w:fill="auto"/>
            <w:hideMark/>
          </w:tcPr>
          <w:p w:rsidRPr="009B119E" w:rsidR="009B119E" w:rsidP="009B119E" w:rsidRDefault="009B119E" w14:paraId="06F10CD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119E">
              <w:rPr>
                <w:rFonts w:ascii="Times New Roman" w:hAnsi="Times New Roman" w:eastAsia="Times New Roman" w:cs="Times New Roman"/>
                <w:kern w:val="0"/>
                <w:sz w:val="20"/>
                <w:szCs w:val="20"/>
                <w:lang w:eastAsia="sv-SE"/>
                <w14:numSpacing w14:val="default"/>
              </w:rPr>
              <w:t>1:3</w:t>
            </w:r>
          </w:p>
        </w:tc>
        <w:tc>
          <w:tcPr>
            <w:tcW w:w="4410" w:type="dxa"/>
            <w:tcBorders>
              <w:top w:val="nil"/>
              <w:left w:val="nil"/>
              <w:bottom w:val="nil"/>
              <w:right w:val="nil"/>
            </w:tcBorders>
            <w:shd w:val="clear" w:color="auto" w:fill="auto"/>
            <w:hideMark/>
          </w:tcPr>
          <w:p w:rsidRPr="009B119E" w:rsidR="009B119E" w:rsidP="009B119E" w:rsidRDefault="009B119E" w14:paraId="06F10CD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119E">
              <w:rPr>
                <w:rFonts w:ascii="Times New Roman" w:hAnsi="Times New Roman" w:eastAsia="Times New Roman" w:cs="Times New Roman"/>
                <w:kern w:val="0"/>
                <w:sz w:val="20"/>
                <w:szCs w:val="20"/>
                <w:lang w:eastAsia="sv-SE"/>
                <w14:numSpacing w14:val="default"/>
              </w:rPr>
              <w:t>Underhållsstöd</w:t>
            </w:r>
          </w:p>
        </w:tc>
        <w:tc>
          <w:tcPr>
            <w:tcW w:w="1649" w:type="dxa"/>
            <w:tcBorders>
              <w:top w:val="nil"/>
              <w:left w:val="nil"/>
              <w:bottom w:val="nil"/>
              <w:right w:val="nil"/>
            </w:tcBorders>
            <w:shd w:val="clear" w:color="auto" w:fill="auto"/>
            <w:hideMark/>
          </w:tcPr>
          <w:p w:rsidRPr="009B119E" w:rsidR="009B119E" w:rsidP="009B119E" w:rsidRDefault="009B119E" w14:paraId="06F10CD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B119E">
              <w:rPr>
                <w:rFonts w:ascii="Times New Roman" w:hAnsi="Times New Roman" w:eastAsia="Times New Roman" w:cs="Times New Roman"/>
                <w:kern w:val="0"/>
                <w:sz w:val="20"/>
                <w:szCs w:val="20"/>
                <w:lang w:eastAsia="sv-SE"/>
                <w14:numSpacing w14:val="default"/>
              </w:rPr>
              <w:t>2 630 000</w:t>
            </w:r>
          </w:p>
        </w:tc>
        <w:tc>
          <w:tcPr>
            <w:tcW w:w="2017" w:type="dxa"/>
            <w:tcBorders>
              <w:top w:val="nil"/>
              <w:left w:val="nil"/>
              <w:bottom w:val="nil"/>
              <w:right w:val="nil"/>
            </w:tcBorders>
            <w:shd w:val="clear" w:color="auto" w:fill="auto"/>
            <w:hideMark/>
          </w:tcPr>
          <w:p w:rsidRPr="009B119E" w:rsidR="009B119E" w:rsidP="009B119E" w:rsidRDefault="009B119E" w14:paraId="06F10CD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B119E" w:rsidR="009B119E" w:rsidTr="009B119E" w14:paraId="06F10CE5" w14:textId="77777777">
        <w:trPr>
          <w:trHeight w:val="255"/>
        </w:trPr>
        <w:tc>
          <w:tcPr>
            <w:tcW w:w="600" w:type="dxa"/>
            <w:tcBorders>
              <w:top w:val="nil"/>
              <w:left w:val="nil"/>
              <w:bottom w:val="nil"/>
              <w:right w:val="nil"/>
            </w:tcBorders>
            <w:shd w:val="clear" w:color="auto" w:fill="auto"/>
            <w:hideMark/>
          </w:tcPr>
          <w:p w:rsidRPr="009B119E" w:rsidR="009B119E" w:rsidP="009B119E" w:rsidRDefault="009B119E" w14:paraId="06F10CE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119E">
              <w:rPr>
                <w:rFonts w:ascii="Times New Roman" w:hAnsi="Times New Roman" w:eastAsia="Times New Roman" w:cs="Times New Roman"/>
                <w:kern w:val="0"/>
                <w:sz w:val="20"/>
                <w:szCs w:val="20"/>
                <w:lang w:eastAsia="sv-SE"/>
                <w14:numSpacing w14:val="default"/>
              </w:rPr>
              <w:t>1:4</w:t>
            </w:r>
          </w:p>
        </w:tc>
        <w:tc>
          <w:tcPr>
            <w:tcW w:w="4410" w:type="dxa"/>
            <w:tcBorders>
              <w:top w:val="nil"/>
              <w:left w:val="nil"/>
              <w:bottom w:val="nil"/>
              <w:right w:val="nil"/>
            </w:tcBorders>
            <w:shd w:val="clear" w:color="auto" w:fill="auto"/>
            <w:hideMark/>
          </w:tcPr>
          <w:p w:rsidRPr="009B119E" w:rsidR="009B119E" w:rsidP="009B119E" w:rsidRDefault="009B119E" w14:paraId="06F10CE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roofErr w:type="gramStart"/>
            <w:r w:rsidRPr="009B119E">
              <w:rPr>
                <w:rFonts w:ascii="Times New Roman" w:hAnsi="Times New Roman" w:eastAsia="Times New Roman" w:cs="Times New Roman"/>
                <w:kern w:val="0"/>
                <w:sz w:val="20"/>
                <w:szCs w:val="20"/>
                <w:lang w:eastAsia="sv-SE"/>
                <w14:numSpacing w14:val="default"/>
              </w:rPr>
              <w:t>Adoptionsbidrag</w:t>
            </w:r>
            <w:proofErr w:type="gramEnd"/>
          </w:p>
        </w:tc>
        <w:tc>
          <w:tcPr>
            <w:tcW w:w="1649" w:type="dxa"/>
            <w:tcBorders>
              <w:top w:val="nil"/>
              <w:left w:val="nil"/>
              <w:bottom w:val="nil"/>
              <w:right w:val="nil"/>
            </w:tcBorders>
            <w:shd w:val="clear" w:color="auto" w:fill="auto"/>
            <w:hideMark/>
          </w:tcPr>
          <w:p w:rsidRPr="009B119E" w:rsidR="009B119E" w:rsidP="009B119E" w:rsidRDefault="009B119E" w14:paraId="06F10CE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B119E">
              <w:rPr>
                <w:rFonts w:ascii="Times New Roman" w:hAnsi="Times New Roman" w:eastAsia="Times New Roman" w:cs="Times New Roman"/>
                <w:kern w:val="0"/>
                <w:sz w:val="20"/>
                <w:szCs w:val="20"/>
                <w:lang w:eastAsia="sv-SE"/>
                <w14:numSpacing w14:val="default"/>
              </w:rPr>
              <w:t>29 784</w:t>
            </w:r>
          </w:p>
        </w:tc>
        <w:tc>
          <w:tcPr>
            <w:tcW w:w="2017" w:type="dxa"/>
            <w:tcBorders>
              <w:top w:val="nil"/>
              <w:left w:val="nil"/>
              <w:bottom w:val="nil"/>
              <w:right w:val="nil"/>
            </w:tcBorders>
            <w:shd w:val="clear" w:color="auto" w:fill="auto"/>
            <w:hideMark/>
          </w:tcPr>
          <w:p w:rsidRPr="009B119E" w:rsidR="009B119E" w:rsidP="009B119E" w:rsidRDefault="009B119E" w14:paraId="06F10CE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B119E" w:rsidR="009B119E" w:rsidTr="009B119E" w14:paraId="06F10CEA" w14:textId="77777777">
        <w:trPr>
          <w:trHeight w:val="255"/>
        </w:trPr>
        <w:tc>
          <w:tcPr>
            <w:tcW w:w="600" w:type="dxa"/>
            <w:tcBorders>
              <w:top w:val="nil"/>
              <w:left w:val="nil"/>
              <w:bottom w:val="nil"/>
              <w:right w:val="nil"/>
            </w:tcBorders>
            <w:shd w:val="clear" w:color="auto" w:fill="auto"/>
            <w:hideMark/>
          </w:tcPr>
          <w:p w:rsidRPr="009B119E" w:rsidR="009B119E" w:rsidP="009B119E" w:rsidRDefault="009B119E" w14:paraId="06F10CE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119E">
              <w:rPr>
                <w:rFonts w:ascii="Times New Roman" w:hAnsi="Times New Roman" w:eastAsia="Times New Roman" w:cs="Times New Roman"/>
                <w:kern w:val="0"/>
                <w:sz w:val="20"/>
                <w:szCs w:val="20"/>
                <w:lang w:eastAsia="sv-SE"/>
                <w14:numSpacing w14:val="default"/>
              </w:rPr>
              <w:t>1:5</w:t>
            </w:r>
          </w:p>
        </w:tc>
        <w:tc>
          <w:tcPr>
            <w:tcW w:w="4410" w:type="dxa"/>
            <w:tcBorders>
              <w:top w:val="nil"/>
              <w:left w:val="nil"/>
              <w:bottom w:val="nil"/>
              <w:right w:val="nil"/>
            </w:tcBorders>
            <w:shd w:val="clear" w:color="auto" w:fill="auto"/>
            <w:hideMark/>
          </w:tcPr>
          <w:p w:rsidRPr="009B119E" w:rsidR="009B119E" w:rsidP="009B119E" w:rsidRDefault="009B119E" w14:paraId="06F10CE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119E">
              <w:rPr>
                <w:rFonts w:ascii="Times New Roman" w:hAnsi="Times New Roman" w:eastAsia="Times New Roman" w:cs="Times New Roman"/>
                <w:kern w:val="0"/>
                <w:sz w:val="20"/>
                <w:szCs w:val="20"/>
                <w:lang w:eastAsia="sv-SE"/>
                <w14:numSpacing w14:val="default"/>
              </w:rPr>
              <w:t>Barnpension och efterlevandestöd</w:t>
            </w:r>
          </w:p>
        </w:tc>
        <w:tc>
          <w:tcPr>
            <w:tcW w:w="1649" w:type="dxa"/>
            <w:tcBorders>
              <w:top w:val="nil"/>
              <w:left w:val="nil"/>
              <w:bottom w:val="nil"/>
              <w:right w:val="nil"/>
            </w:tcBorders>
            <w:shd w:val="clear" w:color="auto" w:fill="auto"/>
            <w:hideMark/>
          </w:tcPr>
          <w:p w:rsidRPr="009B119E" w:rsidR="009B119E" w:rsidP="009B119E" w:rsidRDefault="009B119E" w14:paraId="06F10CE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B119E">
              <w:rPr>
                <w:rFonts w:ascii="Times New Roman" w:hAnsi="Times New Roman" w:eastAsia="Times New Roman" w:cs="Times New Roman"/>
                <w:kern w:val="0"/>
                <w:sz w:val="20"/>
                <w:szCs w:val="20"/>
                <w:lang w:eastAsia="sv-SE"/>
                <w14:numSpacing w14:val="default"/>
              </w:rPr>
              <w:t>1 013 800</w:t>
            </w:r>
          </w:p>
        </w:tc>
        <w:tc>
          <w:tcPr>
            <w:tcW w:w="2017" w:type="dxa"/>
            <w:tcBorders>
              <w:top w:val="nil"/>
              <w:left w:val="nil"/>
              <w:bottom w:val="nil"/>
              <w:right w:val="nil"/>
            </w:tcBorders>
            <w:shd w:val="clear" w:color="auto" w:fill="auto"/>
            <w:hideMark/>
          </w:tcPr>
          <w:p w:rsidRPr="009B119E" w:rsidR="009B119E" w:rsidP="009B119E" w:rsidRDefault="009B119E" w14:paraId="06F10CE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B119E" w:rsidR="009B119E" w:rsidTr="009B119E" w14:paraId="06F10CEF" w14:textId="77777777">
        <w:trPr>
          <w:trHeight w:val="255"/>
        </w:trPr>
        <w:tc>
          <w:tcPr>
            <w:tcW w:w="600" w:type="dxa"/>
            <w:tcBorders>
              <w:top w:val="nil"/>
              <w:left w:val="nil"/>
              <w:bottom w:val="nil"/>
              <w:right w:val="nil"/>
            </w:tcBorders>
            <w:shd w:val="clear" w:color="auto" w:fill="auto"/>
            <w:hideMark/>
          </w:tcPr>
          <w:p w:rsidRPr="009B119E" w:rsidR="009B119E" w:rsidP="009B119E" w:rsidRDefault="009B119E" w14:paraId="06F10CE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119E">
              <w:rPr>
                <w:rFonts w:ascii="Times New Roman" w:hAnsi="Times New Roman" w:eastAsia="Times New Roman" w:cs="Times New Roman"/>
                <w:kern w:val="0"/>
                <w:sz w:val="20"/>
                <w:szCs w:val="20"/>
                <w:lang w:eastAsia="sv-SE"/>
                <w14:numSpacing w14:val="default"/>
              </w:rPr>
              <w:t>1:6</w:t>
            </w:r>
          </w:p>
        </w:tc>
        <w:tc>
          <w:tcPr>
            <w:tcW w:w="4410" w:type="dxa"/>
            <w:tcBorders>
              <w:top w:val="nil"/>
              <w:left w:val="nil"/>
              <w:bottom w:val="nil"/>
              <w:right w:val="nil"/>
            </w:tcBorders>
            <w:shd w:val="clear" w:color="auto" w:fill="auto"/>
            <w:hideMark/>
          </w:tcPr>
          <w:p w:rsidRPr="009B119E" w:rsidR="009B119E" w:rsidP="009B119E" w:rsidRDefault="009B119E" w14:paraId="06F10CE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119E">
              <w:rPr>
                <w:rFonts w:ascii="Times New Roman" w:hAnsi="Times New Roman" w:eastAsia="Times New Roman" w:cs="Times New Roman"/>
                <w:kern w:val="0"/>
                <w:sz w:val="20"/>
                <w:szCs w:val="20"/>
                <w:lang w:eastAsia="sv-SE"/>
                <w14:numSpacing w14:val="default"/>
              </w:rPr>
              <w:t>Vårdbidrag för funktionshindrade barn</w:t>
            </w:r>
          </w:p>
        </w:tc>
        <w:tc>
          <w:tcPr>
            <w:tcW w:w="1649" w:type="dxa"/>
            <w:tcBorders>
              <w:top w:val="nil"/>
              <w:left w:val="nil"/>
              <w:bottom w:val="nil"/>
              <w:right w:val="nil"/>
            </w:tcBorders>
            <w:shd w:val="clear" w:color="auto" w:fill="auto"/>
            <w:hideMark/>
          </w:tcPr>
          <w:p w:rsidRPr="009B119E" w:rsidR="009B119E" w:rsidP="009B119E" w:rsidRDefault="009B119E" w14:paraId="06F10CE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B119E">
              <w:rPr>
                <w:rFonts w:ascii="Times New Roman" w:hAnsi="Times New Roman" w:eastAsia="Times New Roman" w:cs="Times New Roman"/>
                <w:kern w:val="0"/>
                <w:sz w:val="20"/>
                <w:szCs w:val="20"/>
                <w:lang w:eastAsia="sv-SE"/>
                <w14:numSpacing w14:val="default"/>
              </w:rPr>
              <w:t>3 688 800</w:t>
            </w:r>
          </w:p>
        </w:tc>
        <w:tc>
          <w:tcPr>
            <w:tcW w:w="2017" w:type="dxa"/>
            <w:tcBorders>
              <w:top w:val="nil"/>
              <w:left w:val="nil"/>
              <w:bottom w:val="nil"/>
              <w:right w:val="nil"/>
            </w:tcBorders>
            <w:shd w:val="clear" w:color="auto" w:fill="auto"/>
            <w:hideMark/>
          </w:tcPr>
          <w:p w:rsidRPr="009B119E" w:rsidR="009B119E" w:rsidP="009B119E" w:rsidRDefault="009B119E" w14:paraId="06F10CE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B119E" w:rsidR="009B119E" w:rsidTr="009B119E" w14:paraId="06F10CF4" w14:textId="77777777">
        <w:trPr>
          <w:trHeight w:val="255"/>
        </w:trPr>
        <w:tc>
          <w:tcPr>
            <w:tcW w:w="600" w:type="dxa"/>
            <w:tcBorders>
              <w:top w:val="nil"/>
              <w:left w:val="nil"/>
              <w:bottom w:val="nil"/>
              <w:right w:val="nil"/>
            </w:tcBorders>
            <w:shd w:val="clear" w:color="auto" w:fill="auto"/>
            <w:hideMark/>
          </w:tcPr>
          <w:p w:rsidRPr="009B119E" w:rsidR="009B119E" w:rsidP="009B119E" w:rsidRDefault="009B119E" w14:paraId="06F10CF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119E">
              <w:rPr>
                <w:rFonts w:ascii="Times New Roman" w:hAnsi="Times New Roman" w:eastAsia="Times New Roman" w:cs="Times New Roman"/>
                <w:kern w:val="0"/>
                <w:sz w:val="20"/>
                <w:szCs w:val="20"/>
                <w:lang w:eastAsia="sv-SE"/>
                <w14:numSpacing w14:val="default"/>
              </w:rPr>
              <w:lastRenderedPageBreak/>
              <w:t>1:7</w:t>
            </w:r>
          </w:p>
        </w:tc>
        <w:tc>
          <w:tcPr>
            <w:tcW w:w="4410" w:type="dxa"/>
            <w:tcBorders>
              <w:top w:val="nil"/>
              <w:left w:val="nil"/>
              <w:bottom w:val="nil"/>
              <w:right w:val="nil"/>
            </w:tcBorders>
            <w:shd w:val="clear" w:color="auto" w:fill="auto"/>
            <w:hideMark/>
          </w:tcPr>
          <w:p w:rsidRPr="009B119E" w:rsidR="009B119E" w:rsidP="009B119E" w:rsidRDefault="009B119E" w14:paraId="06F10CF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119E">
              <w:rPr>
                <w:rFonts w:ascii="Times New Roman" w:hAnsi="Times New Roman" w:eastAsia="Times New Roman" w:cs="Times New Roman"/>
                <w:kern w:val="0"/>
                <w:sz w:val="20"/>
                <w:szCs w:val="20"/>
                <w:lang w:eastAsia="sv-SE"/>
                <w14:numSpacing w14:val="default"/>
              </w:rPr>
              <w:t>Pensionsrätt för barnår</w:t>
            </w:r>
          </w:p>
        </w:tc>
        <w:tc>
          <w:tcPr>
            <w:tcW w:w="1649" w:type="dxa"/>
            <w:tcBorders>
              <w:top w:val="nil"/>
              <w:left w:val="nil"/>
              <w:bottom w:val="nil"/>
              <w:right w:val="nil"/>
            </w:tcBorders>
            <w:shd w:val="clear" w:color="auto" w:fill="auto"/>
            <w:hideMark/>
          </w:tcPr>
          <w:p w:rsidRPr="009B119E" w:rsidR="009B119E" w:rsidP="009B119E" w:rsidRDefault="009B119E" w14:paraId="06F10CF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B119E">
              <w:rPr>
                <w:rFonts w:ascii="Times New Roman" w:hAnsi="Times New Roman" w:eastAsia="Times New Roman" w:cs="Times New Roman"/>
                <w:kern w:val="0"/>
                <w:sz w:val="20"/>
                <w:szCs w:val="20"/>
                <w:lang w:eastAsia="sv-SE"/>
                <w14:numSpacing w14:val="default"/>
              </w:rPr>
              <w:t>7 237 862</w:t>
            </w:r>
          </w:p>
        </w:tc>
        <w:tc>
          <w:tcPr>
            <w:tcW w:w="2017" w:type="dxa"/>
            <w:tcBorders>
              <w:top w:val="nil"/>
              <w:left w:val="nil"/>
              <w:bottom w:val="nil"/>
              <w:right w:val="nil"/>
            </w:tcBorders>
            <w:shd w:val="clear" w:color="auto" w:fill="auto"/>
            <w:hideMark/>
          </w:tcPr>
          <w:p w:rsidRPr="009B119E" w:rsidR="009B119E" w:rsidP="009B119E" w:rsidRDefault="009B119E" w14:paraId="06F10CF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B119E" w:rsidR="009B119E" w:rsidTr="009B119E" w14:paraId="06F10CF9" w14:textId="77777777">
        <w:trPr>
          <w:trHeight w:val="255"/>
        </w:trPr>
        <w:tc>
          <w:tcPr>
            <w:tcW w:w="600" w:type="dxa"/>
            <w:tcBorders>
              <w:top w:val="nil"/>
              <w:left w:val="nil"/>
              <w:bottom w:val="nil"/>
              <w:right w:val="nil"/>
            </w:tcBorders>
            <w:shd w:val="clear" w:color="auto" w:fill="auto"/>
            <w:hideMark/>
          </w:tcPr>
          <w:p w:rsidRPr="009B119E" w:rsidR="009B119E" w:rsidP="009B119E" w:rsidRDefault="009B119E" w14:paraId="06F10CF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119E">
              <w:rPr>
                <w:rFonts w:ascii="Times New Roman" w:hAnsi="Times New Roman" w:eastAsia="Times New Roman" w:cs="Times New Roman"/>
                <w:kern w:val="0"/>
                <w:sz w:val="20"/>
                <w:szCs w:val="20"/>
                <w:lang w:eastAsia="sv-SE"/>
                <w14:numSpacing w14:val="default"/>
              </w:rPr>
              <w:t>1:8</w:t>
            </w:r>
          </w:p>
        </w:tc>
        <w:tc>
          <w:tcPr>
            <w:tcW w:w="4410" w:type="dxa"/>
            <w:tcBorders>
              <w:top w:val="nil"/>
              <w:left w:val="nil"/>
              <w:bottom w:val="nil"/>
              <w:right w:val="nil"/>
            </w:tcBorders>
            <w:shd w:val="clear" w:color="auto" w:fill="auto"/>
            <w:hideMark/>
          </w:tcPr>
          <w:p w:rsidRPr="009B119E" w:rsidR="009B119E" w:rsidP="009B119E" w:rsidRDefault="009B119E" w14:paraId="06F10CF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B119E">
              <w:rPr>
                <w:rFonts w:ascii="Times New Roman" w:hAnsi="Times New Roman" w:eastAsia="Times New Roman" w:cs="Times New Roman"/>
                <w:kern w:val="0"/>
                <w:sz w:val="20"/>
                <w:szCs w:val="20"/>
                <w:lang w:eastAsia="sv-SE"/>
                <w14:numSpacing w14:val="default"/>
              </w:rPr>
              <w:t>Bostadsbidrag</w:t>
            </w:r>
          </w:p>
        </w:tc>
        <w:tc>
          <w:tcPr>
            <w:tcW w:w="1649" w:type="dxa"/>
            <w:tcBorders>
              <w:top w:val="nil"/>
              <w:left w:val="nil"/>
              <w:bottom w:val="nil"/>
              <w:right w:val="nil"/>
            </w:tcBorders>
            <w:shd w:val="clear" w:color="auto" w:fill="auto"/>
            <w:hideMark/>
          </w:tcPr>
          <w:p w:rsidRPr="009B119E" w:rsidR="009B119E" w:rsidP="009B119E" w:rsidRDefault="009B119E" w14:paraId="06F10CF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B119E">
              <w:rPr>
                <w:rFonts w:ascii="Times New Roman" w:hAnsi="Times New Roman" w:eastAsia="Times New Roman" w:cs="Times New Roman"/>
                <w:kern w:val="0"/>
                <w:sz w:val="20"/>
                <w:szCs w:val="20"/>
                <w:lang w:eastAsia="sv-SE"/>
                <w14:numSpacing w14:val="default"/>
              </w:rPr>
              <w:t>5 037 000</w:t>
            </w:r>
          </w:p>
        </w:tc>
        <w:tc>
          <w:tcPr>
            <w:tcW w:w="2017" w:type="dxa"/>
            <w:tcBorders>
              <w:top w:val="nil"/>
              <w:left w:val="nil"/>
              <w:bottom w:val="nil"/>
              <w:right w:val="nil"/>
            </w:tcBorders>
            <w:shd w:val="clear" w:color="auto" w:fill="auto"/>
            <w:hideMark/>
          </w:tcPr>
          <w:p w:rsidRPr="009B119E" w:rsidR="009B119E" w:rsidP="009B119E" w:rsidRDefault="009B119E" w14:paraId="06F10CF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B119E" w:rsidR="009B119E" w:rsidTr="009B119E" w14:paraId="06F10CFE" w14:textId="77777777">
        <w:trPr>
          <w:trHeight w:val="255"/>
        </w:trPr>
        <w:tc>
          <w:tcPr>
            <w:tcW w:w="600" w:type="dxa"/>
            <w:tcBorders>
              <w:top w:val="nil"/>
              <w:left w:val="nil"/>
              <w:bottom w:val="nil"/>
              <w:right w:val="nil"/>
            </w:tcBorders>
            <w:shd w:val="clear" w:color="auto" w:fill="auto"/>
            <w:hideMark/>
          </w:tcPr>
          <w:p w:rsidRPr="009B119E" w:rsidR="009B119E" w:rsidP="009B119E" w:rsidRDefault="009B119E" w14:paraId="06F10CF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410" w:type="dxa"/>
            <w:tcBorders>
              <w:top w:val="single" w:color="auto" w:sz="4" w:space="0"/>
              <w:left w:val="nil"/>
              <w:bottom w:val="nil"/>
              <w:right w:val="nil"/>
            </w:tcBorders>
            <w:shd w:val="clear" w:color="auto" w:fill="auto"/>
            <w:hideMark/>
          </w:tcPr>
          <w:p w:rsidRPr="009B119E" w:rsidR="009B119E" w:rsidP="009B119E" w:rsidRDefault="009B119E" w14:paraId="06F10CF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9B119E">
              <w:rPr>
                <w:rFonts w:ascii="Times New Roman" w:hAnsi="Times New Roman" w:eastAsia="Times New Roman" w:cs="Times New Roman"/>
                <w:b/>
                <w:bCs/>
                <w:kern w:val="0"/>
                <w:sz w:val="20"/>
                <w:szCs w:val="20"/>
                <w:lang w:eastAsia="sv-SE"/>
                <w14:numSpacing w14:val="default"/>
              </w:rPr>
              <w:t>Summa</w:t>
            </w:r>
          </w:p>
        </w:tc>
        <w:tc>
          <w:tcPr>
            <w:tcW w:w="1649" w:type="dxa"/>
            <w:tcBorders>
              <w:top w:val="single" w:color="auto" w:sz="4" w:space="0"/>
              <w:left w:val="nil"/>
              <w:bottom w:val="nil"/>
              <w:right w:val="nil"/>
            </w:tcBorders>
            <w:shd w:val="clear" w:color="auto" w:fill="auto"/>
            <w:hideMark/>
          </w:tcPr>
          <w:p w:rsidRPr="009B119E" w:rsidR="009B119E" w:rsidP="009B119E" w:rsidRDefault="009B119E" w14:paraId="06F10CF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9B119E">
              <w:rPr>
                <w:rFonts w:ascii="Times New Roman" w:hAnsi="Times New Roman" w:eastAsia="Times New Roman" w:cs="Times New Roman"/>
                <w:b/>
                <w:bCs/>
                <w:kern w:val="0"/>
                <w:sz w:val="20"/>
                <w:szCs w:val="20"/>
                <w:lang w:eastAsia="sv-SE"/>
                <w14:numSpacing w14:val="default"/>
              </w:rPr>
              <w:t>87 129 050</w:t>
            </w:r>
          </w:p>
        </w:tc>
        <w:tc>
          <w:tcPr>
            <w:tcW w:w="2017" w:type="dxa"/>
            <w:tcBorders>
              <w:top w:val="single" w:color="auto" w:sz="4" w:space="0"/>
              <w:left w:val="nil"/>
              <w:bottom w:val="nil"/>
              <w:right w:val="nil"/>
            </w:tcBorders>
            <w:shd w:val="clear" w:color="auto" w:fill="auto"/>
            <w:hideMark/>
          </w:tcPr>
          <w:p w:rsidRPr="009B119E" w:rsidR="009B119E" w:rsidP="009B119E" w:rsidRDefault="009B119E" w14:paraId="06F10CF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9B119E">
              <w:rPr>
                <w:rFonts w:ascii="Times New Roman" w:hAnsi="Times New Roman" w:eastAsia="Times New Roman" w:cs="Times New Roman"/>
                <w:b/>
                <w:bCs/>
                <w:kern w:val="0"/>
                <w:sz w:val="20"/>
                <w:szCs w:val="20"/>
                <w:lang w:eastAsia="sv-SE"/>
                <w14:numSpacing w14:val="default"/>
              </w:rPr>
              <w:t>−217 000</w:t>
            </w:r>
          </w:p>
        </w:tc>
      </w:tr>
    </w:tbl>
    <w:p w:rsidR="009B119E" w:rsidP="009748A7" w:rsidRDefault="009B119E" w14:paraId="06F10CFF" w14:textId="77777777">
      <w:pPr>
        <w:ind w:firstLine="0"/>
      </w:pPr>
    </w:p>
    <w:p w:rsidR="009B119E" w:rsidP="009748A7" w:rsidRDefault="009B119E" w14:paraId="06F10D00" w14:textId="77777777">
      <w:pPr>
        <w:ind w:firstLine="0"/>
      </w:pPr>
    </w:p>
    <w:p w:rsidR="000C77A5" w:rsidP="009748A7" w:rsidRDefault="001221E3" w14:paraId="06F10D01" w14:textId="77777777">
      <w:pPr>
        <w:pStyle w:val="Rubrik2"/>
      </w:pPr>
      <w:r>
        <w:t>Politikens inriktning</w:t>
      </w:r>
    </w:p>
    <w:p w:rsidR="000C77A5" w:rsidP="000C77A5" w:rsidRDefault="000C77A5" w14:paraId="06F10D02" w14:textId="77777777">
      <w:pPr>
        <w:pStyle w:val="Normalutanindragellerluft"/>
      </w:pPr>
    </w:p>
    <w:p w:rsidR="000C77A5" w:rsidP="000C77A5" w:rsidRDefault="000C77A5" w14:paraId="06F10D03" w14:textId="5884A3CB">
      <w:pPr>
        <w:pStyle w:val="Normalutanindragellerluft"/>
      </w:pPr>
      <w:r>
        <w:t>Föräldraförsäkringen hamnar ofta i fokus</w:t>
      </w:r>
      <w:r w:rsidR="00870CDC">
        <w:t xml:space="preserve"> för debatten om jämställdhet, d</w:t>
      </w:r>
      <w:r>
        <w:t>etta då föräldraansvaret fortfarande inte är jämnt fördelat mellan män och kvinnor. Trots att kvinnornas andel av föräldrapenningen har minskat samtidigt som männens andel har ökat under hela 2000-talet så är uttaget långt ifrån jämställt. I kombination med att kvinnor tar ett större ansvar för det oavlönade hemarbetet och i mycket högre utsträckning är hemma från jobbet när barnen är sjuka är detta centrala frågor för att öka jämställdheten i samhället, på arbetsmarknaden och i plånboken.</w:t>
      </w:r>
    </w:p>
    <w:p w:rsidR="000C77A5" w:rsidP="000C77A5" w:rsidRDefault="000C77A5" w14:paraId="06F10D04" w14:textId="77777777">
      <w:pPr>
        <w:pStyle w:val="Normalutanindragellerluft"/>
      </w:pPr>
    </w:p>
    <w:p w:rsidR="000C77A5" w:rsidP="000C77A5" w:rsidRDefault="000C77A5" w14:paraId="06F10D05" w14:textId="77777777">
      <w:pPr>
        <w:pStyle w:val="Normalutanindragellerluft"/>
      </w:pPr>
      <w:r>
        <w:t xml:space="preserve">De utmaningar som finns på arbetsmarknaden vad avser skillnaden i arbetskraftsdeltagande, löner och sjukskrivningsgrad har också tydliga kopplingar till frågorna om föräldraförsäkringen och hemansvar i form av obetalt arbete. </w:t>
      </w:r>
    </w:p>
    <w:p w:rsidR="000C77A5" w:rsidP="000C77A5" w:rsidRDefault="000C77A5" w14:paraId="06F10D06" w14:textId="77777777">
      <w:pPr>
        <w:pStyle w:val="Normalutanindragellerluft"/>
      </w:pPr>
    </w:p>
    <w:p w:rsidR="000C77A5" w:rsidP="000C77A5" w:rsidRDefault="000C77A5" w14:paraId="06F10D07" w14:textId="77777777">
      <w:pPr>
        <w:pStyle w:val="Normalutanindragellerluft"/>
      </w:pPr>
      <w:r>
        <w:lastRenderedPageBreak/>
        <w:t xml:space="preserve">För att närma sig full sysselsättning, minska sjukskrivningarna och motverka omotiverade löneskillnader mellan kvinnor och män behöver mer göras för ett jämnare uttag av föräldraförsäkringen. En modern föräldraförsäkring måste samtidigt vara anpassad efter hur familjer faktiskt ser ut i dag. </w:t>
      </w:r>
    </w:p>
    <w:p w:rsidRPr="009B119E" w:rsidR="009B119E" w:rsidP="009748A7" w:rsidRDefault="009B119E" w14:paraId="06F10D08" w14:textId="77777777"/>
    <w:p w:rsidR="000C77A5" w:rsidP="000C77A5" w:rsidRDefault="000C77A5" w14:paraId="06F10D09" w14:textId="77777777">
      <w:pPr>
        <w:pStyle w:val="Normalutanindragellerluft"/>
      </w:pPr>
      <w:r>
        <w:t>För att uppnå en modernare arbetsmarknad, där fler ges möjlighet att bidra mer och längre och må bättre, krävs ett mer delat familjeansvar och föräldraskap. Samtidigt behöver drivkrafter och möjligheter för kvinnor att komma tillbaka till arbete stärkas. Moderaterna ska därför verka för ett mer jämställt uttag i föräldraförsäkringen. En prioritering bör vara att fortsätta jämna ut de ekonomiska trösklar som finns för ett jämställt föräldraskap.</w:t>
      </w:r>
    </w:p>
    <w:p w:rsidR="000C77A5" w:rsidP="000C77A5" w:rsidRDefault="000C77A5" w14:paraId="06F10D0A" w14:textId="77777777">
      <w:pPr>
        <w:pStyle w:val="Normalutanindragellerluft"/>
      </w:pPr>
    </w:p>
    <w:p w:rsidR="000C77A5" w:rsidP="000C77A5" w:rsidRDefault="000C77A5" w14:paraId="06F10D0B" w14:textId="77777777">
      <w:pPr>
        <w:pStyle w:val="Normalutanindragellerluft"/>
      </w:pPr>
      <w:r>
        <w:t xml:space="preserve">Vi vill därför förstärka jämställdhetsbonusen för att uppmuntra en jämnare fördelning av föräldrapenningdagarna mellan föräldrarna, vilket också kan bidra till en ökad jämställdhet även på arbetsmarknaden. I dag kan föräldrar få maximalt 13 500 kronor i bonus (skattefritt) om de väljer att dela helt lika på dagar med föräldrapenning på sjukpenning- eller grundnivå. Nu vill </w:t>
      </w:r>
      <w:r>
        <w:lastRenderedPageBreak/>
        <w:t>vi fördubbla bonusen under de 60 sista bonusdagarna. Ett par som delar helt lika kommer att få 19 500 kronor, alltså 6 000 kronor mer än i dag.</w:t>
      </w:r>
    </w:p>
    <w:p w:rsidR="000C77A5" w:rsidP="000C77A5" w:rsidRDefault="000C77A5" w14:paraId="06F10D0C" w14:textId="77777777">
      <w:pPr>
        <w:pStyle w:val="Normalutanindragellerluft"/>
      </w:pPr>
    </w:p>
    <w:p w:rsidR="000C77A5" w:rsidP="000C77A5" w:rsidRDefault="000C77A5" w14:paraId="06F10D0D" w14:textId="19120F44">
      <w:pPr>
        <w:pStyle w:val="Normalutanindragellerluft"/>
      </w:pPr>
      <w:r>
        <w:t xml:space="preserve">Tillfällig föräldrapenning i samband med barns sjukdom, så kallad </w:t>
      </w:r>
      <w:proofErr w:type="spellStart"/>
      <w:r>
        <w:t>vab</w:t>
      </w:r>
      <w:proofErr w:type="spellEnd"/>
      <w:r>
        <w:t xml:space="preserve">, innebär en extra utmaning för vardagspusslet för många familjer. Vi ser också, att även om män tar ett större ansvar än tidigare, så är uttaget av så kallade </w:t>
      </w:r>
      <w:proofErr w:type="spellStart"/>
      <w:r>
        <w:t>vab</w:t>
      </w:r>
      <w:proofErr w:type="spellEnd"/>
      <w:r>
        <w:t>-dagar lån</w:t>
      </w:r>
      <w:r w:rsidR="00870CDC">
        <w:t>gt ifrån jämställt. Mellan 2000 och 2013 minskade</w:t>
      </w:r>
      <w:r>
        <w:t xml:space="preserve"> kvinnornas andel av utta</w:t>
      </w:r>
      <w:r w:rsidR="00870CDC">
        <w:t>get av föräldrapenningen samtidigt som männens andel ökade</w:t>
      </w:r>
      <w:r>
        <w:t xml:space="preserve">. Så ser utvecklingen däremot inte ut när det gäller ansvaret för </w:t>
      </w:r>
      <w:proofErr w:type="spellStart"/>
      <w:r>
        <w:t>vab</w:t>
      </w:r>
      <w:proofErr w:type="spellEnd"/>
      <w:r>
        <w:t xml:space="preserve"> där männens andel av uttaget av </w:t>
      </w:r>
      <w:proofErr w:type="spellStart"/>
      <w:r>
        <w:t>vab</w:t>
      </w:r>
      <w:proofErr w:type="spellEnd"/>
      <w:r>
        <w:t xml:space="preserve"> inte har förändrats under samma tidsperiod. I genom</w:t>
      </w:r>
      <w:r w:rsidR="00870CDC">
        <w:t>snitt har uttaget legat runt 65–</w:t>
      </w:r>
      <w:r>
        <w:t>66 procent för kv</w:t>
      </w:r>
      <w:r w:rsidR="00870CDC">
        <w:t>innor medan männens andel är 34–</w:t>
      </w:r>
      <w:r>
        <w:t>35 procent.</w:t>
      </w:r>
    </w:p>
    <w:p w:rsidR="000C77A5" w:rsidP="000C77A5" w:rsidRDefault="000C77A5" w14:paraId="06F10D0E" w14:textId="77777777">
      <w:pPr>
        <w:pStyle w:val="Normalutanindragellerluft"/>
      </w:pPr>
    </w:p>
    <w:p w:rsidR="000C77A5" w:rsidP="000C77A5" w:rsidRDefault="000C77A5" w14:paraId="06F10D0F" w14:textId="77777777">
      <w:pPr>
        <w:pStyle w:val="Normalutanindragellerluft"/>
      </w:pPr>
      <w:r>
        <w:t xml:space="preserve">Vi vill därför </w:t>
      </w:r>
      <w:r w:rsidR="009748A7">
        <w:t>tills</w:t>
      </w:r>
      <w:r w:rsidR="009B119E">
        <w:t>ätta en utredning som ser över möjligheten att införa</w:t>
      </w:r>
      <w:r>
        <w:t xml:space="preserve"> en jämställdhetsbonus för uttaget av </w:t>
      </w:r>
      <w:proofErr w:type="spellStart"/>
      <w:r>
        <w:t>vab</w:t>
      </w:r>
      <w:proofErr w:type="spellEnd"/>
      <w:r>
        <w:t>-dagar för att skapa bättre ekonomiska förutsättningar för att uppnå ett mer jämställt familjeansvar och stärka kvinnors ställning på arbetsmarknaden.</w:t>
      </w:r>
    </w:p>
    <w:p w:rsidR="0087635D" w:rsidP="0087635D" w:rsidRDefault="0087635D" w14:paraId="06F10D10" w14:textId="77777777"/>
    <w:p w:rsidRPr="0087635D" w:rsidR="0087635D" w:rsidP="0087635D" w:rsidRDefault="0087635D" w14:paraId="06F10D11" w14:textId="1065CFE4">
      <w:r w:rsidRPr="0087635D">
        <w:t>Moderaterna avvisar övri</w:t>
      </w:r>
      <w:r w:rsidR="00870CDC">
        <w:t>ga tillskott inom</w:t>
      </w:r>
      <w:bookmarkStart w:name="_GoBack" w:id="1"/>
      <w:bookmarkEnd w:id="1"/>
      <w:r>
        <w:t xml:space="preserve"> utgiftsområde 12</w:t>
      </w:r>
      <w:r w:rsidRPr="0087635D">
        <w:t>.</w:t>
      </w:r>
    </w:p>
    <w:p w:rsidR="00AF30DD" w:rsidP="00AF30DD" w:rsidRDefault="00AF30DD" w14:paraId="06F10D12" w14:textId="77777777">
      <w:pPr>
        <w:pStyle w:val="Normalutanindragellerluft"/>
      </w:pPr>
    </w:p>
    <w:sdt>
      <w:sdtPr>
        <w:rPr>
          <w:i/>
        </w:rPr>
        <w:alias w:val="CC_Underskrifter"/>
        <w:tag w:val="CC_Underskrifter"/>
        <w:id w:val="583496634"/>
        <w:lock w:val="sdtContentLocked"/>
        <w:placeholder>
          <w:docPart w:val="42C5754B6228468495F8417B3253F62C"/>
        </w:placeholder>
        <w:showingPlcHdr/>
        <w15:appearance w15:val="hidden"/>
      </w:sdtPr>
      <w:sdtEndPr/>
      <w:sdtContent>
        <w:p w:rsidRPr="00ED19F0" w:rsidR="00865E70" w:rsidP="0087635D" w:rsidRDefault="00741939" w14:paraId="06F10D13" w14:textId="133A8D9F">
          <w:ins w:author="Marika Draper" w:date="2015-10-06T18:17:00Z" w:id="2">
            <w:r w:rsidRPr="002551EA">
              <w:rPr>
                <w:rStyle w:val="Platshllartext"/>
                <w:color w:val="808080" w:themeColor="background1" w:themeShade="80"/>
              </w:rPr>
              <w:t>[Motionärernas namn]</w:t>
            </w:r>
          </w:ins>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Forssell (M)</w:t>
            </w:r>
          </w:p>
        </w:tc>
        <w:tc>
          <w:tcPr>
            <w:tcW w:w="50" w:type="pct"/>
            <w:vAlign w:val="bottom"/>
          </w:tcPr>
          <w:p>
            <w:pPr>
              <w:pStyle w:val="Underskrifter"/>
            </w:pPr>
            <w:r>
              <w:t> </w:t>
            </w:r>
          </w:p>
        </w:tc>
      </w:tr>
      <w:tr>
        <w:trPr>
          <w:cantSplit/>
        </w:trPr>
        <w:tc>
          <w:tcPr>
            <w:tcW w:w="50" w:type="pct"/>
            <w:vAlign w:val="bottom"/>
          </w:tcPr>
          <w:p>
            <w:pPr>
              <w:pStyle w:val="Underskrifter"/>
            </w:pPr>
            <w:r>
              <w:t>Lotta Finstorp (M)</w:t>
            </w:r>
          </w:p>
        </w:tc>
        <w:tc>
          <w:tcPr>
            <w:tcW w:w="50" w:type="pct"/>
            <w:vAlign w:val="bottom"/>
          </w:tcPr>
          <w:p>
            <w:pPr>
              <w:pStyle w:val="Underskrifter"/>
            </w:pPr>
            <w:r>
              <w:t>Lars-Arne Staxäng (M)</w:t>
            </w:r>
          </w:p>
        </w:tc>
      </w:tr>
      <w:tr>
        <w:trPr>
          <w:cantSplit/>
        </w:trPr>
        <w:tc>
          <w:tcPr>
            <w:tcW w:w="50" w:type="pct"/>
            <w:vAlign w:val="bottom"/>
          </w:tcPr>
          <w:p>
            <w:pPr>
              <w:pStyle w:val="Underskrifter"/>
            </w:pPr>
            <w:r>
              <w:t>Mikael Cederbratt (M)</w:t>
            </w:r>
          </w:p>
        </w:tc>
        <w:tc>
          <w:tcPr>
            <w:tcW w:w="50" w:type="pct"/>
            <w:vAlign w:val="bottom"/>
          </w:tcPr>
          <w:p>
            <w:pPr>
              <w:pStyle w:val="Underskrifter"/>
            </w:pPr>
            <w:r>
              <w:t>Tina Ghasemi (M)</w:t>
            </w:r>
          </w:p>
        </w:tc>
      </w:tr>
    </w:tbl>
    <w:p w:rsidR="008338E0" w:rsidRDefault="008338E0" w14:paraId="06F10D1D" w14:textId="77777777"/>
    <w:sectPr w:rsidR="008338E0"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F10D1F" w14:textId="77777777" w:rsidR="005A5CE3" w:rsidRDefault="005A5CE3" w:rsidP="000C1CAD">
      <w:pPr>
        <w:spacing w:line="240" w:lineRule="auto"/>
      </w:pPr>
      <w:r>
        <w:separator/>
      </w:r>
    </w:p>
  </w:endnote>
  <w:endnote w:type="continuationSeparator" w:id="0">
    <w:p w14:paraId="06F10D20" w14:textId="77777777" w:rsidR="005A5CE3" w:rsidRDefault="005A5CE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F10D24"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870CDC">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F10D2B" w14:textId="77777777" w:rsidR="003802A2" w:rsidRDefault="003802A2">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201510051453</w:instrText>
    </w:r>
    <w:r>
      <w:fldChar w:fldCharType="end"/>
    </w:r>
    <w:r>
      <w:instrText xml:space="preserve"> &gt; </w:instrText>
    </w:r>
    <w:r>
      <w:fldChar w:fldCharType="begin"/>
    </w:r>
    <w:r>
      <w:instrText xml:space="preserve"> PRINTDATE \@ "yyyyMMddHHmm" </w:instrText>
    </w:r>
    <w:r>
      <w:fldChar w:fldCharType="separate"/>
    </w:r>
    <w:r>
      <w:rPr>
        <w:noProof/>
      </w:rPr>
      <w:instrText>201510061311</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13:11</w:instrText>
    </w:r>
    <w:r>
      <w:fldChar w:fldCharType="end"/>
    </w:r>
    <w:r>
      <w:instrText xml:space="preserve"> </w:instrText>
    </w:r>
    <w:r>
      <w:fldChar w:fldCharType="separate"/>
    </w:r>
    <w:r>
      <w:rPr>
        <w:noProof/>
      </w:rPr>
      <w:t>2015-10-06 13:11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F10D1D" w14:textId="77777777" w:rsidR="005A5CE3" w:rsidRDefault="005A5CE3" w:rsidP="000C1CAD">
      <w:pPr>
        <w:spacing w:line="240" w:lineRule="auto"/>
      </w:pPr>
      <w:r>
        <w:separator/>
      </w:r>
    </w:p>
  </w:footnote>
  <w:footnote w:type="continuationSeparator" w:id="0">
    <w:p w14:paraId="06F10D1E" w14:textId="77777777" w:rsidR="005A5CE3" w:rsidRDefault="005A5CE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6F10D25"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870CDC" w14:paraId="06F10D27"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:2488</w:t>
        </w:r>
      </w:sdtContent>
    </w:sdt>
  </w:p>
  <w:p w:rsidR="00A42228" w:rsidP="00283E0F" w:rsidRDefault="00870CDC" w14:paraId="06F10D28" w14:textId="77777777">
    <w:pPr>
      <w:pStyle w:val="FSHRub2"/>
    </w:pPr>
    <w:sdt>
      <w:sdtPr>
        <w:alias w:val="CC_Noformat_Avtext"/>
        <w:tag w:val="CC_Noformat_Avtext"/>
        <w:id w:val="1389603703"/>
        <w:lock w:val="sdtContentLocked"/>
        <w15:appearance w15:val="hidden"/>
        <w:text/>
      </w:sdtPr>
      <w:sdtEndPr/>
      <w:sdtContent>
        <w:r>
          <w:t>av Johan Forssell m.fl. (M)</w:t>
        </w:r>
      </w:sdtContent>
    </w:sdt>
  </w:p>
  <w:sdt>
    <w:sdtPr>
      <w:alias w:val="CC_Noformat_Rubtext"/>
      <w:tag w:val="CC_Noformat_Rubtext"/>
      <w:id w:val="1800419874"/>
      <w:lock w:val="sdtLocked"/>
      <w15:appearance w15:val="hidden"/>
      <w:text/>
    </w:sdtPr>
    <w:sdtEndPr/>
    <w:sdtContent>
      <w:p w:rsidR="00A42228" w:rsidP="00283E0F" w:rsidRDefault="00741939" w14:paraId="06F10D29" w14:textId="52E7EBD0">
        <w:pPr>
          <w:pStyle w:val="FSHRub2"/>
        </w:pPr>
        <w:r>
          <w:t>Utgiftsområde 12 Ekonomisk trygghet för familjer och barn</w:t>
        </w:r>
      </w:p>
    </w:sdtContent>
  </w:sdt>
  <w:sdt>
    <w:sdtPr>
      <w:alias w:val="CC_Boilerplate_3"/>
      <w:tag w:val="CC_Boilerplate_3"/>
      <w:id w:val="-1567486118"/>
      <w:lock w:val="sdtContentLocked"/>
      <w15:appearance w15:val="hidden"/>
      <w:text w:multiLine="1"/>
    </w:sdtPr>
    <w:sdtEndPr/>
    <w:sdtContent>
      <w:p w:rsidR="00A42228" w:rsidP="00283E0F" w:rsidRDefault="00A42228" w14:paraId="06F10D2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280536"/>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DDFED58A"/>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20C0E1A0"/>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 w:numId="15">
    <w:abstractNumId w:val="9"/>
  </w:num>
  <w:num w:numId="16">
    <w:abstractNumId w:val="8"/>
  </w:num>
  <w:num w:numId="17">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ka Draper">
    <w15:presenceInfo w15:providerId="AD" w15:userId="S-1-5-21-2076390139-892758886-829235722-141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C77A5"/>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362A"/>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C77A5"/>
    <w:rsid w:val="000D10B4"/>
    <w:rsid w:val="000D121B"/>
    <w:rsid w:val="000D23A4"/>
    <w:rsid w:val="000D4D53"/>
    <w:rsid w:val="000D6584"/>
    <w:rsid w:val="000D7A5F"/>
    <w:rsid w:val="000E06CC"/>
    <w:rsid w:val="000E39AB"/>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1E3"/>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02A2"/>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026"/>
    <w:rsid w:val="003B38E9"/>
    <w:rsid w:val="003C0B4D"/>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34B7"/>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2948"/>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CE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0F5"/>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1939"/>
    <w:rsid w:val="007422FE"/>
    <w:rsid w:val="00742C8B"/>
    <w:rsid w:val="00743791"/>
    <w:rsid w:val="00744159"/>
    <w:rsid w:val="00746376"/>
    <w:rsid w:val="00750A72"/>
    <w:rsid w:val="00750F4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0"/>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38E0"/>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0CDC"/>
    <w:rsid w:val="0087299D"/>
    <w:rsid w:val="00874A67"/>
    <w:rsid w:val="0087557D"/>
    <w:rsid w:val="008759D3"/>
    <w:rsid w:val="00875D1B"/>
    <w:rsid w:val="008761E2"/>
    <w:rsid w:val="0087635D"/>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748A7"/>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19E"/>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95B01"/>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D184A"/>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18A9"/>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27E5E"/>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2442"/>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6F10CBA"/>
  <w15:chartTrackingRefBased/>
  <w15:docId w15:val="{2EDD8654-5524-4D41-B6E7-DCC4152B6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06362A"/>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06362A"/>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06362A"/>
    <w:pPr>
      <w:outlineLvl w:val="1"/>
    </w:pPr>
    <w:rPr>
      <w:sz w:val="27"/>
    </w:rPr>
  </w:style>
  <w:style w:type="paragraph" w:styleId="Rubrik3">
    <w:name w:val="heading 3"/>
    <w:basedOn w:val="Rubrik2"/>
    <w:next w:val="Normal"/>
    <w:link w:val="Rubrik3Char"/>
    <w:qFormat/>
    <w:rsid w:val="0006362A"/>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06362A"/>
    <w:rPr>
      <w:rFonts w:asciiTheme="majorHAnsi" w:hAnsiTheme="majorHAnsi"/>
      <w:b/>
      <w:kern w:val="28"/>
      <w:sz w:val="32"/>
      <w:lang w:val="sv-SE"/>
    </w:rPr>
  </w:style>
  <w:style w:type="character" w:customStyle="1" w:styleId="Rubrik2Char">
    <w:name w:val="Rubrik 2 Char"/>
    <w:basedOn w:val="Standardstycketeckensnitt"/>
    <w:link w:val="Rubrik2"/>
    <w:rsid w:val="0006362A"/>
    <w:rPr>
      <w:rFonts w:asciiTheme="majorHAnsi" w:hAnsiTheme="majorHAnsi"/>
      <w:b/>
      <w:kern w:val="28"/>
      <w:sz w:val="27"/>
      <w:lang w:val="sv-SE"/>
    </w:rPr>
  </w:style>
  <w:style w:type="character" w:customStyle="1" w:styleId="Rubrik3Char">
    <w:name w:val="Rubrik 3 Char"/>
    <w:basedOn w:val="Standardstycketeckensnitt"/>
    <w:link w:val="Rubrik3"/>
    <w:rsid w:val="0006362A"/>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06362A"/>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06362A"/>
    <w:pPr>
      <w:spacing w:line="240" w:lineRule="exact"/>
      <w:ind w:left="567" w:right="567"/>
    </w:pPr>
    <w:rPr>
      <w:iCs/>
    </w:rPr>
  </w:style>
  <w:style w:type="character" w:customStyle="1" w:styleId="CitatChar">
    <w:name w:val="Citat Char"/>
    <w:basedOn w:val="Standardstycketeckensnitt"/>
    <w:link w:val="Citat"/>
    <w:uiPriority w:val="2"/>
    <w:rsid w:val="0006362A"/>
    <w:rPr>
      <w:iCs/>
      <w:kern w:val="28"/>
      <w:lang w:val="sv-SE"/>
      <w14:numSpacing w14:val="proportional"/>
    </w:rPr>
  </w:style>
  <w:style w:type="paragraph" w:customStyle="1" w:styleId="Citatmedindrag">
    <w:name w:val="Citat med indrag"/>
    <w:basedOn w:val="Citat"/>
    <w:uiPriority w:val="2"/>
    <w:qFormat/>
    <w:rsid w:val="0006362A"/>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6362A"/>
    <w:pPr>
      <w:numPr>
        <w:numId w:val="16"/>
      </w:numPr>
      <w:suppressLineNumbers/>
      <w:tabs>
        <w:tab w:val="clear" w:pos="360"/>
      </w:tabs>
      <w:contextualSpacing/>
    </w:pPr>
  </w:style>
  <w:style w:type="paragraph" w:styleId="Punktlista">
    <w:name w:val="List Bullet"/>
    <w:aliases w:val="Punktlista_Bomb"/>
    <w:basedOn w:val="Normalutanindragellerluft"/>
    <w:uiPriority w:val="1"/>
    <w:qFormat/>
    <w:rsid w:val="0006362A"/>
    <w:pPr>
      <w:numPr>
        <w:numId w:val="15"/>
      </w:numPr>
      <w:suppressLineNumbers/>
      <w:tabs>
        <w:tab w:val="clear" w:pos="360"/>
      </w:tabs>
      <w:contextualSpacing/>
    </w:pPr>
  </w:style>
  <w:style w:type="paragraph" w:customStyle="1" w:styleId="Strecklista">
    <w:name w:val="Strecklista"/>
    <w:aliases w:val="Punktlista_Tankstreck"/>
    <w:basedOn w:val="Punktlista"/>
    <w:uiPriority w:val="1"/>
    <w:qFormat/>
    <w:rsid w:val="0006362A"/>
    <w:pPr>
      <w:numPr>
        <w:numId w:val="17"/>
      </w:numPr>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06362A"/>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06362A"/>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245863">
      <w:bodyDiv w:val="1"/>
      <w:marLeft w:val="0"/>
      <w:marRight w:val="0"/>
      <w:marTop w:val="0"/>
      <w:marBottom w:val="0"/>
      <w:divBdr>
        <w:top w:val="none" w:sz="0" w:space="0" w:color="auto"/>
        <w:left w:val="none" w:sz="0" w:space="0" w:color="auto"/>
        <w:bottom w:val="none" w:sz="0" w:space="0" w:color="auto"/>
        <w:right w:val="none" w:sz="0" w:space="0" w:color="auto"/>
      </w:divBdr>
    </w:div>
    <w:div w:id="821047681">
      <w:bodyDiv w:val="1"/>
      <w:marLeft w:val="0"/>
      <w:marRight w:val="0"/>
      <w:marTop w:val="0"/>
      <w:marBottom w:val="0"/>
      <w:divBdr>
        <w:top w:val="none" w:sz="0" w:space="0" w:color="auto"/>
        <w:left w:val="none" w:sz="0" w:space="0" w:color="auto"/>
        <w:bottom w:val="none" w:sz="0" w:space="0" w:color="auto"/>
        <w:right w:val="none" w:sz="0" w:space="0" w:color="auto"/>
      </w:divBdr>
    </w:div>
    <w:div w:id="1524126115">
      <w:bodyDiv w:val="1"/>
      <w:marLeft w:val="0"/>
      <w:marRight w:val="0"/>
      <w:marTop w:val="0"/>
      <w:marBottom w:val="0"/>
      <w:divBdr>
        <w:top w:val="none" w:sz="0" w:space="0" w:color="auto"/>
        <w:left w:val="none" w:sz="0" w:space="0" w:color="auto"/>
        <w:bottom w:val="none" w:sz="0" w:space="0" w:color="auto"/>
        <w:right w:val="none" w:sz="0" w:space="0" w:color="auto"/>
      </w:divBdr>
    </w:div>
    <w:div w:id="1748532109">
      <w:bodyDiv w:val="1"/>
      <w:marLeft w:val="0"/>
      <w:marRight w:val="0"/>
      <w:marTop w:val="0"/>
      <w:marBottom w:val="0"/>
      <w:divBdr>
        <w:top w:val="none" w:sz="0" w:space="0" w:color="auto"/>
        <w:left w:val="none" w:sz="0" w:space="0" w:color="auto"/>
        <w:bottom w:val="none" w:sz="0" w:space="0" w:color="auto"/>
        <w:right w:val="none" w:sz="0" w:space="0" w:color="auto"/>
      </w:divBdr>
    </w:div>
    <w:div w:id="1782217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B4699206F1844568F8C23E58B7BA4F3"/>
        <w:category>
          <w:name w:val="Allmänt"/>
          <w:gallery w:val="placeholder"/>
        </w:category>
        <w:types>
          <w:type w:val="bbPlcHdr"/>
        </w:types>
        <w:behaviors>
          <w:behavior w:val="content"/>
        </w:behaviors>
        <w:guid w:val="{242BC8C8-664C-47F8-8107-F9A2B1081FC4}"/>
      </w:docPartPr>
      <w:docPartBody>
        <w:p w:rsidR="00FA7022" w:rsidRDefault="00C826DB">
          <w:pPr>
            <w:pStyle w:val="AB4699206F1844568F8C23E58B7BA4F3"/>
          </w:pPr>
          <w:r w:rsidRPr="009A726D">
            <w:rPr>
              <w:rStyle w:val="Platshllartext"/>
            </w:rPr>
            <w:t>Klicka här för att ange text.</w:t>
          </w:r>
        </w:p>
      </w:docPartBody>
    </w:docPart>
    <w:docPart>
      <w:docPartPr>
        <w:name w:val="42C5754B6228468495F8417B3253F62C"/>
        <w:category>
          <w:name w:val="Allmänt"/>
          <w:gallery w:val="placeholder"/>
        </w:category>
        <w:types>
          <w:type w:val="bbPlcHdr"/>
        </w:types>
        <w:behaviors>
          <w:behavior w:val="content"/>
        </w:behaviors>
        <w:guid w:val="{E58B3C24-970E-45D9-A8E4-FBCC8E3C2C54}"/>
      </w:docPartPr>
      <w:docPartBody>
        <w:p w:rsidR="00FA7022" w:rsidRDefault="00C826DB">
          <w:pPr>
            <w:pStyle w:val="42C5754B6228468495F8417B3253F62C"/>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6DB"/>
    <w:rsid w:val="00C32235"/>
    <w:rsid w:val="00C826DB"/>
    <w:rsid w:val="00FA702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B4699206F1844568F8C23E58B7BA4F3">
    <w:name w:val="AB4699206F1844568F8C23E58B7BA4F3"/>
  </w:style>
  <w:style w:type="paragraph" w:customStyle="1" w:styleId="43656EA8DDAC4BF8B16D469986FF6685">
    <w:name w:val="43656EA8DDAC4BF8B16D469986FF6685"/>
  </w:style>
  <w:style w:type="paragraph" w:customStyle="1" w:styleId="42C5754B6228468495F8417B3253F62C">
    <w:name w:val="42C5754B6228468495F8417B3253F6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5616</RubrikLookup>
    <MotionGuid xmlns="00d11361-0b92-4bae-a181-288d6a55b763">ba42bd8c-8167-4731-8ade-921a7558e8bb</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13A8D-B2D3-4AE9-8119-ADB89B3FBC5F}"/>
</file>

<file path=customXml/itemProps2.xml><?xml version="1.0" encoding="utf-8"?>
<ds:datastoreItem xmlns:ds="http://schemas.openxmlformats.org/officeDocument/2006/customXml" ds:itemID="{74A43D0C-653F-4D85-91BC-BACC7FAD8210}"/>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B9597FC2-03D2-4617-BA41-41462DD47DC0}"/>
</file>

<file path=customXml/itemProps5.xml><?xml version="1.0" encoding="utf-8"?>
<ds:datastoreItem xmlns:ds="http://schemas.openxmlformats.org/officeDocument/2006/customXml" ds:itemID="{7CD9CE08-5A47-47CD-8780-BFCFAFD1FFD4}"/>
</file>

<file path=docProps/app.xml><?xml version="1.0" encoding="utf-8"?>
<Properties xmlns="http://schemas.openxmlformats.org/officeDocument/2006/extended-properties" xmlns:vt="http://schemas.openxmlformats.org/officeDocument/2006/docPropsVTypes">
  <Template>GranskaMot</Template>
  <TotalTime>11</TotalTime>
  <Pages>4</Pages>
  <Words>752</Words>
  <Characters>4374</Characters>
  <Application>Microsoft Office Word</Application>
  <DocSecurity>0</DocSecurity>
  <Lines>136</Lines>
  <Paragraphs>68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 Utgiftsområde 12   Ekonomisk trygghet för familjer och barn</vt:lpstr>
      <vt:lpstr/>
    </vt:vector>
  </TitlesOfParts>
  <Company>Sveriges riksdag</Company>
  <LinksUpToDate>false</LinksUpToDate>
  <CharactersWithSpaces>5058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201516M236 Utgiftsområde 12   Ekonomisk trygghet för familjer och barn</dc:title>
  <dc:subject/>
  <dc:creator>Stefan Dubois</dc:creator>
  <cp:keywords/>
  <dc:description/>
  <cp:lastModifiedBy>Kerstin Carlqvist</cp:lastModifiedBy>
  <cp:revision>11</cp:revision>
  <cp:lastPrinted>2015-10-06T11:11:00Z</cp:lastPrinted>
  <dcterms:created xsi:type="dcterms:W3CDTF">2015-10-05T12:53:00Z</dcterms:created>
  <dcterms:modified xsi:type="dcterms:W3CDTF">2016-06-01T08:33:00Z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*TB88B56423C99*</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https://filur.riksdagen.se/drop/DropOffLibrary/TB88B56423C99.docx</vt:lpwstr>
  </property>
  <property fmtid="{D5CDD505-2E9C-101B-9397-08002B2CF9AE}" pid="11" name="RevisionsOn">
    <vt:lpwstr>1</vt:lpwstr>
  </property>
</Properties>
</file>