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D8BAE4" w14:textId="77777777">
      <w:pPr>
        <w:pStyle w:val="Normalutanindragellerluft"/>
      </w:pPr>
    </w:p>
    <w:sdt>
      <w:sdtPr>
        <w:alias w:val="CC_Boilerplate_4"/>
        <w:tag w:val="CC_Boilerplate_4"/>
        <w:id w:val="-1644581176"/>
        <w:lock w:val="sdtLocked"/>
        <w:placeholder>
          <w:docPart w:val="754A41773E62402FBB9244547578E592"/>
        </w:placeholder>
        <w15:appearance w15:val="hidden"/>
        <w:text/>
      </w:sdtPr>
      <w:sdtEndPr/>
      <w:sdtContent>
        <w:p w:rsidR="00AF30DD" w:rsidP="00CC4C93" w:rsidRDefault="00AF30DD" w14:paraId="28D8BAE5" w14:textId="77777777">
          <w:pPr>
            <w:pStyle w:val="Rubrik1"/>
          </w:pPr>
          <w:r>
            <w:t>Förslag till riksdagsbeslut</w:t>
          </w:r>
        </w:p>
      </w:sdtContent>
    </w:sdt>
    <w:sdt>
      <w:sdtPr>
        <w:alias w:val="Förslag 1"/>
        <w:tag w:val="b2c5b587-981b-4aee-ae8a-45c658790793"/>
        <w:id w:val="-406928245"/>
        <w:lock w:val="sdtLocked"/>
      </w:sdtPr>
      <w:sdtEndPr/>
      <w:sdtContent>
        <w:p w:rsidR="000142B6" w:rsidRDefault="003C2587" w14:paraId="28D8BAE6" w14:textId="77777777">
          <w:pPr>
            <w:pStyle w:val="Frslagstext"/>
          </w:pPr>
          <w:r>
            <w:t>Riksdagen tillkännager för regeringen som sin mening vad som anförs i motionen om att utreda hur fler laddstationer för elbilar kan skapas utefter våra vägar.</w:t>
          </w:r>
        </w:p>
      </w:sdtContent>
    </w:sdt>
    <w:p w:rsidR="00AF30DD" w:rsidP="00AF30DD" w:rsidRDefault="000156D9" w14:paraId="28D8BAE7" w14:textId="77777777">
      <w:pPr>
        <w:pStyle w:val="Rubrik1"/>
      </w:pPr>
      <w:bookmarkStart w:name="MotionsStart" w:id="0"/>
      <w:bookmarkEnd w:id="0"/>
      <w:r>
        <w:t>Motivering</w:t>
      </w:r>
    </w:p>
    <w:p w:rsidR="00FC63D4" w:rsidP="00FC63D4" w:rsidRDefault="00FC63D4" w14:paraId="28D8BAE8" w14:textId="77777777">
      <w:pPr>
        <w:pStyle w:val="Normalutanindragellerluft"/>
      </w:pPr>
      <w:r w:rsidRPr="00FC63D4">
        <w:t xml:space="preserve">Idag finns på marknaden ett dussintal olika modeller av elbilar med nollutsläpp och lägre buller där de körs. Från den 1 januari 2012 har man också kunnat få en så kallad supermiljöbilspremie. Premien omfattar personbilar med mycket låga utsläpp av växthusgaser, vilket till största delen är </w:t>
      </w:r>
      <w:proofErr w:type="spellStart"/>
      <w:r w:rsidRPr="00FC63D4">
        <w:t>laddhybrider</w:t>
      </w:r>
      <w:proofErr w:type="spellEnd"/>
      <w:r w:rsidRPr="00FC63D4">
        <w:t xml:space="preserve"> och rena elbilar. </w:t>
      </w:r>
    </w:p>
    <w:p w:rsidR="00FC63D4" w:rsidP="00FC63D4" w:rsidRDefault="00FC63D4" w14:paraId="28D8BAE9" w14:textId="62C9E268">
      <w:r>
        <w:t>För att öka incitamenten för än fler att gå över till att köra bil med så låg klimatpåverkan som möjligt, bör det bli enklare och billigare att köra miljöbil, som till</w:t>
      </w:r>
      <w:ins w:author="Vasiliki Papadopoulou" w:date="2015-09-04T15:28:00Z" w:id="1">
        <w:r w:rsidR="00C57105">
          <w:t xml:space="preserve"> </w:t>
        </w:r>
      </w:ins>
      <w:r>
        <w:t>exempel elbil.  Ett effektivt sätt är att se till att infrastrukturen för miljöbilsanvändaren fungerar och blir så effektiv som möjligt.</w:t>
      </w:r>
    </w:p>
    <w:p w:rsidR="00FC63D4" w:rsidP="00FC63D4" w:rsidRDefault="00FC63D4" w14:paraId="28D8BAEA" w14:textId="6977519A">
      <w:r>
        <w:t xml:space="preserve">Idag finns en satsning på en så kallad Green </w:t>
      </w:r>
      <w:proofErr w:type="spellStart"/>
      <w:r>
        <w:t>Highway</w:t>
      </w:r>
      <w:proofErr w:type="spellEnd"/>
      <w:r>
        <w:t xml:space="preserve"> mellan Trondheim, Östersund och Sundsvall. Samtidigt satsar bland andra stationskedjan OKQ8 på att bygga fler snabbladdningsstationer för elbilar på sina bensinstationer enligt deras </w:t>
      </w:r>
      <w:ins w:author="Vasiliki Papadopoulou" w:date="2015-09-04T15:28:00Z" w:id="2">
        <w:r w:rsidR="00C57105">
          <w:t>h</w:t>
        </w:r>
      </w:ins>
      <w:del w:author="Vasiliki Papadopoulou" w:date="2015-09-04T15:28:00Z" w:id="3">
        <w:r w:rsidDel="00C57105">
          <w:delText>H</w:delText>
        </w:r>
      </w:del>
      <w:r>
        <w:t>ållbarhetsredovisning för 2012/13</w:t>
      </w:r>
      <w:ins w:author="Vasiliki Papadopoulou" w:date="2015-09-04T15:28:00Z" w:id="4">
        <w:r w:rsidR="00C57105">
          <w:t xml:space="preserve"> d</w:t>
        </w:r>
      </w:ins>
      <w:del w:author="Vasiliki Papadopoulou" w:date="2015-09-04T15:28:00Z" w:id="5">
        <w:r w:rsidDel="00C57105">
          <w:delText>. D</w:delText>
        </w:r>
      </w:del>
      <w:r>
        <w:t>å främst utefter landets motorvägar och i de större städerna. Men fler initiativ i denna riktning behövs.</w:t>
      </w:r>
    </w:p>
    <w:p w:rsidR="00F64090" w:rsidP="00FC63D4" w:rsidRDefault="00FC63D4" w14:paraId="28D8BAEB" w14:textId="218268DF">
      <w:r>
        <w:t xml:space="preserve">Green </w:t>
      </w:r>
      <w:proofErr w:type="spellStart"/>
      <w:r>
        <w:t>Highway</w:t>
      </w:r>
      <w:proofErr w:type="spellEnd"/>
      <w:r>
        <w:t xml:space="preserve"> mellan Trondheim, Östersund och Sundsvall är ett mycket bra initiativ som borde leda till fler. Många reser idag mellan Sveriges tre största städer. En tydlig satsning på en så kallad Green </w:t>
      </w:r>
      <w:proofErr w:type="spellStart"/>
      <w:r>
        <w:t>Highway</w:t>
      </w:r>
      <w:proofErr w:type="spellEnd"/>
      <w:r>
        <w:t xml:space="preserve"> mellan Stockholm, Göteborg och Malmö skulle öka incitamentet</w:t>
      </w:r>
      <w:r w:rsidR="00F64090">
        <w:t xml:space="preserve"> för fler att skaffa miljöbil</w:t>
      </w:r>
      <w:ins w:author="Vasiliki Papadopoulou" w:date="2015-09-04T15:28:00Z" w:id="6">
        <w:r w:rsidR="00C57105">
          <w:t>,</w:t>
        </w:r>
      </w:ins>
      <w:bookmarkStart w:name="_GoBack" w:id="7"/>
      <w:bookmarkEnd w:id="7"/>
      <w:r w:rsidR="00F64090">
        <w:t xml:space="preserve"> m</w:t>
      </w:r>
      <w:r>
        <w:t>en det behövs också en utbyggd infrastruktur för miljöbilar utefter andra vägar.</w:t>
      </w:r>
    </w:p>
    <w:p w:rsidR="00AF30DD" w:rsidP="00F64090" w:rsidRDefault="00F64090" w14:paraId="28D8BAEC" w14:textId="77777777">
      <w:pPr>
        <w:pStyle w:val="Normalutanindragellerluft"/>
      </w:pPr>
      <w:r>
        <w:t>Detta bör ges regeringen tillkänna.</w:t>
      </w:r>
    </w:p>
    <w:sdt>
      <w:sdtPr>
        <w:rPr>
          <w:i/>
          <w:noProof/>
        </w:rPr>
        <w:alias w:val="CC_Underskrifter"/>
        <w:tag w:val="CC_Underskrifter"/>
        <w:id w:val="583496634"/>
        <w:lock w:val="sdtContentLocked"/>
        <w:placeholder>
          <w:docPart w:val="59E9C532CAA949869FE6B621BF6AD6D3"/>
        </w:placeholder>
        <w15:appearance w15:val="hidden"/>
      </w:sdtPr>
      <w:sdtEndPr>
        <w:rPr>
          <w:i w:val="0"/>
          <w:noProof w:val="0"/>
        </w:rPr>
      </w:sdtEndPr>
      <w:sdtContent>
        <w:p w:rsidRPr="009E153C" w:rsidR="00865E70" w:rsidP="00F64090" w:rsidRDefault="00F64090" w14:paraId="28D8BA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Ola Johansson (C)</w:t>
            </w:r>
          </w:p>
        </w:tc>
      </w:tr>
    </w:tbl>
    <w:p w:rsidR="0089424F" w:rsidRDefault="0089424F" w14:paraId="28D8BAF1" w14:textId="77777777"/>
    <w:sectPr w:rsidR="0089424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BAF3" w14:textId="77777777" w:rsidR="00FC63D4" w:rsidRDefault="00FC63D4" w:rsidP="000C1CAD">
      <w:pPr>
        <w:spacing w:line="240" w:lineRule="auto"/>
      </w:pPr>
      <w:r>
        <w:separator/>
      </w:r>
    </w:p>
  </w:endnote>
  <w:endnote w:type="continuationSeparator" w:id="0">
    <w:p w14:paraId="28D8BAF4" w14:textId="77777777" w:rsidR="00FC63D4" w:rsidRDefault="00FC63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BA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71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BAFF" w14:textId="77777777" w:rsidR="00C273BD" w:rsidRDefault="00C273BD">
    <w:pPr>
      <w:pStyle w:val="Sidfot"/>
    </w:pPr>
    <w:r>
      <w:fldChar w:fldCharType="begin"/>
    </w:r>
    <w:r>
      <w:instrText xml:space="preserve"> PRINTDATE  \@ "yyyy-MM-dd HH:mm"  \* MERGEFORMAT </w:instrText>
    </w:r>
    <w:r>
      <w:fldChar w:fldCharType="separate"/>
    </w:r>
    <w:r>
      <w:rPr>
        <w:noProof/>
      </w:rPr>
      <w:t>2014-11-05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BAF1" w14:textId="77777777" w:rsidR="00FC63D4" w:rsidRDefault="00FC63D4" w:rsidP="000C1CAD">
      <w:pPr>
        <w:spacing w:line="240" w:lineRule="auto"/>
      </w:pPr>
      <w:r>
        <w:separator/>
      </w:r>
    </w:p>
  </w:footnote>
  <w:footnote w:type="continuationSeparator" w:id="0">
    <w:p w14:paraId="28D8BAF2" w14:textId="77777777" w:rsidR="00FC63D4" w:rsidRDefault="00FC63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D8BA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57105" w14:paraId="28D8BA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564</w:t>
        </w:r>
      </w:sdtContent>
    </w:sdt>
  </w:p>
  <w:p w:rsidR="00467151" w:rsidP="00283E0F" w:rsidRDefault="00C57105" w14:paraId="28D8BAFC" w14:textId="77777777">
    <w:pPr>
      <w:pStyle w:val="FSHRub2"/>
    </w:pPr>
    <w:sdt>
      <w:sdtPr>
        <w:alias w:val="CC_Noformat_Avtext"/>
        <w:tag w:val="CC_Noformat_Avtext"/>
        <w:id w:val="1389603703"/>
        <w:lock w:val="sdtContentLocked"/>
        <w15:appearance w15:val="hidden"/>
        <w:text/>
      </w:sdtPr>
      <w:sdtEndPr/>
      <w:sdtContent>
        <w:r>
          <w:t>av Per Lodenius och Ola Johansson (C)</w:t>
        </w:r>
      </w:sdtContent>
    </w:sdt>
  </w:p>
  <w:sdt>
    <w:sdtPr>
      <w:alias w:val="CC_Noformat_Rubtext"/>
      <w:tag w:val="CC_Noformat_Rubtext"/>
      <w:id w:val="1800419874"/>
      <w:lock w:val="sdtContentLocked"/>
      <w15:appearance w15:val="hidden"/>
      <w:text/>
    </w:sdtPr>
    <w:sdtEndPr/>
    <w:sdtContent>
      <w:p w:rsidR="00467151" w:rsidP="00283E0F" w:rsidRDefault="00FC63D4" w14:paraId="28D8BAFD" w14:textId="77777777">
        <w:pPr>
          <w:pStyle w:val="FSHRub2"/>
        </w:pPr>
        <w:r>
          <w:t>Utbyggd infrastruktur för elbilar</w:t>
        </w:r>
      </w:p>
    </w:sdtContent>
  </w:sdt>
  <w:sdt>
    <w:sdtPr>
      <w:alias w:val="CC_Boilerplate_3"/>
      <w:tag w:val="CC_Boilerplate_3"/>
      <w:id w:val="-1567486118"/>
      <w:lock w:val="sdtContentLocked"/>
      <w15:appearance w15:val="hidden"/>
      <w:text w:multiLine="1"/>
    </w:sdtPr>
    <w:sdtEndPr/>
    <w:sdtContent>
      <w:p w:rsidR="00467151" w:rsidP="00283E0F" w:rsidRDefault="00467151" w14:paraId="28D8BA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C085E258-5712-4405-86B2-BEE53156E9DC}"/>
  </w:docVars>
  <w:rsids>
    <w:rsidRoot w:val="00FC63D4"/>
    <w:rsid w:val="00003CCB"/>
    <w:rsid w:val="00006BF0"/>
    <w:rsid w:val="00010168"/>
    <w:rsid w:val="00010DF8"/>
    <w:rsid w:val="00011724"/>
    <w:rsid w:val="00011F33"/>
    <w:rsid w:val="000142B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FB6"/>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587"/>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58E"/>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24F"/>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01F"/>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3BD"/>
    <w:rsid w:val="00C3271D"/>
    <w:rsid w:val="00C369D4"/>
    <w:rsid w:val="00C37833"/>
    <w:rsid w:val="00C4288F"/>
    <w:rsid w:val="00C51FE8"/>
    <w:rsid w:val="00C529B7"/>
    <w:rsid w:val="00C53BDA"/>
    <w:rsid w:val="00C5710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C3B"/>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090"/>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3D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8BAE4"/>
  <w15:chartTrackingRefBased/>
  <w15:docId w15:val="{43C4474A-BB72-4A85-B268-27D85DA1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A41773E62402FBB9244547578E592"/>
        <w:category>
          <w:name w:val="Allmänt"/>
          <w:gallery w:val="placeholder"/>
        </w:category>
        <w:types>
          <w:type w:val="bbPlcHdr"/>
        </w:types>
        <w:behaviors>
          <w:behavior w:val="content"/>
        </w:behaviors>
        <w:guid w:val="{CB45730E-F6AB-4889-AEA4-60227E6809A6}"/>
      </w:docPartPr>
      <w:docPartBody>
        <w:p w:rsidR="00740FC5" w:rsidRDefault="00740FC5">
          <w:pPr>
            <w:pStyle w:val="754A41773E62402FBB9244547578E592"/>
          </w:pPr>
          <w:r w:rsidRPr="009A726D">
            <w:rPr>
              <w:rStyle w:val="Platshllartext"/>
            </w:rPr>
            <w:t>Klicka här för att ange text.</w:t>
          </w:r>
        </w:p>
      </w:docPartBody>
    </w:docPart>
    <w:docPart>
      <w:docPartPr>
        <w:name w:val="59E9C532CAA949869FE6B621BF6AD6D3"/>
        <w:category>
          <w:name w:val="Allmänt"/>
          <w:gallery w:val="placeholder"/>
        </w:category>
        <w:types>
          <w:type w:val="bbPlcHdr"/>
        </w:types>
        <w:behaviors>
          <w:behavior w:val="content"/>
        </w:behaviors>
        <w:guid w:val="{DA8E04B8-7666-48B1-B64F-2C39E6C475B0}"/>
      </w:docPartPr>
      <w:docPartBody>
        <w:p w:rsidR="00740FC5" w:rsidRDefault="00740FC5">
          <w:pPr>
            <w:pStyle w:val="59E9C532CAA949869FE6B621BF6AD6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5"/>
    <w:rsid w:val="00740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4A41773E62402FBB9244547578E592">
    <w:name w:val="754A41773E62402FBB9244547578E592"/>
  </w:style>
  <w:style w:type="paragraph" w:customStyle="1" w:styleId="AAD99F1AA094423FA9711776D1362B49">
    <w:name w:val="AAD99F1AA094423FA9711776D1362B49"/>
  </w:style>
  <w:style w:type="paragraph" w:customStyle="1" w:styleId="59E9C532CAA949869FE6B621BF6AD6D3">
    <w:name w:val="59E9C532CAA949869FE6B621BF6AD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581</RubrikLookup>
    <MotionGuid xmlns="00d11361-0b92-4bae-a181-288d6a55b763">f7b0d042-1e16-401d-a87c-72b4e7ea829c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BCDB3-E03E-411F-A7DF-CF44A3BA1F38}"/>
</file>

<file path=customXml/itemProps2.xml><?xml version="1.0" encoding="utf-8"?>
<ds:datastoreItem xmlns:ds="http://schemas.openxmlformats.org/officeDocument/2006/customXml" ds:itemID="{BD299E20-26EC-4C07-B72F-EFD36713C126}"/>
</file>

<file path=customXml/itemProps3.xml><?xml version="1.0" encoding="utf-8"?>
<ds:datastoreItem xmlns:ds="http://schemas.openxmlformats.org/officeDocument/2006/customXml" ds:itemID="{99B4DC7B-4C3B-4F4F-BF47-3282799352C2}"/>
</file>

<file path=customXml/itemProps4.xml><?xml version="1.0" encoding="utf-8"?>
<ds:datastoreItem xmlns:ds="http://schemas.openxmlformats.org/officeDocument/2006/customXml" ds:itemID="{E37EDF1F-B43E-4B86-908E-BBDCDEE610BA}"/>
</file>

<file path=docProps/app.xml><?xml version="1.0" encoding="utf-8"?>
<Properties xmlns="http://schemas.openxmlformats.org/officeDocument/2006/extended-properties" xmlns:vt="http://schemas.openxmlformats.org/officeDocument/2006/docPropsVTypes">
  <Template>GranskaMot</Template>
  <TotalTime>7</TotalTime>
  <Pages>2</Pages>
  <Words>256</Words>
  <Characters>1420</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201415C425 Utbyggd infrastruktur för elbilar</dc:title>
  <dc:subject/>
  <dc:creator>It-avdelningen</dc:creator>
  <cp:keywords/>
  <dc:description/>
  <cp:lastModifiedBy>Vasiliki Papadopoulou</cp:lastModifiedBy>
  <cp:revision>7</cp:revision>
  <cp:lastPrinted>2014-11-05T13:34:00Z</cp:lastPrinted>
  <dcterms:created xsi:type="dcterms:W3CDTF">2014-10-20T07:47:00Z</dcterms:created>
  <dcterms:modified xsi:type="dcterms:W3CDTF">2015-09-04T13:29:00Z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*TF50F7769889F*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http://filur.riksdagen.se/drop/DropOffLibrary/TF50F7769889F.docx</vt:lpwstr>
  </property>
</Properties>
</file>