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D47FBCA7673042B28FA8C99D583F733A"/>
        </w:placeholder>
        <w:text/>
      </w:sdtPr>
      <w:sdtEndPr/>
      <w:sdtContent>
        <w:p w:rsidRPr="009B062B" w:rsidR="00AF30DD" w:rsidP="00515ECA" w:rsidRDefault="00AF30DD" w14:paraId="454D98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8064e9-9704-4c20-bf9b-dbb1b797ed49"/>
        <w:id w:val="-1220746328"/>
        <w:lock w:val="sdtLocked"/>
      </w:sdtPr>
      <w:sdtEndPr/>
      <w:sdtContent>
        <w:p w:rsidR="00A542B5" w:rsidRDefault="00437AAF" w14:paraId="6B7DFE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att ge ordningsvakter utökade befogenheter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8648EEA42E43E598C2FAEEBFE05F44"/>
        </w:placeholder>
        <w:text/>
      </w:sdtPr>
      <w:sdtEndPr/>
      <w:sdtContent>
        <w:p w:rsidRPr="009B062B" w:rsidR="006D79C9" w:rsidP="00333E95" w:rsidRDefault="006D79C9" w14:paraId="223C36E4" w14:textId="77777777">
          <w:pPr>
            <w:pStyle w:val="Rubrik1"/>
          </w:pPr>
          <w:r>
            <w:t>Motivering</w:t>
          </w:r>
        </w:p>
      </w:sdtContent>
    </w:sdt>
    <w:p w:rsidR="002D7129" w:rsidP="00E02244" w:rsidRDefault="00CF738A" w14:paraId="7B1299F9" w14:textId="382EBBF7">
      <w:pPr>
        <w:pStyle w:val="Normalutanindragellerluft"/>
      </w:pPr>
      <w:r>
        <w:t>O</w:t>
      </w:r>
      <w:r w:rsidR="0064074E">
        <w:t>rdnings</w:t>
      </w:r>
      <w:r w:rsidRPr="0064074E" w:rsidR="0064074E">
        <w:t xml:space="preserve">böter för att </w:t>
      </w:r>
      <w:r w:rsidR="0064074E">
        <w:t>urinera</w:t>
      </w:r>
      <w:r w:rsidRPr="0064074E" w:rsidR="0064074E">
        <w:t xml:space="preserve"> på offentlig plats </w:t>
      </w:r>
      <w:r w:rsidR="0064074E">
        <w:t xml:space="preserve">och </w:t>
      </w:r>
      <w:r w:rsidRPr="0064074E" w:rsidR="0064074E">
        <w:t>ordningsböter, såsom nedskräpning</w:t>
      </w:r>
      <w:r w:rsidR="0064074E">
        <w:t xml:space="preserve"> (år 2020 delades 87 böter ut i hela Sverige) </w:t>
      </w:r>
      <w:r w:rsidRPr="0064074E" w:rsidR="0064074E">
        <w:t>eller om någon dricker på offentlig plats</w:t>
      </w:r>
      <w:r w:rsidR="0064074E">
        <w:t xml:space="preserve"> </w:t>
      </w:r>
      <w:r w:rsidR="007564D4">
        <w:t>(v</w:t>
      </w:r>
      <w:r w:rsidRPr="007564D4" w:rsidR="007564D4">
        <w:t>id en offentlig tillställning på offentlig plats får alkohol bara förtäras om det sker vid en servering med tillstånd</w:t>
      </w:r>
      <w:r w:rsidR="004B058F">
        <w:t xml:space="preserve"> </w:t>
      </w:r>
      <w:r w:rsidR="0064074E">
        <w:t>har minskat</w:t>
      </w:r>
      <w:r w:rsidR="007564D4">
        <w:t>)</w:t>
      </w:r>
      <w:r>
        <w:t xml:space="preserve"> borde rimligtvis kunna utfärdas av </w:t>
      </w:r>
      <w:r w:rsidR="002D7129">
        <w:t>o</w:t>
      </w:r>
      <w:r>
        <w:t>rdnings</w:t>
      </w:r>
      <w:r w:rsidR="00E02244">
        <w:softHyphen/>
      </w:r>
      <w:r>
        <w:t>vakter</w:t>
      </w:r>
      <w:r w:rsidR="004B058F">
        <w:t xml:space="preserve"> (förordnade av polisen)</w:t>
      </w:r>
      <w:r w:rsidR="0064074E">
        <w:t>.</w:t>
      </w:r>
      <w:r w:rsidR="002D7129">
        <w:t xml:space="preserve"> Polisens </w:t>
      </w:r>
      <w:r w:rsidR="00E31DC1">
        <w:t xml:space="preserve">resurser behöver läggas på mer allvarliga brott </w:t>
      </w:r>
      <w:r w:rsidR="004B058F">
        <w:t>för att</w:t>
      </w:r>
      <w:r w:rsidR="00E31DC1">
        <w:t xml:space="preserve"> exempelvis motverka gängkriminella. </w:t>
      </w:r>
    </w:p>
    <w:p w:rsidRPr="00E31DC1" w:rsidR="00591023" w:rsidP="00E02244" w:rsidRDefault="002D7129" w14:paraId="13A9DACC" w14:textId="0EADAF67">
      <w:r>
        <w:t>Jag anser därför att förutsättningarna för att</w:t>
      </w:r>
      <w:r w:rsidR="00E31DC1">
        <w:t xml:space="preserve"> förordnade ordningsvakter </w:t>
      </w:r>
      <w:r>
        <w:t xml:space="preserve">ska </w:t>
      </w:r>
      <w:r w:rsidR="00AA1131">
        <w:t xml:space="preserve">ges utökade befogenheter – till exempel för att </w:t>
      </w:r>
      <w:r w:rsidR="00E31DC1">
        <w:t>kunna utfärda ordnings</w:t>
      </w:r>
      <w:r>
        <w:t>böter</w:t>
      </w:r>
      <w:r w:rsidR="00E31DC1">
        <w:t xml:space="preserve"> för att motverka </w:t>
      </w:r>
      <w:r w:rsidR="007564D4">
        <w:t>mindre förseelser</w:t>
      </w:r>
      <w:r w:rsidR="00E31DC1">
        <w:t xml:space="preserve"> på våra gator och torg</w:t>
      </w:r>
      <w:r w:rsidR="007564D4">
        <w:t xml:space="preserve">, som alkoholförtäring på allmän plats, mindre nedskräpning </w:t>
      </w:r>
      <w:r w:rsidR="004B058F">
        <w:t xml:space="preserve">med </w:t>
      </w:r>
      <w:r w:rsidR="007564D4">
        <w:t>exempelvis cigarettfimpar och tuggummi</w:t>
      </w:r>
      <w:r w:rsidR="004B058F">
        <w:t xml:space="preserve"> eller</w:t>
      </w:r>
      <w:r w:rsidR="007564D4">
        <w:t xml:space="preserve"> urinering på offentlig plats</w:t>
      </w:r>
      <w:r w:rsidR="00AA1131">
        <w:t xml:space="preserve"> – </w:t>
      </w:r>
      <w:r>
        <w:t>ska utredas</w:t>
      </w:r>
      <w:r w:rsidR="00E31DC1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10DBB9F18B446BAF46D0B6164DD079"/>
        </w:placeholder>
      </w:sdtPr>
      <w:sdtEndPr>
        <w:rPr>
          <w:i w:val="0"/>
          <w:noProof w:val="0"/>
        </w:rPr>
      </w:sdtEndPr>
      <w:sdtContent>
        <w:p w:rsidR="00515ECA" w:rsidP="00515ECA" w:rsidRDefault="00515ECA" w14:paraId="52551C5C" w14:textId="77777777"/>
        <w:p w:rsidRPr="008E0FE2" w:rsidR="004801AC" w:rsidP="00515ECA" w:rsidRDefault="001A416C" w14:paraId="7F751591" w14:textId="5E453F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3D9E" w14:paraId="14B14F26" w14:textId="77777777">
        <w:trPr>
          <w:cantSplit/>
        </w:trPr>
        <w:tc>
          <w:tcPr>
            <w:tcW w:w="50" w:type="pct"/>
            <w:vAlign w:val="bottom"/>
          </w:tcPr>
          <w:p w:rsidR="00FA3D9E" w:rsidRDefault="004B058F" w14:paraId="0BD4C555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FA3D9E" w:rsidRDefault="00FA3D9E" w14:paraId="7CA302DA" w14:textId="77777777">
            <w:pPr>
              <w:pStyle w:val="Underskrifter"/>
            </w:pPr>
          </w:p>
        </w:tc>
      </w:tr>
    </w:tbl>
    <w:p w:rsidR="00151DC5" w:rsidRDefault="00151DC5" w14:paraId="58DA92C0" w14:textId="77777777"/>
    <w:sectPr w:rsidR="00151D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A83F" w14:textId="77777777" w:rsidR="00887AB0" w:rsidRDefault="00887AB0" w:rsidP="000C1CAD">
      <w:pPr>
        <w:spacing w:line="240" w:lineRule="auto"/>
      </w:pPr>
      <w:r>
        <w:separator/>
      </w:r>
    </w:p>
  </w:endnote>
  <w:endnote w:type="continuationSeparator" w:id="0">
    <w:p w14:paraId="3167D062" w14:textId="77777777" w:rsidR="00887AB0" w:rsidRDefault="00887A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91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020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27C1" w14:textId="04ED1CBE" w:rsidR="00262EA3" w:rsidRPr="00515ECA" w:rsidRDefault="00262EA3" w:rsidP="00515E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4949" w14:textId="77777777" w:rsidR="00887AB0" w:rsidRDefault="00887AB0" w:rsidP="000C1CAD">
      <w:pPr>
        <w:spacing w:line="240" w:lineRule="auto"/>
      </w:pPr>
      <w:r>
        <w:separator/>
      </w:r>
    </w:p>
  </w:footnote>
  <w:footnote w:type="continuationSeparator" w:id="0">
    <w:p w14:paraId="54C09FD4" w14:textId="77777777" w:rsidR="00887AB0" w:rsidRDefault="00887A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7B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CF894B" wp14:editId="7DD2E2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D87FD" w14:textId="28B9D386" w:rsidR="00262EA3" w:rsidRDefault="001A416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2AAF99A81C741609685A52E3B699682"/>
                              </w:placeholder>
                              <w:text/>
                            </w:sdtPr>
                            <w:sdtEndPr/>
                            <w:sdtContent>
                              <w:r w:rsidR="0059102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E7A341406C4773ABD526D4086245A4"/>
                              </w:placeholder>
                              <w:text/>
                            </w:sdtPr>
                            <w:sdtEndPr/>
                            <w:sdtContent>
                              <w:ins w:id="1" w:author="Karl Opdal" w:date="2021-10-03T16:09:00Z">
                                <w:r w:rsidR="00F709E2">
                                  <w:t>1909</w:t>
                                </w:r>
                              </w:ins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CF894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D3D87FD" w14:textId="28B9D386" w:rsidR="00262EA3" w:rsidRDefault="001A416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2AAF99A81C741609685A52E3B699682"/>
                        </w:placeholder>
                        <w:text/>
                      </w:sdtPr>
                      <w:sdtEndPr/>
                      <w:sdtContent>
                        <w:r w:rsidR="0059102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E7A341406C4773ABD526D4086245A4"/>
                        </w:placeholder>
                        <w:text/>
                      </w:sdtPr>
                      <w:sdtEndPr/>
                      <w:sdtContent>
                        <w:ins w:id="2" w:author="Karl Opdal" w:date="2021-10-03T16:09:00Z">
                          <w:r w:rsidR="00F709E2">
                            <w:t>1909</w:t>
                          </w:r>
                        </w:ins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7C09A6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D4AF" w14:textId="77777777" w:rsidR="00262EA3" w:rsidRDefault="00262EA3" w:rsidP="008563AC">
    <w:pPr>
      <w:jc w:val="right"/>
    </w:pPr>
  </w:p>
  <w:p w14:paraId="5945186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39A" w14:textId="77777777" w:rsidR="00262EA3" w:rsidRDefault="001A416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37FF52" wp14:editId="654AAF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A09719" w14:textId="5052661D" w:rsidR="00262EA3" w:rsidRDefault="001A416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161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91023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709E2">
          <w:t>1909</w:t>
        </w:r>
      </w:sdtContent>
    </w:sdt>
  </w:p>
  <w:p w14:paraId="14D19977" w14:textId="77777777" w:rsidR="00262EA3" w:rsidRPr="008227B3" w:rsidRDefault="001A416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F9159D" w14:textId="77777777" w:rsidR="00262EA3" w:rsidRPr="008227B3" w:rsidRDefault="001A416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161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161C">
          <w:t>:3485</w:t>
        </w:r>
      </w:sdtContent>
    </w:sdt>
  </w:p>
  <w:p w14:paraId="39BF0865" w14:textId="77777777" w:rsidR="00262EA3" w:rsidRDefault="001A416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161C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B1D4CB" w14:textId="7EA6B866" w:rsidR="00262EA3" w:rsidRDefault="00A2161C" w:rsidP="00283E0F">
        <w:pPr>
          <w:pStyle w:val="FSHRub2"/>
        </w:pPr>
        <w:r>
          <w:t xml:space="preserve">Utökade befogenheter för ordningsvakter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3D623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25F2"/>
    <w:multiLevelType w:val="multilevel"/>
    <w:tmpl w:val="B9B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0B273ED"/>
    <w:multiLevelType w:val="multilevel"/>
    <w:tmpl w:val="22E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1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0"/>
  </w:num>
  <w:num w:numId="3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l Opdal">
    <w15:presenceInfo w15:providerId="AD" w15:userId="S-1-5-21-2076390139-892758886-829235722-62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9102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7E1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DC5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16C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129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486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AAF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58F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7E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5ECA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E53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02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74E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4D4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AB0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1A24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C4E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660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61C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0D02"/>
    <w:rsid w:val="00A510C9"/>
    <w:rsid w:val="00A51B5D"/>
    <w:rsid w:val="00A51CCB"/>
    <w:rsid w:val="00A53674"/>
    <w:rsid w:val="00A542B5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131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342"/>
    <w:rsid w:val="00BD5E8C"/>
    <w:rsid w:val="00BD67FA"/>
    <w:rsid w:val="00BE03D5"/>
    <w:rsid w:val="00BE0AAB"/>
    <w:rsid w:val="00BE0C98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950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38A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244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DC1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588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9E2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3D9E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FFEC3"/>
  <w15:chartTrackingRefBased/>
  <w15:docId w15:val="{1F22BADE-7CD4-4438-8E38-C27A549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59102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23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1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06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3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ustomXml" Target="../customXml/item3.xml"/><Relationship Id="rId15" Type="http://schemas.openxmlformats.org/officeDocument/2006/relationships/footer" Target="footer2.xml"/><Relationship Id="rId23" Type="http://schemas.openxmlformats.org/officeDocument/2006/relationships/customXml" Target="../customXml/item2.xml"/><Relationship Id="rId10" Type="http://schemas.openxmlformats.org/officeDocument/2006/relationships/footnotes" Target="footnotes.xml"/><Relationship Id="rId19" Type="http://schemas.microsoft.com/office/2011/relationships/people" Target="people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FBCA7673042B28FA8C99D583F7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27870-89AD-48A7-886D-D84671AB98E0}"/>
      </w:docPartPr>
      <w:docPartBody>
        <w:p w:rsidR="00F65945" w:rsidRDefault="00B6233A">
          <w:pPr>
            <w:pStyle w:val="D47FBCA7673042B28FA8C99D583F73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8648EEA42E43E598C2FAEEBFE05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AC12D-85FF-4C05-89AE-4DD2D508B07A}"/>
      </w:docPartPr>
      <w:docPartBody>
        <w:p w:rsidR="00F65945" w:rsidRDefault="00B6233A">
          <w:pPr>
            <w:pStyle w:val="4C8648EEA42E43E598C2FAEEBFE05F4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2AAF99A81C741609685A52E3B699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FF1DE-79FD-4776-9A43-A054D9DB1831}"/>
      </w:docPartPr>
      <w:docPartBody>
        <w:p w:rsidR="00F65945" w:rsidRDefault="00B6233A">
          <w:pPr>
            <w:pStyle w:val="72AAF99A81C741609685A52E3B6996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E7A341406C4773ABD526D408624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5E32F-5FB2-43BA-8918-A43400C2F439}"/>
      </w:docPartPr>
      <w:docPartBody>
        <w:p w:rsidR="00F65945" w:rsidRDefault="00B6233A">
          <w:pPr>
            <w:pStyle w:val="62E7A341406C4773ABD526D4086245A4"/>
          </w:pPr>
          <w:r>
            <w:t xml:space="preserve"> </w:t>
          </w:r>
        </w:p>
      </w:docPartBody>
    </w:docPart>
    <w:docPart>
      <w:docPartPr>
        <w:name w:val="E310DBB9F18B446BAF46D0B6164DD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4908A-BB72-49D2-809F-479B44FDBB5C}"/>
      </w:docPartPr>
      <w:docPartBody>
        <w:p w:rsidR="0052370F" w:rsidRDefault="005237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3A"/>
    <w:rsid w:val="0052370F"/>
    <w:rsid w:val="007972F3"/>
    <w:rsid w:val="00AF392A"/>
    <w:rsid w:val="00B6233A"/>
    <w:rsid w:val="00C86DFC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7FBCA7673042B28FA8C99D583F733A">
    <w:name w:val="D47FBCA7673042B28FA8C99D583F733A"/>
  </w:style>
  <w:style w:type="paragraph" w:customStyle="1" w:styleId="4C8648EEA42E43E598C2FAEEBFE05F44">
    <w:name w:val="4C8648EEA42E43E598C2FAEEBFE05F44"/>
  </w:style>
  <w:style w:type="paragraph" w:customStyle="1" w:styleId="72AAF99A81C741609685A52E3B699682">
    <w:name w:val="72AAF99A81C741609685A52E3B699682"/>
  </w:style>
  <w:style w:type="paragraph" w:customStyle="1" w:styleId="62E7A341406C4773ABD526D4086245A4">
    <w:name w:val="62E7A341406C4773ABD526D408624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5E4F1-CCB5-461B-A41E-A92E4C32D427}"/>
</file>

<file path=customXml/itemProps2.xml><?xml version="1.0" encoding="utf-8"?>
<ds:datastoreItem xmlns:ds="http://schemas.openxmlformats.org/officeDocument/2006/customXml" ds:itemID="{FB32CA97-D1AE-4CEC-A2FC-8B2173FE1E7C}"/>
</file>

<file path=customXml/itemProps3.xml><?xml version="1.0" encoding="utf-8"?>
<ds:datastoreItem xmlns:ds="http://schemas.openxmlformats.org/officeDocument/2006/customXml" ds:itemID="{BB9700B8-09EE-425E-ADBF-BE4C2FC87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949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Ge ordningsvakter behörighet att utfärda ordningsbot för mindre förseelser</vt:lpstr>
      <vt:lpstr>
      </vt:lpstr>
    </vt:vector>
  </TitlesOfParts>
  <Company>Sveriges riksdag</Company>
  <LinksUpToDate>false</LinksUpToDate>
  <CharactersWithSpaces>1095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