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31372" w:rsidR="00C57C2E" w:rsidP="00C57C2E" w:rsidRDefault="00C57C2E" w14:paraId="6AA8D60D" w14:textId="77777777">
      <w:pPr>
        <w:pStyle w:val="Normalutanindragellerluft"/>
      </w:pPr>
    </w:p>
    <w:sdt>
      <w:sdtPr>
        <w:alias w:val="CC_Boilerplate_4"/>
        <w:tag w:val="CC_Boilerplate_4"/>
        <w:id w:val="-1644581176"/>
        <w:lock w:val="sdtLocked"/>
        <w:placeholder>
          <w:docPart w:val="473C91ECDA1049CBAAE2374D694C0976"/>
        </w:placeholder>
        <w15:appearance w15:val="hidden"/>
        <w:text/>
      </w:sdtPr>
      <w:sdtEndPr/>
      <w:sdtContent>
        <w:p w:rsidRPr="00131372" w:rsidR="00AF30DD" w:rsidP="00CC4C93" w:rsidRDefault="00AF30DD" w14:paraId="6AA8D60E" w14:textId="77777777">
          <w:pPr>
            <w:pStyle w:val="Rubrik1"/>
          </w:pPr>
          <w:r w:rsidRPr="00131372">
            <w:t>Förslag till riksdagsbeslut</w:t>
          </w:r>
        </w:p>
      </w:sdtContent>
    </w:sdt>
    <w:sdt>
      <w:sdtPr>
        <w:alias w:val="Förslag 1"/>
        <w:tag w:val="38295906-87d1-4a1d-a901-4855e6e8679d"/>
        <w:id w:val="1948274352"/>
        <w:lock w:val="sdtLocked"/>
      </w:sdtPr>
      <w:sdtEndPr/>
      <w:sdtContent>
        <w:p w:rsidR="00AC6FD9" w:rsidRDefault="00C85068" w14:paraId="6AA8D60F" w14:textId="42FF725F">
          <w:pPr>
            <w:pStyle w:val="Frslagstext"/>
          </w:pPr>
          <w:r>
            <w:t>Riksdagen tillkännager för riksdagsstyrelsen som sin mening vad som anförs i motionen om att inrätta en ”riksdagens hedersmedalj för internationell insats” att tilldelas den som vid en internationell insats med fara för eget liv gjort en särskilt berömlig gärning.</w:t>
          </w:r>
        </w:p>
      </w:sdtContent>
    </w:sdt>
    <w:p w:rsidRPr="00131372" w:rsidR="00AF30DD" w:rsidP="00AF30DD" w:rsidRDefault="000156D9" w14:paraId="6AA8D610" w14:textId="77777777">
      <w:pPr>
        <w:pStyle w:val="Rubrik1"/>
      </w:pPr>
      <w:bookmarkStart w:name="MotionsStart" w:id="0"/>
      <w:bookmarkEnd w:id="0"/>
      <w:r w:rsidRPr="00131372">
        <w:t>Motivering</w:t>
      </w:r>
    </w:p>
    <w:p w:rsidRPr="00131372" w:rsidR="00BA10DB" w:rsidP="009D1086" w:rsidRDefault="00BA10DB" w14:paraId="6AA8D611" w14:textId="77777777">
      <w:pPr>
        <w:pStyle w:val="Normalutanindragellerluft"/>
        <w:pPrChange w:author="Vasiliki Papadopoulou" w:date="2015-09-09T10:54:00Z" w:id="1">
          <w:pPr/>
        </w:pPrChange>
      </w:pPr>
      <w:r w:rsidRPr="00131372">
        <w:t>Riksdagen beslutar på förslag av regeringen om varje internationell insats med svensk militär personal. Eftersom internationella insatser är ett säkerhetspolitiskt verktyg för statsmaktens hävdande av svenska intressen, beslutade i demokratisk ordning, vore det lämpligt att Sverige officiellt kunde visa sin erkänsla för särskilt berömliga gärningar som gjorts med fara för eget liv.</w:t>
      </w:r>
    </w:p>
    <w:p w:rsidRPr="00131372" w:rsidR="00BA10DB" w:rsidP="00BA10DB" w:rsidRDefault="00BA10DB" w14:paraId="6AA8D612" w14:textId="6C04037A">
      <w:r w:rsidRPr="00131372">
        <w:t>För att belöna särskilt berömliga gärningar i samband med internationella insatser har Försvarsmakten som myndighet inrättat en egen ”belöningsmedalj för internationella insatser”. Denna medalj är formellt sett inte vare sig officiell eller ens halvofficiell. Det är i stället den militär</w:t>
      </w:r>
      <w:ins w:author="Vasiliki Papadopoulou" w:date="2015-09-09T10:55:00Z" w:id="2">
        <w:r w:rsidR="009D1086">
          <w:t>a</w:t>
        </w:r>
      </w:ins>
      <w:del w:author="Vasiliki Papadopoulou" w:date="2015-09-09T10:55:00Z" w:id="3">
        <w:r w:rsidRPr="00131372" w:rsidDel="009D1086">
          <w:delText>e</w:delText>
        </w:r>
      </w:del>
      <w:r w:rsidRPr="00131372">
        <w:t xml:space="preserve"> myndighetschefens sätt att belöna en militär insats bortom vad tjänsten kräver. I svenska internationella insatser deltar numera ofta också civila från andra myndigheter och organisationer sida vid sida med sina militära kolleger. Deras skilda kompetenser kompletterar varandra och är närmast en förutsättning för att insatsen ska lyckas. Försvarsmaktens belöningsmedalj kan ges till personal från andra myndigheter och organisationer, men detta är sällsynt.</w:t>
      </w:r>
    </w:p>
    <w:p w:rsidRPr="00131372" w:rsidR="00BA10DB" w:rsidP="00BA10DB" w:rsidRDefault="00BA10DB" w14:paraId="6AA8D613" w14:textId="77777777">
      <w:r w:rsidRPr="00131372">
        <w:t xml:space="preserve">En hedersmedalj för internationell insats, beslutad av riksdagen, har motsvarigheter i flera andra länder. Amerikanska </w:t>
      </w:r>
      <w:proofErr w:type="spellStart"/>
      <w:r w:rsidRPr="00131372">
        <w:t>Congressional</w:t>
      </w:r>
      <w:proofErr w:type="spellEnd"/>
      <w:r w:rsidRPr="00131372">
        <w:t xml:space="preserve"> </w:t>
      </w:r>
      <w:proofErr w:type="spellStart"/>
      <w:r w:rsidRPr="00131372">
        <w:t>Medal</w:t>
      </w:r>
      <w:proofErr w:type="spellEnd"/>
      <w:r w:rsidRPr="00131372">
        <w:t xml:space="preserve"> </w:t>
      </w:r>
      <w:proofErr w:type="spellStart"/>
      <w:r w:rsidRPr="00131372">
        <w:t>of</w:t>
      </w:r>
      <w:proofErr w:type="spellEnd"/>
      <w:r w:rsidRPr="00131372">
        <w:t xml:space="preserve"> Honor är det kanske mest välbekanta exemplet. Nominering av en civil eller militär person som kandidat till en sådan officiell medalj bör kunna ske av envar ordinarie riksdagsledamot och beslut om dess utdelning beredas av konstitutionsutskottet. Under högtidliga former utdelas den sedan av talmannen.</w:t>
      </w:r>
    </w:p>
    <w:p w:rsidRPr="00131372" w:rsidR="00BA10DB" w:rsidDel="009D1086" w:rsidP="00BA10DB" w:rsidRDefault="00BA10DB" w14:paraId="6AA8D614" w14:textId="71064DB0">
      <w:pPr>
        <w:rPr>
          <w:del w:author="Vasiliki Papadopoulou" w:date="2015-09-09T10:55:00Z" w:id="4"/>
        </w:rPr>
      </w:pPr>
    </w:p>
    <w:bookmarkStart w:name="_GoBack" w:displacedByCustomXml="next" w:id="5"/>
    <w:bookmarkEnd w:displacedByCustomXml="next" w:id="5"/>
    <w:sdt>
      <w:sdtPr>
        <w:rPr>
          <w:i/>
          <w:noProof/>
        </w:rPr>
        <w:alias w:val="CC_Underskrifter"/>
        <w:tag w:val="CC_Underskrifter"/>
        <w:id w:val="583496634"/>
        <w:lock w:val="sdtContentLocked"/>
        <w:placeholder>
          <w:docPart w:val="60EE16D6EFB2450B91DFEBA756A2E646"/>
        </w:placeholder>
        <w15:appearance w15:val="hidden"/>
      </w:sdtPr>
      <w:sdtEndPr>
        <w:rPr>
          <w:i w:val="0"/>
          <w:noProof w:val="0"/>
        </w:rPr>
      </w:sdtEndPr>
      <w:sdtContent>
        <w:p w:rsidRPr="009E153C" w:rsidR="00865E70" w:rsidP="00131372" w:rsidRDefault="00131372" w14:paraId="6AA8D61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(FP)</w:t>
            </w:r>
          </w:p>
        </w:tc>
        <w:tc>
          <w:tcPr>
            <w:tcW w:w="50" w:type="pct"/>
            <w:vAlign w:val="bottom"/>
          </w:tcPr>
          <w:p>
            <w:pPr>
              <w:pStyle w:val="Underskrifter"/>
            </w:pPr>
            <w:r>
              <w:t> </w:t>
            </w:r>
          </w:p>
        </w:tc>
      </w:tr>
    </w:tbl>
    <w:p w:rsidR="006B02BA" w:rsidRDefault="006B02BA" w14:paraId="6AA8D619" w14:textId="77777777"/>
    <w:sectPr w:rsidR="006B02B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8D61B" w14:textId="77777777" w:rsidR="00BA10DB" w:rsidRDefault="00BA10DB" w:rsidP="000C1CAD">
      <w:pPr>
        <w:spacing w:line="240" w:lineRule="auto"/>
      </w:pPr>
      <w:r>
        <w:separator/>
      </w:r>
    </w:p>
  </w:endnote>
  <w:endnote w:type="continuationSeparator" w:id="0">
    <w:p w14:paraId="6AA8D61C" w14:textId="77777777" w:rsidR="00BA10DB" w:rsidRDefault="00BA10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D62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D10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D627" w14:textId="77777777" w:rsidR="009052CF" w:rsidRDefault="009052CF">
    <w:pPr>
      <w:pStyle w:val="Sidfot"/>
    </w:pPr>
    <w:r>
      <w:fldChar w:fldCharType="begin"/>
    </w:r>
    <w:r>
      <w:instrText xml:space="preserve"> PRINTDATE  \@ "yyyy-MM-dd HH:mm"  \* MERGEFORMAT </w:instrText>
    </w:r>
    <w:r>
      <w:fldChar w:fldCharType="separate"/>
    </w:r>
    <w:r>
      <w:rPr>
        <w:noProof/>
      </w:rPr>
      <w:t>2014-11-05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8D619" w14:textId="77777777" w:rsidR="00BA10DB" w:rsidRDefault="00BA10DB" w:rsidP="000C1CAD">
      <w:pPr>
        <w:spacing w:line="240" w:lineRule="auto"/>
      </w:pPr>
      <w:r>
        <w:separator/>
      </w:r>
    </w:p>
  </w:footnote>
  <w:footnote w:type="continuationSeparator" w:id="0">
    <w:p w14:paraId="6AA8D61A" w14:textId="77777777" w:rsidR="00BA10DB" w:rsidRDefault="00BA10D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A8D6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D1086" w14:paraId="6AA8D62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375</w:t>
        </w:r>
      </w:sdtContent>
    </w:sdt>
  </w:p>
  <w:p w:rsidR="00467151" w:rsidP="00283E0F" w:rsidRDefault="009D1086" w14:paraId="6AA8D624" w14:textId="77777777">
    <w:pPr>
      <w:pStyle w:val="FSHRub2"/>
    </w:pPr>
    <w:sdt>
      <w:sdtPr>
        <w:alias w:val="CC_Noformat_Avtext"/>
        <w:tag w:val="CC_Noformat_Avtext"/>
        <w:id w:val="1389603703"/>
        <w:lock w:val="sdtContentLocked"/>
        <w15:appearance w15:val="hidden"/>
        <w:text/>
      </w:sdtPr>
      <w:sdtEndPr/>
      <w:sdtContent>
        <w:r>
          <w:t>av Allan Widman (FP)</w:t>
        </w:r>
      </w:sdtContent>
    </w:sdt>
  </w:p>
  <w:sdt>
    <w:sdtPr>
      <w:alias w:val="CC_Noformat_Rubtext"/>
      <w:tag w:val="CC_Noformat_Rubtext"/>
      <w:id w:val="1800419874"/>
      <w:lock w:val="sdtContentLocked"/>
      <w15:appearance w15:val="hidden"/>
      <w:text/>
    </w:sdtPr>
    <w:sdtEndPr/>
    <w:sdtContent>
      <w:p w:rsidR="00467151" w:rsidP="00283E0F" w:rsidRDefault="00BA10DB" w14:paraId="6AA8D625" w14:textId="77777777">
        <w:pPr>
          <w:pStyle w:val="FSHRub2"/>
        </w:pPr>
        <w:r>
          <w:t>Införande av förtjänstmedalj</w:t>
        </w:r>
      </w:p>
    </w:sdtContent>
  </w:sdt>
  <w:sdt>
    <w:sdtPr>
      <w:alias w:val="CC_Boilerplate_3"/>
      <w:tag w:val="CC_Boilerplate_3"/>
      <w:id w:val="-1567486118"/>
      <w:lock w:val="sdtContentLocked"/>
      <w15:appearance w15:val="hidden"/>
      <w:text w:multiLine="1"/>
    </w:sdtPr>
    <w:sdtEndPr/>
    <w:sdtContent>
      <w:p w:rsidR="00467151" w:rsidP="00283E0F" w:rsidRDefault="00467151" w14:paraId="6AA8D6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C4CB34A-8805-4C8F-8404-1E9760DD65DD}"/>
  </w:docVars>
  <w:rsids>
    <w:rsidRoot w:val="00BA10D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329"/>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372"/>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5A8"/>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68EF"/>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62AA"/>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02BA"/>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2CF"/>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086"/>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6FD9"/>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0DB"/>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68"/>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34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A8D60D"/>
  <w15:chartTrackingRefBased/>
  <w15:docId w15:val="{1C6358CB-4CEC-450D-8135-A7053FDC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3C91ECDA1049CBAAE2374D694C0976"/>
        <w:category>
          <w:name w:val="Allmänt"/>
          <w:gallery w:val="placeholder"/>
        </w:category>
        <w:types>
          <w:type w:val="bbPlcHdr"/>
        </w:types>
        <w:behaviors>
          <w:behavior w:val="content"/>
        </w:behaviors>
        <w:guid w:val="{7B8ADA43-BFBC-422F-9285-FE00811838D0}"/>
      </w:docPartPr>
      <w:docPartBody>
        <w:p w:rsidR="000456CC" w:rsidRDefault="000456CC">
          <w:pPr>
            <w:pStyle w:val="473C91ECDA1049CBAAE2374D694C0976"/>
          </w:pPr>
          <w:r w:rsidRPr="009A726D">
            <w:rPr>
              <w:rStyle w:val="Platshllartext"/>
            </w:rPr>
            <w:t>Klicka här för att ange text.</w:t>
          </w:r>
        </w:p>
      </w:docPartBody>
    </w:docPart>
    <w:docPart>
      <w:docPartPr>
        <w:name w:val="60EE16D6EFB2450B91DFEBA756A2E646"/>
        <w:category>
          <w:name w:val="Allmänt"/>
          <w:gallery w:val="placeholder"/>
        </w:category>
        <w:types>
          <w:type w:val="bbPlcHdr"/>
        </w:types>
        <w:behaviors>
          <w:behavior w:val="content"/>
        </w:behaviors>
        <w:guid w:val="{D98C7CBE-E302-461E-BD71-28E8A54F8BFC}"/>
      </w:docPartPr>
      <w:docPartBody>
        <w:p w:rsidR="000456CC" w:rsidRDefault="000456CC">
          <w:pPr>
            <w:pStyle w:val="60EE16D6EFB2450B91DFEBA756A2E64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CC"/>
    <w:rsid w:val="000456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73C91ECDA1049CBAAE2374D694C0976">
    <w:name w:val="473C91ECDA1049CBAAE2374D694C0976"/>
  </w:style>
  <w:style w:type="paragraph" w:customStyle="1" w:styleId="A55E157474334E62AC7C3E56284D85AB">
    <w:name w:val="A55E157474334E62AC7C3E56284D85AB"/>
  </w:style>
  <w:style w:type="paragraph" w:customStyle="1" w:styleId="60EE16D6EFB2450B91DFEBA756A2E646">
    <w:name w:val="60EE16D6EFB2450B91DFEBA756A2E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391</RubrikLookup>
    <MotionGuid xmlns="00d11361-0b92-4bae-a181-288d6a55b763">2a825ead-2389-4df7-a154-ed5d1d6fa08b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A096E-54C8-41DF-A358-E17CCD358A75}"/>
</file>

<file path=customXml/itemProps2.xml><?xml version="1.0" encoding="utf-8"?>
<ds:datastoreItem xmlns:ds="http://schemas.openxmlformats.org/officeDocument/2006/customXml" ds:itemID="{91370987-86B8-4FCA-9A7A-83143A266ED0}"/>
</file>

<file path=customXml/itemProps3.xml><?xml version="1.0" encoding="utf-8"?>
<ds:datastoreItem xmlns:ds="http://schemas.openxmlformats.org/officeDocument/2006/customXml" ds:itemID="{31F6650A-F394-4639-890C-54DCE374E975}"/>
</file>

<file path=customXml/itemProps4.xml><?xml version="1.0" encoding="utf-8"?>
<ds:datastoreItem xmlns:ds="http://schemas.openxmlformats.org/officeDocument/2006/customXml" ds:itemID="{1741CDD9-C1A8-420D-BFED-CDB00A4F57D2}"/>
</file>

<file path=docProps/app.xml><?xml version="1.0" encoding="utf-8"?>
<Properties xmlns="http://schemas.openxmlformats.org/officeDocument/2006/extended-properties" xmlns:vt="http://schemas.openxmlformats.org/officeDocument/2006/docPropsVTypes">
  <Template>GranskaMot</Template>
  <TotalTime>8</TotalTime>
  <Pages>2</Pages>
  <Words>265</Words>
  <Characters>1650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201415FP8041 Införande av förtjänstmedalj</vt:lpstr>
      <vt:lpstr/>
    </vt:vector>
  </TitlesOfParts>
  <Company>Riksdagen</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201415FP8041 Införande av förtjänstmedalj</dc:title>
  <dc:subject/>
  <dc:creator>It-avdelningen</dc:creator>
  <cp:keywords/>
  <dc:description/>
  <cp:lastModifiedBy>Vasiliki Papadopoulou</cp:lastModifiedBy>
  <cp:revision>7</cp:revision>
  <cp:lastPrinted>2014-11-05T14:29:00Z</cp:lastPrinted>
  <dcterms:created xsi:type="dcterms:W3CDTF">2014-10-30T16:54:00Z</dcterms:created>
  <dcterms:modified xsi:type="dcterms:W3CDTF">2015-09-09T08:55:00Z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*TAE31A9BD2A1A*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http://filur.riksdagen.se/drop/DropOffLibrary/TAE31A9BD2A1A.docx</vt:lpwstr>
  </property>
</Properties>
</file>