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75983" w:rsidP="00DA0661">
      <w:pPr>
        <w:pStyle w:val="Title"/>
      </w:pPr>
      <w:bookmarkStart w:id="0" w:name="Start"/>
      <w:bookmarkEnd w:id="0"/>
      <w:r>
        <w:t xml:space="preserve">Svar på fråga 2023/24:311 av </w:t>
      </w:r>
      <w:sdt>
        <w:sdtPr>
          <w:alias w:val="Frågeställare"/>
          <w:tag w:val="delete"/>
          <w:id w:val="-211816850"/>
          <w:placeholder>
            <w:docPart w:val="3696F789A6D24E0B89E70D354B39C200"/>
          </w:placeholder>
          <w:dataBinding w:xpath="/ns0:DocumentInfo[1]/ns0:BaseInfo[1]/ns0:Extra3[1]" w:storeItemID="{3D67D62C-FE96-4EC2-8BEF-32BF6FFD5644}" w:prefixMappings="xmlns:ns0='http://lp/documentinfo/RK' "/>
          <w:text/>
        </w:sdtPr>
        <w:sdtContent>
          <w:r>
            <w:t>Dzenan Cisija</w:t>
          </w:r>
        </w:sdtContent>
      </w:sdt>
      <w:r>
        <w:t xml:space="preserve"> (</w:t>
      </w:r>
      <w:sdt>
        <w:sdtPr>
          <w:alias w:val="Parti"/>
          <w:tag w:val="Parti_delete"/>
          <w:id w:val="1620417071"/>
          <w:placeholder>
            <w:docPart w:val="D5F6D9B971D942FDB11979CD7D15D6AD"/>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Informationsutbyte mellan Arbetsförmedlingen och kommuner</w:t>
      </w:r>
    </w:p>
    <w:p w:rsidR="00575983" w:rsidP="002749F7">
      <w:pPr>
        <w:pStyle w:val="BodyText"/>
      </w:pPr>
      <w:sdt>
        <w:sdtPr>
          <w:alias w:val="Frågeställare"/>
          <w:tag w:val="delete"/>
          <w:id w:val="-1635256365"/>
          <w:placeholder>
            <w:docPart w:val="974DCB675FC4482EB7B8C8340B785686"/>
          </w:placeholder>
          <w:dataBinding w:xpath="/ns0:DocumentInfo[1]/ns0:BaseInfo[1]/ns0:Extra3[1]" w:storeItemID="{3D67D62C-FE96-4EC2-8BEF-32BF6FFD5644}" w:prefixMappings="xmlns:ns0='http://lp/documentinfo/RK' "/>
          <w:text/>
        </w:sdtPr>
        <w:sdtContent>
          <w:r>
            <w:t>Dzenan Cisija</w:t>
          </w:r>
        </w:sdtContent>
      </w:sdt>
      <w:r>
        <w:t xml:space="preserve"> har frågat mig om </w:t>
      </w:r>
      <w:r w:rsidR="00F30C7B">
        <w:t xml:space="preserve">jag och </w:t>
      </w:r>
      <w:r>
        <w:t>regeringen kommer se till att det sker en anpassning av regelverket för digitalt informationsutbyte och när</w:t>
      </w:r>
      <w:r w:rsidR="002000B0">
        <w:t xml:space="preserve"> </w:t>
      </w:r>
      <w:r>
        <w:t xml:space="preserve">i så fall Arbetsförmedlingen i realtid </w:t>
      </w:r>
      <w:r w:rsidR="00440D13">
        <w:t xml:space="preserve">ska </w:t>
      </w:r>
      <w:r>
        <w:t xml:space="preserve">kunna erbjuda information </w:t>
      </w:r>
      <w:r w:rsidR="00F505F3">
        <w:t>s</w:t>
      </w:r>
      <w:r>
        <w:t>om kommuner behöver för att korrekt och effektivt bedöma rätten till ekonomiskt bistånd, samt eventuellt anvisa till aktivitet</w:t>
      </w:r>
      <w:r w:rsidR="00F30C7B">
        <w:t>.</w:t>
      </w:r>
    </w:p>
    <w:p w:rsidR="00282592" w:rsidP="00276DA1">
      <w:pPr>
        <w:pStyle w:val="BodyText"/>
      </w:pPr>
      <w:r>
        <w:t xml:space="preserve">Frågan om informationsdelning mellan </w:t>
      </w:r>
      <w:r w:rsidR="009E4829">
        <w:t>Arbetsförmedlingen</w:t>
      </w:r>
      <w:r>
        <w:t xml:space="preserve"> och kommuner är viktig på flera sätt, samtidigt är det en komplicerad fråga</w:t>
      </w:r>
      <w:r w:rsidR="008E6696">
        <w:t xml:space="preserve"> där det finns behov av ett gediget</w:t>
      </w:r>
      <w:r w:rsidR="001B6953">
        <w:t xml:space="preserve"> författnings</w:t>
      </w:r>
      <w:r w:rsidR="008E6696">
        <w:t>arbete</w:t>
      </w:r>
      <w:r w:rsidR="009C41DF">
        <w:t xml:space="preserve">. </w:t>
      </w:r>
      <w:r w:rsidR="009E4829">
        <w:t xml:space="preserve">Det </w:t>
      </w:r>
      <w:r>
        <w:t>pågår</w:t>
      </w:r>
      <w:r w:rsidR="009E4829">
        <w:t xml:space="preserve"> därför</w:t>
      </w:r>
      <w:r>
        <w:t xml:space="preserve"> inte mindre än </w:t>
      </w:r>
      <w:r w:rsidR="009E4829">
        <w:t xml:space="preserve">fyra </w:t>
      </w:r>
      <w:r>
        <w:t>utredningar som behandlat frågan om informationsdelning.</w:t>
      </w:r>
    </w:p>
    <w:p w:rsidR="00282592" w:rsidP="00276DA1">
      <w:pPr>
        <w:pStyle w:val="BodyText"/>
      </w:pPr>
      <w:r>
        <w:t xml:space="preserve">I </w:t>
      </w:r>
      <w:r w:rsidR="009E4829">
        <w:t>u</w:t>
      </w:r>
      <w:r>
        <w:t>tredningen om aktivitets</w:t>
      </w:r>
      <w:r w:rsidR="00825E5F">
        <w:t>krav</w:t>
      </w:r>
      <w:r>
        <w:t xml:space="preserve"> – deltagande i heltidsaktiviteter för rätt till försörjningsstöd (S 2022: E) utreds hur informationsöverföring mellan kommuner och Arbetsförmedling kan upprättas gällande individens deltagande i aktivitetsplikt. </w:t>
      </w:r>
      <w:r w:rsidRPr="00BE43D2">
        <w:t>Utredning</w:t>
      </w:r>
      <w:r>
        <w:t xml:space="preserve">en </w:t>
      </w:r>
      <w:r w:rsidRPr="00BE43D2">
        <w:t>ska redovisa si</w:t>
      </w:r>
      <w:r>
        <w:t>tt</w:t>
      </w:r>
      <w:r w:rsidRPr="00BE43D2">
        <w:t xml:space="preserve"> uppdrag senast den 5 april 2024</w:t>
      </w:r>
      <w:r>
        <w:t xml:space="preserve">. </w:t>
      </w:r>
    </w:p>
    <w:p w:rsidR="00282592" w:rsidP="00276DA1">
      <w:pPr>
        <w:pStyle w:val="BodyText"/>
      </w:pPr>
      <w:r>
        <w:t xml:space="preserve">I </w:t>
      </w:r>
      <w:r w:rsidR="009E4829">
        <w:t>u</w:t>
      </w:r>
      <w:r>
        <w:t xml:space="preserve">tredningen om att öka drivkrafter och möjligheter till arbete i försörjningsstödet och bryta långvarigt biståndsmottagande (dir. 2022:124) ska det analyseras om Arbetsförmedlingen bör ges en utökad uppgiftsskyldighet gentemot socialnämnden. </w:t>
      </w:r>
      <w:bookmarkStart w:id="1" w:name="_Hlk147479805"/>
      <w:r>
        <w:t xml:space="preserve">Utredningen ska redovisa sitt uppdrag senast </w:t>
      </w:r>
      <w:bookmarkEnd w:id="1"/>
      <w:r>
        <w:t xml:space="preserve">den 1 december 2024. </w:t>
      </w:r>
    </w:p>
    <w:p w:rsidR="00282592" w:rsidP="00276DA1">
      <w:pPr>
        <w:pStyle w:val="BodyText"/>
      </w:pPr>
      <w:r>
        <w:t xml:space="preserve">I utredningen </w:t>
      </w:r>
      <w:r>
        <w:t>f</w:t>
      </w:r>
      <w:r>
        <w:t>örbättrat informationsutbyte och en mer ändamålsenlig lagreglering för den arbetsmarknadspolitiska verksamheten om ett ändamålsenligt informationsutbyte (dir</w:t>
      </w:r>
      <w:r w:rsidR="00F30C7B">
        <w:t>.</w:t>
      </w:r>
      <w:r>
        <w:t xml:space="preserve"> 2023:65) ska förslag lämnas på hur </w:t>
      </w:r>
      <w:r>
        <w:t>informationsutbytet mellan Arbetsförmedlingen och andra aktörer kan förbättras för den arbetsmarknadspolitiska verksamheten. Utredningen ska redovisa sitt uppdrag senast den 13 juni 2025.</w:t>
      </w:r>
      <w:r w:rsidR="009E4829">
        <w:t xml:space="preserve"> </w:t>
      </w:r>
    </w:p>
    <w:p w:rsidR="00276DA1" w:rsidP="00276DA1">
      <w:pPr>
        <w:pStyle w:val="BodyText"/>
      </w:pPr>
      <w:r>
        <w:t xml:space="preserve">I utredningen om förbättrade möjligheter till informationsutbyte mellan myndigheter (dir. 2023:146) ska </w:t>
      </w:r>
      <w:r w:rsidR="00F505F3">
        <w:t xml:space="preserve">utredaren </w:t>
      </w:r>
      <w:r>
        <w:t xml:space="preserve">bl.a. </w:t>
      </w:r>
      <w:r w:rsidR="00F505F3">
        <w:t>överväga och lämna förslag</w:t>
      </w:r>
      <w:r>
        <w:t xml:space="preserve"> på en generell bestämmelse som gör det möjlig</w:t>
      </w:r>
      <w:r w:rsidR="00F505F3">
        <w:t>t</w:t>
      </w:r>
      <w:r w:rsidR="00F80419">
        <w:t xml:space="preserve"> att</w:t>
      </w:r>
      <w:r>
        <w:t xml:space="preserve"> </w:t>
      </w:r>
      <w:r w:rsidR="00F505F3">
        <w:t xml:space="preserve">på ett effektivt sätt </w:t>
      </w:r>
      <w:r>
        <w:t>lämna uppgifter som omfattas av sekretess till skydd för enskilda till en annan myndighet. Utredningen ska delredovisa sitt uppdrag senast den 30 augusti 2024 och slutredovisa uppdraget den 28 februari 202</w:t>
      </w:r>
      <w:r w:rsidR="00440D13">
        <w:t>5</w:t>
      </w:r>
      <w:r>
        <w:t xml:space="preserve">. </w:t>
      </w:r>
    </w:p>
    <w:p w:rsidR="00276DA1" w:rsidP="00276DA1">
      <w:pPr>
        <w:pStyle w:val="BodyText"/>
      </w:pPr>
      <w:r>
        <w:t xml:space="preserve">Genom de tillsatta utredningarna sätter regeringen ljuset på frågan om informationsöverföring från Arbetsförmedlingen till andra myndigheter och aktörer. </w:t>
      </w:r>
      <w:r>
        <w:t xml:space="preserve">Frågan kommer tas om hand i de nu pågående utredningarna.    </w:t>
      </w:r>
    </w:p>
    <w:p w:rsidR="00575983" w:rsidP="002749F7">
      <w:pPr>
        <w:pStyle w:val="BodyText"/>
      </w:pPr>
    </w:p>
    <w:p w:rsidR="00575983" w:rsidP="006A12F1">
      <w:pPr>
        <w:pStyle w:val="BodyText"/>
      </w:pPr>
      <w:r>
        <w:t xml:space="preserve">Stockholm den </w:t>
      </w:r>
      <w:sdt>
        <w:sdtPr>
          <w:id w:val="-1225218591"/>
          <w:placeholder>
            <w:docPart w:val="71F1BB4E81F54514BDCDC9C245DDA0E2"/>
          </w:placeholder>
          <w:dataBinding w:xpath="/ns0:DocumentInfo[1]/ns0:BaseInfo[1]/ns0:HeaderDate[1]" w:storeItemID="{3D67D62C-FE96-4EC2-8BEF-32BF6FFD5644}" w:prefixMappings="xmlns:ns0='http://lp/documentinfo/RK' "/>
          <w:date w:fullDate="2023-12-06T00:00:00Z">
            <w:dateFormat w:val="d MMMM yyyy"/>
            <w:lid w:val="sv-SE"/>
            <w:storeMappedDataAs w:val="dateTime"/>
            <w:calendar w:val="gregorian"/>
          </w:date>
        </w:sdtPr>
        <w:sdtContent>
          <w:r w:rsidR="00572714">
            <w:t>6 december 2023</w:t>
          </w:r>
        </w:sdtContent>
      </w:sdt>
    </w:p>
    <w:p w:rsidR="00575983" w:rsidP="004E7A8F">
      <w:pPr>
        <w:pStyle w:val="Brdtextutanavstnd"/>
      </w:pPr>
    </w:p>
    <w:p w:rsidR="00575983" w:rsidP="004E7A8F">
      <w:pPr>
        <w:pStyle w:val="Brdtextutanavstnd"/>
      </w:pPr>
    </w:p>
    <w:p w:rsidR="00575983" w:rsidP="004E7A8F">
      <w:pPr>
        <w:pStyle w:val="Brdtextutanavstnd"/>
      </w:pPr>
    </w:p>
    <w:sdt>
      <w:sdtPr>
        <w:alias w:val="Klicka på listpilen"/>
        <w:tag w:val="run-loadAllMinistersFromDep_delete"/>
        <w:id w:val="-122627287"/>
        <w:placeholder>
          <w:docPart w:val="E1D7181595F94650A7CCB9BB0825CA47"/>
        </w:placeholder>
        <w:dataBinding w:xpath="/ns0:DocumentInfo[1]/ns0:BaseInfo[1]/ns0:TopSender[1]" w:storeItemID="{3D67D62C-FE96-4EC2-8BEF-32BF6FFD5644}" w:prefixMappings="xmlns:ns0='http://lp/documentinfo/RK' "/>
        <w:comboBox/>
      </w:sdtPr>
      <w:sdtContent>
        <w:p w:rsidR="00575983" w:rsidP="00422A41">
          <w:pPr>
            <w:pStyle w:val="BodyText"/>
          </w:pPr>
          <w:r>
            <w:t>Johan Pehrson</w:t>
          </w:r>
        </w:p>
      </w:sdtContent>
    </w:sdt>
    <w:p w:rsidR="00575983" w:rsidRPr="00DB48AB" w:rsidP="00DB48AB">
      <w:pPr>
        <w:pStyle w:val="BodyText"/>
      </w:pPr>
    </w:p>
    <w:p w:rsidR="005C7D59" w:rsidP="00E96532">
      <w:pPr>
        <w:pStyle w:val="BodyText"/>
      </w:pPr>
    </w:p>
    <w:p w:rsidR="00707CD2" w:rsidP="00707CD2">
      <w:pPr>
        <w:pStyle w:val="Brdtextefterlista"/>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C7D59" w:rsidRPr="007D73AB">
          <w:pPr>
            <w:pStyle w:val="Header"/>
          </w:pPr>
        </w:p>
      </w:tc>
      <w:tc>
        <w:tcPr>
          <w:tcW w:w="3170" w:type="dxa"/>
          <w:vAlign w:val="bottom"/>
        </w:tcPr>
        <w:p w:rsidR="005C7D59" w:rsidRPr="007D73AB" w:rsidP="00340DE0">
          <w:pPr>
            <w:pStyle w:val="Header"/>
          </w:pPr>
        </w:p>
      </w:tc>
      <w:tc>
        <w:tcPr>
          <w:tcW w:w="1134" w:type="dxa"/>
        </w:tcPr>
        <w:p w:rsidR="005C7D5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C7D5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C7D59" w:rsidRPr="00710A6C" w:rsidP="00EE3C0F">
          <w:pPr>
            <w:pStyle w:val="Header"/>
            <w:rPr>
              <w:b/>
            </w:rPr>
          </w:pPr>
        </w:p>
        <w:p w:rsidR="005C7D59" w:rsidP="00EE3C0F">
          <w:pPr>
            <w:pStyle w:val="Header"/>
          </w:pPr>
        </w:p>
        <w:p w:rsidR="005C7D59" w:rsidP="00EE3C0F">
          <w:pPr>
            <w:pStyle w:val="Header"/>
          </w:pPr>
        </w:p>
        <w:p w:rsidR="005C7D59" w:rsidP="00EE3C0F">
          <w:pPr>
            <w:pStyle w:val="Header"/>
          </w:pPr>
        </w:p>
        <w:sdt>
          <w:sdtPr>
            <w:alias w:val="Dnr"/>
            <w:tag w:val="ccRKShow_Dnr"/>
            <w:id w:val="-829283628"/>
            <w:placeholder>
              <w:docPart w:val="9CA3253897F64682A948BA52EBCE8AFC"/>
            </w:placeholder>
            <w:dataBinding w:xpath="/ns0:DocumentInfo[1]/ns0:BaseInfo[1]/ns0:Dnr[1]" w:storeItemID="{3D67D62C-FE96-4EC2-8BEF-32BF6FFD5644}" w:prefixMappings="xmlns:ns0='http://lp/documentinfo/RK' "/>
            <w:text/>
          </w:sdtPr>
          <w:sdtContent>
            <w:p w:rsidR="005C7D59" w:rsidP="00EE3C0F">
              <w:pPr>
                <w:pStyle w:val="Header"/>
              </w:pPr>
              <w:r>
                <w:t>A2023/</w:t>
              </w:r>
              <w:r>
                <w:t xml:space="preserve"> </w:t>
              </w:r>
              <w:r>
                <w:t>01618</w:t>
              </w:r>
            </w:p>
          </w:sdtContent>
        </w:sdt>
        <w:sdt>
          <w:sdtPr>
            <w:alias w:val="DocNumber"/>
            <w:tag w:val="DocNumber"/>
            <w:id w:val="1726028884"/>
            <w:placeholder>
              <w:docPart w:val="92CC7A6645BA46BCB3CBA495F3507B70"/>
            </w:placeholder>
            <w:showingPlcHdr/>
            <w:dataBinding w:xpath="/ns0:DocumentInfo[1]/ns0:BaseInfo[1]/ns0:DocNumber[1]" w:storeItemID="{3D67D62C-FE96-4EC2-8BEF-32BF6FFD5644}" w:prefixMappings="xmlns:ns0='http://lp/documentinfo/RK' "/>
            <w:text/>
          </w:sdtPr>
          <w:sdtContent>
            <w:p w:rsidR="005C7D59" w:rsidP="00EE3C0F">
              <w:pPr>
                <w:pStyle w:val="Header"/>
              </w:pPr>
              <w:r>
                <w:rPr>
                  <w:rStyle w:val="PlaceholderText"/>
                </w:rPr>
                <w:t xml:space="preserve"> </w:t>
              </w:r>
            </w:p>
          </w:sdtContent>
        </w:sdt>
        <w:p w:rsidR="005C7D59" w:rsidP="00EE3C0F">
          <w:pPr>
            <w:pStyle w:val="Header"/>
          </w:pPr>
        </w:p>
      </w:tc>
      <w:tc>
        <w:tcPr>
          <w:tcW w:w="1134" w:type="dxa"/>
        </w:tcPr>
        <w:p w:rsidR="005C7D59" w:rsidP="0094502D">
          <w:pPr>
            <w:pStyle w:val="Header"/>
          </w:pPr>
        </w:p>
        <w:p w:rsidR="005C7D5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4EE8955B9D24E55898309F95A48C00C"/>
          </w:placeholder>
          <w:richText/>
        </w:sdtPr>
        <w:sdtEndPr>
          <w:rPr>
            <w:b w:val="0"/>
          </w:rPr>
        </w:sdtEndPr>
        <w:sdtContent>
          <w:tc>
            <w:tcPr>
              <w:tcW w:w="5534" w:type="dxa"/>
              <w:tcMar>
                <w:right w:w="1134" w:type="dxa"/>
              </w:tcMar>
            </w:tcPr>
            <w:p w:rsidR="005F2CC3" w:rsidRPr="004579B5" w:rsidP="005F2CC3">
              <w:pPr>
                <w:pStyle w:val="Header"/>
                <w:rPr>
                  <w:b/>
                </w:rPr>
              </w:pPr>
              <w:r w:rsidRPr="004579B5">
                <w:rPr>
                  <w:b/>
                </w:rPr>
                <w:t>Arbetsmarknadsdepartementet</w:t>
              </w:r>
            </w:p>
            <w:p w:rsidR="005F2CC3" w:rsidP="005F2CC3">
              <w:pPr>
                <w:pStyle w:val="Header"/>
              </w:pPr>
              <w:r w:rsidRPr="004579B5">
                <w:t>Arbetsmarknads- och integrationsministern</w:t>
              </w:r>
            </w:p>
            <w:p w:rsidR="005F2CC3" w:rsidP="005F2CC3">
              <w:pPr>
                <w:pStyle w:val="Header"/>
                <w:rPr>
                  <w:del w:id="2" w:author="Karin Hermanrud" w:date="2023-12-06T10:29:00Z"/>
                </w:rPr>
              </w:pPr>
            </w:p>
            <w:p w:rsidR="005C7D59" w:rsidRPr="00340DE0" w:rsidP="005F2CC3">
              <w:pPr>
                <w:pStyle w:val="Header"/>
              </w:pPr>
            </w:p>
          </w:tc>
        </w:sdtContent>
      </w:sdt>
      <w:sdt>
        <w:sdtPr>
          <w:alias w:val="Recipient"/>
          <w:tag w:val="ccRKShow_Recipient"/>
          <w:id w:val="-28344517"/>
          <w:placeholder>
            <w:docPart w:val="DBB28AA54D514ABCB8F0AA2B1FBF3A65"/>
          </w:placeholder>
          <w:dataBinding w:xpath="/ns0:DocumentInfo[1]/ns0:BaseInfo[1]/ns0:Recipient[1]" w:storeItemID="{3D67D62C-FE96-4EC2-8BEF-32BF6FFD5644}" w:prefixMappings="xmlns:ns0='http://lp/documentinfo/RK' "/>
          <w:text w:multiLine="1"/>
        </w:sdtPr>
        <w:sdtContent>
          <w:tc>
            <w:tcPr>
              <w:tcW w:w="3170" w:type="dxa"/>
            </w:tcPr>
            <w:p w:rsidR="005C7D59" w:rsidP="00547B89">
              <w:pPr>
                <w:pStyle w:val="Header"/>
              </w:pPr>
              <w:r>
                <w:t>Till riksdagen</w:t>
              </w:r>
            </w:p>
          </w:tc>
        </w:sdtContent>
      </w:sdt>
      <w:tc>
        <w:tcPr>
          <w:tcW w:w="1134" w:type="dxa"/>
        </w:tcPr>
        <w:p w:rsidR="005C7D5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B055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A3253897F64682A948BA52EBCE8AFC"/>
        <w:category>
          <w:name w:val="Allmänt"/>
          <w:gallery w:val="placeholder"/>
        </w:category>
        <w:types>
          <w:type w:val="bbPlcHdr"/>
        </w:types>
        <w:behaviors>
          <w:behavior w:val="content"/>
        </w:behaviors>
        <w:guid w:val="{ABFAFCD0-55B9-4D5D-9D9A-F9B094402826}"/>
      </w:docPartPr>
      <w:docPartBody>
        <w:p w:rsidR="006F32DA" w:rsidP="003E3992">
          <w:pPr>
            <w:pStyle w:val="9CA3253897F64682A948BA52EBCE8AFC"/>
          </w:pPr>
          <w:r>
            <w:rPr>
              <w:rStyle w:val="PlaceholderText"/>
            </w:rPr>
            <w:t xml:space="preserve"> </w:t>
          </w:r>
        </w:p>
      </w:docPartBody>
    </w:docPart>
    <w:docPart>
      <w:docPartPr>
        <w:name w:val="92CC7A6645BA46BCB3CBA495F3507B70"/>
        <w:category>
          <w:name w:val="Allmänt"/>
          <w:gallery w:val="placeholder"/>
        </w:category>
        <w:types>
          <w:type w:val="bbPlcHdr"/>
        </w:types>
        <w:behaviors>
          <w:behavior w:val="content"/>
        </w:behaviors>
        <w:guid w:val="{8B05F08F-2C0B-4B20-8F83-006BE3209FC8}"/>
      </w:docPartPr>
      <w:docPartBody>
        <w:p w:rsidR="006F32DA" w:rsidP="003E3992">
          <w:pPr>
            <w:pStyle w:val="92CC7A6645BA46BCB3CBA495F3507B701"/>
          </w:pPr>
          <w:r>
            <w:rPr>
              <w:rStyle w:val="PlaceholderText"/>
            </w:rPr>
            <w:t xml:space="preserve"> </w:t>
          </w:r>
        </w:p>
      </w:docPartBody>
    </w:docPart>
    <w:docPart>
      <w:docPartPr>
        <w:name w:val="DBB28AA54D514ABCB8F0AA2B1FBF3A65"/>
        <w:category>
          <w:name w:val="Allmänt"/>
          <w:gallery w:val="placeholder"/>
        </w:category>
        <w:types>
          <w:type w:val="bbPlcHdr"/>
        </w:types>
        <w:behaviors>
          <w:behavior w:val="content"/>
        </w:behaviors>
        <w:guid w:val="{F1D55C43-460B-4B84-9E54-0DEE694A4920}"/>
      </w:docPartPr>
      <w:docPartBody>
        <w:p w:rsidR="006F32DA" w:rsidP="003E3992">
          <w:pPr>
            <w:pStyle w:val="DBB28AA54D514ABCB8F0AA2B1FBF3A65"/>
          </w:pPr>
          <w:r>
            <w:rPr>
              <w:rStyle w:val="PlaceholderText"/>
            </w:rPr>
            <w:t xml:space="preserve"> </w:t>
          </w:r>
        </w:p>
      </w:docPartBody>
    </w:docPart>
    <w:docPart>
      <w:docPartPr>
        <w:name w:val="3696F789A6D24E0B89E70D354B39C200"/>
        <w:category>
          <w:name w:val="Allmänt"/>
          <w:gallery w:val="placeholder"/>
        </w:category>
        <w:types>
          <w:type w:val="bbPlcHdr"/>
        </w:types>
        <w:behaviors>
          <w:behavior w:val="content"/>
        </w:behaviors>
        <w:guid w:val="{C81B8AA8-A9D1-4580-87D8-4CC3EC933655}"/>
      </w:docPartPr>
      <w:docPartBody>
        <w:p w:rsidR="00AF40ED" w:rsidP="006F32DA">
          <w:pPr>
            <w:pStyle w:val="3696F789A6D24E0B89E70D354B39C20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5F6D9B971D942FDB11979CD7D15D6AD"/>
        <w:category>
          <w:name w:val="Allmänt"/>
          <w:gallery w:val="placeholder"/>
        </w:category>
        <w:types>
          <w:type w:val="bbPlcHdr"/>
        </w:types>
        <w:behaviors>
          <w:behavior w:val="content"/>
        </w:behaviors>
        <w:guid w:val="{73C5B05B-EB51-42F2-BE82-B32424AF2C90}"/>
      </w:docPartPr>
      <w:docPartBody>
        <w:p w:rsidR="00AF40ED" w:rsidP="006F32DA">
          <w:pPr>
            <w:pStyle w:val="D5F6D9B971D942FDB11979CD7D15D6AD"/>
          </w:pPr>
          <w:r>
            <w:t xml:space="preserve"> </w:t>
          </w:r>
          <w:r>
            <w:rPr>
              <w:rStyle w:val="PlaceholderText"/>
            </w:rPr>
            <w:t>Välj ett parti.</w:t>
          </w:r>
        </w:p>
      </w:docPartBody>
    </w:docPart>
    <w:docPart>
      <w:docPartPr>
        <w:name w:val="974DCB675FC4482EB7B8C8340B785686"/>
        <w:category>
          <w:name w:val="Allmänt"/>
          <w:gallery w:val="placeholder"/>
        </w:category>
        <w:types>
          <w:type w:val="bbPlcHdr"/>
        </w:types>
        <w:behaviors>
          <w:behavior w:val="content"/>
        </w:behaviors>
        <w:guid w:val="{520F8B96-3DBF-4A84-A417-071D9279865E}"/>
      </w:docPartPr>
      <w:docPartBody>
        <w:p w:rsidR="00AF40ED" w:rsidP="006F32DA">
          <w:pPr>
            <w:pStyle w:val="974DCB675FC4482EB7B8C8340B78568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1F1BB4E81F54514BDCDC9C245DDA0E2"/>
        <w:category>
          <w:name w:val="Allmänt"/>
          <w:gallery w:val="placeholder"/>
        </w:category>
        <w:types>
          <w:type w:val="bbPlcHdr"/>
        </w:types>
        <w:behaviors>
          <w:behavior w:val="content"/>
        </w:behaviors>
        <w:guid w:val="{7024BF45-E1FE-4EC6-A137-45076B9C1243}"/>
      </w:docPartPr>
      <w:docPartBody>
        <w:p w:rsidR="00AF40ED" w:rsidP="006F32DA">
          <w:pPr>
            <w:pStyle w:val="71F1BB4E81F54514BDCDC9C245DDA0E2"/>
          </w:pPr>
          <w:r>
            <w:rPr>
              <w:rStyle w:val="PlaceholderText"/>
            </w:rPr>
            <w:t>Klicka här för att ange datum.</w:t>
          </w:r>
        </w:p>
      </w:docPartBody>
    </w:docPart>
    <w:docPart>
      <w:docPartPr>
        <w:name w:val="E1D7181595F94650A7CCB9BB0825CA47"/>
        <w:category>
          <w:name w:val="Allmänt"/>
          <w:gallery w:val="placeholder"/>
        </w:category>
        <w:types>
          <w:type w:val="bbPlcHdr"/>
        </w:types>
        <w:behaviors>
          <w:behavior w:val="content"/>
        </w:behaviors>
        <w:guid w:val="{7BD9D184-90D9-4DF0-A3C3-B5B6EF8B9696}"/>
      </w:docPartPr>
      <w:docPartBody>
        <w:p w:rsidR="00AF40ED" w:rsidP="006F32DA">
          <w:pPr>
            <w:pStyle w:val="E1D7181595F94650A7CCB9BB0825CA47"/>
          </w:pPr>
          <w:r>
            <w:rPr>
              <w:rStyle w:val="PlaceholderText"/>
            </w:rPr>
            <w:t>Välj undertecknare</w:t>
          </w:r>
          <w:r w:rsidRPr="00AC4EF6">
            <w:rPr>
              <w:rStyle w:val="PlaceholderText"/>
            </w:rPr>
            <w:t>.</w:t>
          </w:r>
        </w:p>
      </w:docPartBody>
    </w:docPart>
    <w:docPart>
      <w:docPartPr>
        <w:name w:val="F4EE8955B9D24E55898309F95A48C00C"/>
        <w:category>
          <w:name w:val="Allmänt"/>
          <w:gallery w:val="placeholder"/>
        </w:category>
        <w:types>
          <w:type w:val="bbPlcHdr"/>
        </w:types>
        <w:behaviors>
          <w:behavior w:val="content"/>
        </w:behaviors>
        <w:guid w:val="{FB9D5BCF-27EB-41BD-ADDA-4A41B7E4D9BF}"/>
      </w:docPartPr>
      <w:docPartBody>
        <w:p w:rsidR="00300CB0" w:rsidP="00943CC6">
          <w:pPr>
            <w:pStyle w:val="F4EE8955B9D24E55898309F95A48C00C"/>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96F789A6D24E0B89E70D354B39C200">
    <w:name w:val="3696F789A6D24E0B89E70D354B39C200"/>
    <w:rsid w:val="006F32DA"/>
  </w:style>
  <w:style w:type="character" w:styleId="PlaceholderText">
    <w:name w:val="Placeholder Text"/>
    <w:basedOn w:val="DefaultParagraphFont"/>
    <w:uiPriority w:val="99"/>
    <w:semiHidden/>
    <w:rsid w:val="00943CC6"/>
  </w:style>
  <w:style w:type="paragraph" w:customStyle="1" w:styleId="D5F6D9B971D942FDB11979CD7D15D6AD">
    <w:name w:val="D5F6D9B971D942FDB11979CD7D15D6AD"/>
    <w:rsid w:val="006F32DA"/>
  </w:style>
  <w:style w:type="paragraph" w:customStyle="1" w:styleId="9CA3253897F64682A948BA52EBCE8AFC">
    <w:name w:val="9CA3253897F64682A948BA52EBCE8AFC"/>
    <w:rsid w:val="003E3992"/>
  </w:style>
  <w:style w:type="paragraph" w:customStyle="1" w:styleId="974DCB675FC4482EB7B8C8340B785686">
    <w:name w:val="974DCB675FC4482EB7B8C8340B785686"/>
    <w:rsid w:val="006F32DA"/>
  </w:style>
  <w:style w:type="paragraph" w:customStyle="1" w:styleId="71F1BB4E81F54514BDCDC9C245DDA0E2">
    <w:name w:val="71F1BB4E81F54514BDCDC9C245DDA0E2"/>
    <w:rsid w:val="006F32DA"/>
  </w:style>
  <w:style w:type="paragraph" w:customStyle="1" w:styleId="E1D7181595F94650A7CCB9BB0825CA47">
    <w:name w:val="E1D7181595F94650A7CCB9BB0825CA47"/>
    <w:rsid w:val="006F32DA"/>
  </w:style>
  <w:style w:type="paragraph" w:customStyle="1" w:styleId="DBB28AA54D514ABCB8F0AA2B1FBF3A65">
    <w:name w:val="DBB28AA54D514ABCB8F0AA2B1FBF3A65"/>
    <w:rsid w:val="003E3992"/>
  </w:style>
  <w:style w:type="paragraph" w:customStyle="1" w:styleId="92CC7A6645BA46BCB3CBA495F3507B701">
    <w:name w:val="92CC7A6645BA46BCB3CBA495F3507B701"/>
    <w:rsid w:val="003E399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EE8955B9D24E55898309F95A48C00C">
    <w:name w:val="F4EE8955B9D24E55898309F95A48C00C"/>
    <w:rsid w:val="00943CC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Departementsråd</SenderTitle>
      <SenderMail> </SenderMail>
      <SenderPhone> </SenderPhone>
    </Sender>
    <TopId>1</TopId>
    <TopSender>Johan Pehrson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2023-12-06T00:00:00</HeaderDate>
    <Office/>
    <Dnr>A2023/ 01618</Dnr>
    <ParagrafNr/>
    <DocumentTitle/>
    <VisitingAddress/>
    <Extra1/>
    <Extra2/>
    <Extra3>Dzenan Cisija</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8133c5b2-4c2d-4f91-940e-04ca9aa65d38</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3D67D62C-FE96-4EC2-8BEF-32BF6FFD5644}">
  <ds:schemaRefs>
    <ds:schemaRef ds:uri="http://lp/documentinfo/RK"/>
  </ds:schemaRefs>
</ds:datastoreItem>
</file>

<file path=customXml/itemProps3.xml><?xml version="1.0" encoding="utf-8"?>
<ds:datastoreItem xmlns:ds="http://schemas.openxmlformats.org/officeDocument/2006/customXml" ds:itemID="{D348C490-0520-4097-8578-914B40DD5563}">
  <ds:schemaRefs>
    <ds:schemaRef ds:uri="http://schemas.microsoft.com/sharepoint/v3/contenttype/forms"/>
  </ds:schemaRefs>
</ds:datastoreItem>
</file>

<file path=customXml/itemProps4.xml><?xml version="1.0" encoding="utf-8"?>
<ds:datastoreItem xmlns:ds="http://schemas.openxmlformats.org/officeDocument/2006/customXml" ds:itemID="{B3EEEAE3-C6E5-44EA-BAAA-76635EF3A070}">
  <ds:schemaRefs>
    <ds:schemaRef ds:uri="860e4c83-59ce-4420-a61e-371951efc959"/>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d84be90-394b-471d-a817-212aa87a77c1"/>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26E5FDC1-E9CB-4B19-9531-2E88BB6FDE9C}"/>
</file>

<file path=docProps/app.xml><?xml version="1.0" encoding="utf-8"?>
<Properties xmlns="http://schemas.openxmlformats.org/officeDocument/2006/extended-properties" xmlns:vt="http://schemas.openxmlformats.org/officeDocument/2006/docPropsVTypes">
  <Template>RK Basmall</Template>
  <TotalTime>0</TotalTime>
  <Pages>2</Pages>
  <Words>389</Words>
  <Characters>2066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2023.24.311-Svar-Informationsutbyte mellan Arbetsförmedlingen och kommuner-Dzenan Cisija (S).docx</dc:title>
  <cp:revision>27</cp:revision>
  <cp:lastPrinted>2023-12-06T09:06:00Z</cp:lastPrinted>
  <dcterms:created xsi:type="dcterms:W3CDTF">2023-12-01T13:11:00Z</dcterms:created>
  <dcterms:modified xsi:type="dcterms:W3CDTF">2023-12-06T09:30:00Z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bbc56148-3a7b-497e-89b4-82eee1b1e901</vt:lpwstr>
  </property>
</Properties>
</file>