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3190" w:rsidR="00C57C2E" w:rsidP="00C57C2E" w:rsidRDefault="001F4293" w14:paraId="5AFE739C" w14:textId="77777777">
      <w:pPr>
        <w:pStyle w:val="Normalutanindragellerluft"/>
      </w:pPr>
      <w:r w:rsidRPr="007E3190">
        <w:t xml:space="preserve"> </w:t>
      </w:r>
    </w:p>
    <w:sdt>
      <w:sdtPr>
        <w:alias w:val="CC_Boilerplate_4"/>
        <w:tag w:val="CC_Boilerplate_4"/>
        <w:id w:val="-1644581176"/>
        <w:lock w:val="sdtLocked"/>
        <w:placeholder>
          <w:docPart w:val="D61C9A58F8414ECABB36299D21B44579"/>
        </w:placeholder>
        <w15:appearance w15:val="hidden"/>
        <w:text/>
      </w:sdtPr>
      <w:sdtEndPr/>
      <w:sdtContent>
        <w:p w:rsidRPr="007E3190" w:rsidR="00AF30DD" w:rsidP="00CC4C93" w:rsidRDefault="00AF30DD" w14:paraId="5AFE739D" w14:textId="77777777">
          <w:pPr>
            <w:pStyle w:val="Rubrik1"/>
          </w:pPr>
          <w:r w:rsidRPr="007E3190">
            <w:t>Förslag till riksdagsbeslut</w:t>
          </w:r>
        </w:p>
      </w:sdtContent>
    </w:sdt>
    <w:sdt>
      <w:sdtPr>
        <w:alias w:val="Yrkande 1"/>
        <w:tag w:val="f61071c4-4542-41b0-965f-c909f3dd5618"/>
        <w:id w:val="1105003012"/>
        <w:lock w:val="sdtLocked"/>
      </w:sdtPr>
      <w:sdtEndPr/>
      <w:sdtContent>
        <w:p w:rsidR="00ED0B97" w:rsidRDefault="00441923" w14:paraId="5AFE739E" w14:textId="66F7EE7F">
          <w:pPr>
            <w:pStyle w:val="Frslagstext"/>
          </w:pPr>
          <w:r>
            <w:t>Riksdagen ställer sig bakom det som anförs i motionen om att Sverige aktivt ska verka för fred i Syrien och genom en internationell konferens i Sverige uppmärksamma kristna</w:t>
          </w:r>
          <w:r w:rsidR="00D04626">
            <w:t>s</w:t>
          </w:r>
          <w:r>
            <w:t xml:space="preserve"> och andra minoriteters utsatta situation i Mellanöstern</w:t>
          </w:r>
          <w:r w:rsidR="00D04626">
            <w:t>,</w:t>
          </w:r>
          <w:r>
            <w:t xml:space="preserve"> och </w:t>
          </w:r>
          <w:r w:rsidR="00D04626">
            <w:t xml:space="preserve">riksdagen </w:t>
          </w:r>
          <w:r>
            <w:t>tillkännager detta för regeringen.</w:t>
          </w:r>
        </w:p>
      </w:sdtContent>
    </w:sdt>
    <w:sdt>
      <w:sdtPr>
        <w:alias w:val="Yrkande 2"/>
        <w:tag w:val="ef522107-8166-4036-a416-95c3e2fc94f5"/>
        <w:id w:val="-1655751395"/>
        <w:lock w:val="sdtLocked"/>
      </w:sdtPr>
      <w:sdtEndPr/>
      <w:sdtContent>
        <w:p w:rsidR="00ED0B97" w:rsidRDefault="00441923" w14:paraId="5AFE739F" w14:textId="4BE4D390">
          <w:pPr>
            <w:pStyle w:val="Frslagstext"/>
          </w:pPr>
          <w:r>
            <w:t>Riksdagen ställer sig bakom det som anförs i motionen om att Sverige ska verka för att FN tar initiativ till diplomatiska överläggningar mellan berörda nationer som kan bidra till fred, liksom representanter för de olika folkgrupperna</w:t>
          </w:r>
          <w:r w:rsidR="00D04626">
            <w:t>,</w:t>
          </w:r>
          <w:r>
            <w:t xml:space="preserve"> såsom syrianer och kurder, för att få ett slut på inbördeskriget i Syrien</w:t>
          </w:r>
          <w:r w:rsidR="00D04626">
            <w:t>,</w:t>
          </w:r>
          <w:r>
            <w:t xml:space="preserve"> och</w:t>
          </w:r>
          <w:r w:rsidR="00D04626">
            <w:t xml:space="preserve"> riksdagen</w:t>
          </w:r>
          <w:r>
            <w:t xml:space="preserve"> tillkännager detta för regeringen.</w:t>
          </w:r>
        </w:p>
      </w:sdtContent>
    </w:sdt>
    <w:p w:rsidRPr="007E3190" w:rsidR="00AF30DD" w:rsidP="00AF30DD" w:rsidRDefault="000156D9" w14:paraId="5AFE73A0" w14:textId="77777777">
      <w:pPr>
        <w:pStyle w:val="Rubrik1"/>
      </w:pPr>
      <w:bookmarkStart w:name="MotionsStart" w:id="0"/>
      <w:bookmarkEnd w:id="0"/>
      <w:r w:rsidRPr="007E3190">
        <w:t>Motivering</w:t>
      </w:r>
    </w:p>
    <w:p w:rsidRPr="007E3190" w:rsidR="008C0997" w:rsidP="008C0997" w:rsidRDefault="008C0997" w14:paraId="5AFE73A1" w14:textId="77777777">
      <w:pPr>
        <w:pStyle w:val="Normalutanindragellerluft"/>
      </w:pPr>
      <w:r w:rsidRPr="007E3190">
        <w:t xml:space="preserve">I Mellanöstern och Nordafrika har invånare under århundraden levt under förtryck och styrts av maktfullkomliga, korrupta envåldshärskare som inte låtit en demokratisk utveckling få fotfäste. Regimer har medvetet ställt grupper mot varandra och bidragit till intolerans. Det råder stor brist på respekt för mänskliga fri- och rättigheter. Respekten för varandras olikheter är minimal och bristen på respekt för religionsfrihet och trosfrihet är stor. </w:t>
      </w:r>
      <w:r w:rsidRPr="007E3190">
        <w:lastRenderedPageBreak/>
        <w:t xml:space="preserve">En människosyn som värnar alla människors lika och unika värde är </w:t>
      </w:r>
      <w:proofErr w:type="gramStart"/>
      <w:r w:rsidRPr="007E3190">
        <w:t>frånvarande i det praktiska vardagslivet liksom i konstitutioner.</w:t>
      </w:r>
      <w:proofErr w:type="gramEnd"/>
      <w:r w:rsidRPr="007E3190">
        <w:t xml:space="preserve"> </w:t>
      </w:r>
    </w:p>
    <w:p w:rsidRPr="007E3190" w:rsidR="005C1B9D" w:rsidP="005C1B9D" w:rsidRDefault="008C0997" w14:paraId="5AFE73A2" w14:textId="77777777">
      <w:r w:rsidRPr="007E3190">
        <w:t xml:space="preserve">På senare år har våldet mot kristna minoriteter såsom syrianer, armenier, kaldéer, assyrier och </w:t>
      </w:r>
      <w:proofErr w:type="spellStart"/>
      <w:r w:rsidRPr="007E3190">
        <w:t>mandéer</w:t>
      </w:r>
      <w:proofErr w:type="spellEnd"/>
      <w:r w:rsidRPr="007E3190">
        <w:t xml:space="preserve"> med flera eskalerat. Även muslimer som inte delar de extremistiska terrororganisationernas tolkning av islam dödas. Sekterism och korrupta regimer har förorsakat dagens situation där miljoner människor tvingats på flykt och </w:t>
      </w:r>
      <w:r w:rsidRPr="007E3190" w:rsidR="00F2157C">
        <w:t>hundratusentals människor</w:t>
      </w:r>
      <w:r w:rsidR="00240007">
        <w:t xml:space="preserve"> </w:t>
      </w:r>
      <w:r w:rsidR="007A2641">
        <w:t>dödats</w:t>
      </w:r>
      <w:r w:rsidRPr="007E3190">
        <w:t>. Islamistiska terrororganisationer styr stora landområden i Syrien och Irak.</w:t>
      </w:r>
    </w:p>
    <w:p w:rsidRPr="007E3190" w:rsidR="005C1B9D" w:rsidP="005C1B9D" w:rsidRDefault="008C0997" w14:paraId="5AFE73A3" w14:textId="4DF20F07">
      <w:r w:rsidRPr="007E3190">
        <w:t>Islamistiska terrororganisationer såsom i</w:t>
      </w:r>
      <w:r w:rsidR="00E913B9">
        <w:t xml:space="preserve">slamiska staten (IS) och </w:t>
      </w:r>
      <w:proofErr w:type="spellStart"/>
      <w:r w:rsidR="00E913B9">
        <w:t>Nusraf</w:t>
      </w:r>
      <w:r w:rsidRPr="007E3190">
        <w:t>ronten</w:t>
      </w:r>
      <w:proofErr w:type="spellEnd"/>
      <w:r w:rsidRPr="007E3190">
        <w:t xml:space="preserve"> har massakrerat tusentals och många är fortfarande kidnappade eller säljs som sexslavar. Hundratusentals har tvingats lämna sina hemtrakter, deras markegendom är konfiskerad och de lever n</w:t>
      </w:r>
      <w:r w:rsidR="00E913B9">
        <w:t>u under misär</w:t>
      </w:r>
      <w:bookmarkStart w:name="_GoBack" w:id="1"/>
      <w:bookmarkEnd w:id="1"/>
      <w:r w:rsidRPr="007E3190">
        <w:t xml:space="preserve"> i flyktingläger i </w:t>
      </w:r>
      <w:r w:rsidRPr="007E3190" w:rsidR="00F2157C">
        <w:t xml:space="preserve">Syrien och Irak liksom i </w:t>
      </w:r>
      <w:r w:rsidRPr="007E3190">
        <w:t>angränsande</w:t>
      </w:r>
      <w:r w:rsidRPr="007E3190" w:rsidR="00F2157C">
        <w:t xml:space="preserve"> länder</w:t>
      </w:r>
      <w:r w:rsidRPr="007E3190">
        <w:t xml:space="preserve">. </w:t>
      </w:r>
    </w:p>
    <w:p w:rsidRPr="007E3190" w:rsidR="005C1B9D" w:rsidP="005C1B9D" w:rsidRDefault="008C0997" w14:paraId="5AFE73A4" w14:textId="77777777">
      <w:r w:rsidRPr="007E3190">
        <w:t>Den arabiska våren som skulle leda till en demokratisk utveckling och frihet har snarare lett till politisk instabilitet och inbördeskrig i vissa länder i Mellanöstern och Nordafrika. En kaotisk oordning råder till följd av extrema gruppers ökade inflytande. Detta drabbar svaga grupper och minoriteter.</w:t>
      </w:r>
    </w:p>
    <w:p w:rsidRPr="007E3190" w:rsidR="005C1B9D" w:rsidP="005C1B9D" w:rsidRDefault="008C0997" w14:paraId="5AFE73A5" w14:textId="77777777">
      <w:r w:rsidRPr="007E3190">
        <w:lastRenderedPageBreak/>
        <w:t>I det pågående inbördeskriget i Syrien har över 250 000 människor hittills rapporterats dödade. Ungefär fyra miljoner människor är på flykt i angränsande länder o</w:t>
      </w:r>
      <w:r w:rsidRPr="007E3190" w:rsidR="005C1B9D">
        <w:t>ch över åtta miljoner är</w:t>
      </w:r>
      <w:r w:rsidRPr="007E3190">
        <w:t xml:space="preserve"> internflyktingar. I skuggan av inbördeskriget mördas kristna invånare, kyrkoledare kidnappas, kyrkor bombas eller sätts i brand, kulturskatter stjäls eller förstörs, kvinnor våldtas och många ställs inför ultimatumet att konvertera till islam eller dödas. Irak och Syrien kommer att tömmas på kristna invånare, sin kristna urbefolkning, om inte världssamfundet tar sitt ansvar och stoppar det folkmord som pågår. </w:t>
      </w:r>
    </w:p>
    <w:p w:rsidRPr="007E3190" w:rsidR="005C1B9D" w:rsidP="005C1B9D" w:rsidRDefault="008C0997" w14:paraId="5AFE73A6" w14:textId="77777777">
      <w:r w:rsidRPr="007E3190">
        <w:t>En del länder, senast Grekland, har bjudit in politiker och religiösa ledare från olika länder för att diskutera utvecklingen och hur man kan nå fred i Mellanöstern och Nordafrika. Sverige kan och bör i högre grad uppmärksamma de kristna och andra utsatta folkgruppers situation i Mellanöstern. Sverige bör tillika vara ännu mer pådrivande inom EU och FN för att öka tolerans och respekt för religionsfrihet och olika trosinriktningar, arbeta för fred, demokrati och rättsstatsbildning i Mellanöstern och Nordafrika.</w:t>
      </w:r>
    </w:p>
    <w:p w:rsidRPr="007E3190" w:rsidR="005C1B9D" w:rsidP="001D2BF0" w:rsidRDefault="008C0997" w14:paraId="5AFE73A7" w14:textId="77777777">
      <w:r w:rsidRPr="007E3190">
        <w:lastRenderedPageBreak/>
        <w:t xml:space="preserve">Sverige står upp för alla människors mänskliga fri- och rättigheter. Sverige ska och kan bidra till fred och demokrati, inte enbart genom humanitära insatser utan även på andra vis. Genom dialog och samtal kan man arbeta för ökad tolerans och respekt för mänskliga fri- och rättigheter. Dialog skulle exempelvis kunna ske genom en internationell konferens i Sverige, där religiösa och politiska ledare bjuds in. Det är viktigt att alla nationer och religiösa ledare som kan bidra till fred i Syrien är med i konferensen för att diskutera en politisk lösning och en demokratisk utveckling i landet. </w:t>
      </w:r>
    </w:p>
    <w:p w:rsidRPr="007E3190" w:rsidR="008C0997" w:rsidP="005C1B9D" w:rsidRDefault="008C0997" w14:paraId="5AFE73A8" w14:textId="77777777">
      <w:r w:rsidRPr="007E3190">
        <w:t xml:space="preserve">Sverige bör också verka för att FN tar initiativ till överläggningar mellan berörda nationer i Syrienkriget som kan bidra till fred och demokrati, liksom representanter för kristna folkgrupper (syrianer, armenier och assyrier) och kurder i landet, för att åstadkomma en varaktig och hållbar fred i Syrien. Detta bör ges regeringen tillkänna. </w:t>
      </w:r>
    </w:p>
    <w:p w:rsidRPr="007E3190" w:rsidR="00AF30DD" w:rsidP="00AF30DD" w:rsidRDefault="00AF30DD" w14:paraId="5AFE73A9" w14:textId="77777777">
      <w:pPr>
        <w:pStyle w:val="Normalutanindragellerluft"/>
      </w:pPr>
    </w:p>
    <w:sdt>
      <w:sdtPr>
        <w:rPr>
          <w:i/>
          <w:noProof/>
        </w:rPr>
        <w:alias w:val="CC_Underskrifter"/>
        <w:tag w:val="CC_Underskrifter"/>
        <w:id w:val="583496634"/>
        <w:lock w:val="sdtContentLocked"/>
        <w:placeholder>
          <w:docPart w:val="31EBF360E38B418C88C3A2C169CA607C"/>
        </w:placeholder>
        <w15:appearance w15:val="hidden"/>
      </w:sdtPr>
      <w:sdtEndPr>
        <w:rPr>
          <w:noProof w:val="0"/>
        </w:rPr>
      </w:sdtEndPr>
      <w:sdtContent>
        <w:p w:rsidRPr="008C0997" w:rsidR="00865E70" w:rsidP="001D2BF0" w:rsidRDefault="00E913B9" w14:paraId="5AFE73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8C4B97" w:rsidRDefault="008C4B97" w14:paraId="5AFE73AE" w14:textId="77777777"/>
    <w:sectPr w:rsidR="008C4B9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E73B0" w14:textId="77777777" w:rsidR="00705224" w:rsidRDefault="00705224" w:rsidP="000C1CAD">
      <w:pPr>
        <w:spacing w:line="240" w:lineRule="auto"/>
      </w:pPr>
      <w:r>
        <w:separator/>
      </w:r>
    </w:p>
  </w:endnote>
  <w:endnote w:type="continuationSeparator" w:id="0">
    <w:p w14:paraId="5AFE73B1" w14:textId="77777777" w:rsidR="00705224" w:rsidRDefault="007052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73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13B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73BC" w14:textId="77777777" w:rsidR="0061480E" w:rsidRDefault="0061480E">
    <w:pPr>
      <w:pStyle w:val="Sidfot"/>
    </w:pPr>
    <w:r>
      <w:fldChar w:fldCharType="begin"/>
    </w:r>
    <w:r>
      <w:instrText xml:space="preserve"> IF </w:instrText>
    </w:r>
    <w:r>
      <w:fldChar w:fldCharType="begin"/>
    </w:r>
    <w:r>
      <w:instrText xml:space="preserve"> CREATEDATE  \@ "yyyyMMddHHmm" </w:instrText>
    </w:r>
    <w:r>
      <w:fldChar w:fldCharType="separate"/>
    </w:r>
    <w:r w:rsidR="00441923">
      <w:rPr>
        <w:noProof/>
      </w:rPr>
      <w:instrText>201510021750</w:instrText>
    </w:r>
    <w:r>
      <w:fldChar w:fldCharType="end"/>
    </w:r>
    <w:r>
      <w:instrText xml:space="preserve"> &gt; </w:instrText>
    </w:r>
    <w:r>
      <w:fldChar w:fldCharType="begin"/>
    </w:r>
    <w:r>
      <w:instrText xml:space="preserve"> PRINTDATE \@ "yyyyMMddHHmm" </w:instrText>
    </w:r>
    <w:r>
      <w:fldChar w:fldCharType="separate"/>
    </w:r>
    <w:r w:rsidR="00441923">
      <w:rPr>
        <w:noProof/>
      </w:rPr>
      <w:instrText>201510051433</w:instrText>
    </w:r>
    <w:r>
      <w:fldChar w:fldCharType="end"/>
    </w:r>
    <w:r>
      <w:instrText xml:space="preserve"> " " </w:instrText>
    </w:r>
    <w:r>
      <w:fldChar w:fldCharType="begin"/>
    </w:r>
    <w:r>
      <w:instrText xml:space="preserve"> PRINTDATE  \@ "yyyy-MM-dd HH:mm"  \* MERGEFORMAT </w:instrText>
    </w:r>
    <w:r>
      <w:fldChar w:fldCharType="separate"/>
    </w:r>
    <w:ins w:id="2" w:author="Anna Sund" w:date="2015-10-05T14:33:00Z">
      <w:r w:rsidR="00441923">
        <w:rPr>
          <w:noProof/>
        </w:rPr>
        <w:instrText>2015-10-05 14:33</w:instrText>
      </w:r>
    </w:ins>
    <w:del w:id="3" w:author="Anna Sund" w:date="2015-10-05T14:33:00Z">
      <w:r w:rsidR="00441923" w:rsidDel="00441923">
        <w:rPr>
          <w:noProof/>
        </w:rPr>
        <w:delInstrText>2015-10-05 11:18</w:delInstrText>
      </w:r>
    </w:del>
    <w:r>
      <w:fldChar w:fldCharType="end"/>
    </w:r>
    <w:r>
      <w:instrText xml:space="preserve"> </w:instrText>
    </w:r>
    <w:r>
      <w:fldChar w:fldCharType="separate"/>
    </w:r>
    <w:ins w:id="4" w:author="Anna Sund" w:date="2015-10-05T14:33:00Z">
      <w:r w:rsidR="00441923">
        <w:rPr>
          <w:noProof/>
        </w:rPr>
        <w:t>2015-10-05 14:33</w:t>
      </w:r>
    </w:ins>
    <w:del w:id="5" w:author="Anna Sund" w:date="2015-10-05T14:33:00Z">
      <w:r w:rsidR="00441923" w:rsidDel="00441923">
        <w:rPr>
          <w:noProof/>
        </w:rPr>
        <w:delText>2015-10-05 11:18</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73AE" w14:textId="77777777" w:rsidR="00705224" w:rsidRDefault="00705224" w:rsidP="000C1CAD">
      <w:pPr>
        <w:spacing w:line="240" w:lineRule="auto"/>
      </w:pPr>
      <w:r>
        <w:separator/>
      </w:r>
    </w:p>
  </w:footnote>
  <w:footnote w:type="continuationSeparator" w:id="0">
    <w:p w14:paraId="5AFE73AF" w14:textId="77777777" w:rsidR="00705224" w:rsidRDefault="007052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FE73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913B9" w14:paraId="5AFE73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:1269</w:t>
        </w:r>
      </w:sdtContent>
    </w:sdt>
  </w:p>
  <w:p w:rsidR="00A42228" w:rsidP="00283E0F" w:rsidRDefault="00E913B9" w14:paraId="5AFE73B9"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A42228" w:rsidP="00283E0F" w:rsidRDefault="008C0997" w14:paraId="5AFE73BA" w14:textId="77777777">
        <w:pPr>
          <w:pStyle w:val="FSHRub2"/>
        </w:pPr>
        <w:r>
          <w:t xml:space="preserve">Internationell konferens i Sverige för fred i Mellanöstern </w:t>
        </w:r>
      </w:p>
    </w:sdtContent>
  </w:sdt>
  <w:sdt>
    <w:sdtPr>
      <w:alias w:val="CC_Boilerplate_3"/>
      <w:tag w:val="CC_Boilerplate_3"/>
      <w:id w:val="-1567486118"/>
      <w:lock w:val="sdtContentLocked"/>
      <w15:appearance w15:val="hidden"/>
      <w:text w:multiLine="1"/>
    </w:sdtPr>
    <w:sdtEndPr/>
    <w:sdtContent>
      <w:p w:rsidR="00A42228" w:rsidP="00283E0F" w:rsidRDefault="00A42228" w14:paraId="5AFE73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Sund">
    <w15:presenceInfo w15:providerId="AD" w15:userId="S-1-5-21-2076390139-892758886-829235722-14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099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FC5"/>
    <w:rsid w:val="00122A01"/>
    <w:rsid w:val="001247ED"/>
    <w:rsid w:val="00124ACE"/>
    <w:rsid w:val="00124ED7"/>
    <w:rsid w:val="0013783E"/>
    <w:rsid w:val="00141ED7"/>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BF0"/>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007"/>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923"/>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5F32"/>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2B9"/>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1B9D"/>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80E"/>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22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641"/>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190"/>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997"/>
    <w:rsid w:val="008C10AF"/>
    <w:rsid w:val="008C1A58"/>
    <w:rsid w:val="008C1F32"/>
    <w:rsid w:val="008C3066"/>
    <w:rsid w:val="008C30E9"/>
    <w:rsid w:val="008C4B97"/>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390"/>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D6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626"/>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3B9"/>
    <w:rsid w:val="00E94538"/>
    <w:rsid w:val="00E95883"/>
    <w:rsid w:val="00EA1CEE"/>
    <w:rsid w:val="00EA22C2"/>
    <w:rsid w:val="00EA340A"/>
    <w:rsid w:val="00EB3F8D"/>
    <w:rsid w:val="00EB411B"/>
    <w:rsid w:val="00EB6560"/>
    <w:rsid w:val="00EB6D49"/>
    <w:rsid w:val="00EC08F7"/>
    <w:rsid w:val="00EC1F55"/>
    <w:rsid w:val="00EC1F6C"/>
    <w:rsid w:val="00EC2840"/>
    <w:rsid w:val="00EC50B9"/>
    <w:rsid w:val="00EC64E5"/>
    <w:rsid w:val="00ED0B97"/>
    <w:rsid w:val="00ED0EA9"/>
    <w:rsid w:val="00ED19F0"/>
    <w:rsid w:val="00ED3171"/>
    <w:rsid w:val="00ED3AAA"/>
    <w:rsid w:val="00EE07D6"/>
    <w:rsid w:val="00EE131A"/>
    <w:rsid w:val="00EE5F54"/>
    <w:rsid w:val="00EE7502"/>
    <w:rsid w:val="00EF28D9"/>
    <w:rsid w:val="00EF6F9D"/>
    <w:rsid w:val="00F00A16"/>
    <w:rsid w:val="00F02980"/>
    <w:rsid w:val="00F02D25"/>
    <w:rsid w:val="00F0359B"/>
    <w:rsid w:val="00F05073"/>
    <w:rsid w:val="00F063C4"/>
    <w:rsid w:val="00F119B8"/>
    <w:rsid w:val="00F12637"/>
    <w:rsid w:val="00F20EC4"/>
    <w:rsid w:val="00F2157C"/>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FE739C"/>
  <w15:chartTrackingRefBased/>
  <w15:docId w15:val="{5A0E39CA-DD17-42A0-ABAD-713AFB76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1C9A58F8414ECABB36299D21B44579"/>
        <w:category>
          <w:name w:val="Allmänt"/>
          <w:gallery w:val="placeholder"/>
        </w:category>
        <w:types>
          <w:type w:val="bbPlcHdr"/>
        </w:types>
        <w:behaviors>
          <w:behavior w:val="content"/>
        </w:behaviors>
        <w:guid w:val="{65E3A2B3-A5F0-425C-AE4B-ED290DE36002}"/>
      </w:docPartPr>
      <w:docPartBody>
        <w:p w:rsidR="00310ACD" w:rsidRDefault="002503B6">
          <w:pPr>
            <w:pStyle w:val="D61C9A58F8414ECABB36299D21B44579"/>
          </w:pPr>
          <w:r w:rsidRPr="009A726D">
            <w:rPr>
              <w:rStyle w:val="Platshllartext"/>
            </w:rPr>
            <w:t>Klicka här för att ange text.</w:t>
          </w:r>
        </w:p>
      </w:docPartBody>
    </w:docPart>
    <w:docPart>
      <w:docPartPr>
        <w:name w:val="31EBF360E38B418C88C3A2C169CA607C"/>
        <w:category>
          <w:name w:val="Allmänt"/>
          <w:gallery w:val="placeholder"/>
        </w:category>
        <w:types>
          <w:type w:val="bbPlcHdr"/>
        </w:types>
        <w:behaviors>
          <w:behavior w:val="content"/>
        </w:behaviors>
        <w:guid w:val="{3D97A8F6-C096-469E-A578-31C3725F2536}"/>
      </w:docPartPr>
      <w:docPartBody>
        <w:p w:rsidR="00310ACD" w:rsidRDefault="002503B6">
          <w:pPr>
            <w:pStyle w:val="31EBF360E38B418C88C3A2C169CA607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B6"/>
    <w:rsid w:val="002503B6"/>
    <w:rsid w:val="00310ACD"/>
    <w:rsid w:val="00F9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1C9A58F8414ECABB36299D21B44579">
    <w:name w:val="D61C9A58F8414ECABB36299D21B44579"/>
  </w:style>
  <w:style w:type="paragraph" w:customStyle="1" w:styleId="0290C129A0914A60839A388C166EA5CF">
    <w:name w:val="0290C129A0914A60839A388C166EA5CF"/>
  </w:style>
  <w:style w:type="paragraph" w:customStyle="1" w:styleId="31EBF360E38B418C88C3A2C169CA607C">
    <w:name w:val="31EBF360E38B418C88C3A2C169CA6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4361</RubrikLookup>
    <MotionGuid xmlns="00d11361-0b92-4bae-a181-288d6a55b763">fcee5b7d-214e-4246-92f3-7a0c63b2d214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0C74-1A42-4314-B57B-ADA23F6AA03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A0101D9-E254-4EFC-9382-3FF968FF0AC9}"/>
</file>

<file path=customXml/itemProps4.xml><?xml version="1.0" encoding="utf-8"?>
<ds:datastoreItem xmlns:ds="http://schemas.openxmlformats.org/officeDocument/2006/customXml" ds:itemID="{B36BC6A7-48FC-4B45-94EB-7FA6AC8536A8}"/>
</file>

<file path=customXml/itemProps5.xml><?xml version="1.0" encoding="utf-8"?>
<ds:datastoreItem xmlns:ds="http://schemas.openxmlformats.org/officeDocument/2006/customXml" ds:itemID="{D43C4A7A-DA20-4022-B69E-01C2E1C24113}"/>
</file>

<file path=docProps/app.xml><?xml version="1.0" encoding="utf-8"?>
<Properties xmlns="http://schemas.openxmlformats.org/officeDocument/2006/extended-properties" xmlns:vt="http://schemas.openxmlformats.org/officeDocument/2006/docPropsVTypes">
  <Template>GranskaMot</Template>
  <TotalTime>44</TotalTime>
  <Pages>3</Pages>
  <Words>647</Words>
  <Characters>3795</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201516KD578 Internationell konferens i Sverige för fred i Mellanöstern</vt:lpstr>
      <vt:lpstr/>
    </vt:vector>
  </TitlesOfParts>
  <Company>Sveriges riksdag</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201516KD578 Internationell konferens i Sverige för fred i Mellanöstern</dc:title>
  <dc:subject/>
  <dc:creator>Emma Hellbom</dc:creator>
  <cp:keywords/>
  <dc:description/>
  <cp:lastModifiedBy>Kerstin Carlqvist</cp:lastModifiedBy>
  <cp:revision>13</cp:revision>
  <cp:lastPrinted>2015-10-05T12:33:00Z</cp:lastPrinted>
  <dcterms:created xsi:type="dcterms:W3CDTF">2015-10-02T15:50:00Z</dcterms:created>
  <dcterms:modified xsi:type="dcterms:W3CDTF">2016-05-25T11:48:00Z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*K25CD9DDC94DD*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https://filur.riksdagen.se/drop/DropOffLibrary/K25CD9DDC94DD.docx</vt:lpwstr>
  </property>
  <property fmtid="{D5CDD505-2E9C-101B-9397-08002B2CF9AE}" pid="11" name="RevisionsOn">
    <vt:lpwstr>1</vt:lpwstr>
  </property>
</Properties>
</file>