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C6E00" w:rsidR="00C57C2E" w:rsidP="00C57C2E" w:rsidRDefault="001F4293" w14:paraId="1060950C" w14:textId="77777777">
      <w:pPr>
        <w:pStyle w:val="Normalutanindragellerluft"/>
      </w:pPr>
      <w:r w:rsidRPr="00DC6E00">
        <w:t xml:space="preserve"> </w:t>
      </w:r>
    </w:p>
    <w:sdt>
      <w:sdtPr>
        <w:rPr>
          <w:sz w:val="24"/>
        </w:rPr>
        <w:alias w:val="CC_Boilerplate_4"/>
        <w:tag w:val="CC_Boilerplate_4"/>
        <w:id w:val="-1644581176"/>
        <w:lock w:val="sdtLocked"/>
        <w:placeholder>
          <w:docPart w:val="B81499B372E5445396883E23754B9232"/>
        </w:placeholder>
        <w15:appearance w15:val="hidden"/>
        <w:text/>
      </w:sdtPr>
      <w:sdtEndPr/>
      <w:sdtContent>
        <w:p w:rsidRPr="00DC6E00" w:rsidR="00AF30DD" w:rsidP="00CC4C93" w:rsidRDefault="00AF30DD" w14:paraId="1060950D" w14:textId="77777777">
          <w:pPr>
            <w:pStyle w:val="Rubrik1"/>
            <w:rPr>
              <w:sz w:val="24"/>
            </w:rPr>
          </w:pPr>
          <w:r w:rsidRPr="00DC6E00">
            <w:rPr>
              <w:sz w:val="24"/>
            </w:rPr>
            <w:t>Förslag till riksdagsbeslut</w:t>
          </w:r>
        </w:p>
      </w:sdtContent>
    </w:sdt>
    <w:sdt>
      <w:sdtPr>
        <w:alias w:val="Yrkande 1"/>
        <w:tag w:val="6b842b39-88aa-404a-93fc-a07f6dc61788"/>
        <w:id w:val="513265107"/>
        <w:lock w:val="sdtLocked"/>
      </w:sdtPr>
      <w:sdtEndPr/>
      <w:sdtContent>
        <w:p w:rsidR="00413F5D" w:rsidRDefault="00822C65" w14:paraId="1060950E" w14:textId="77777777">
          <w:pPr>
            <w:pStyle w:val="Frslagstext"/>
          </w:pPr>
          <w:r>
            <w:t>Riksdagen ställer sig bakom det som anförs i motionen om att införa ett krav på att Skatteverket ska ange hur mycket ett företag har betalat i skatt under inkomståret och tillkännager detta för regeringen.</w:t>
          </w:r>
        </w:p>
      </w:sdtContent>
    </w:sdt>
    <w:sdt>
      <w:sdtPr>
        <w:alias w:val="Yrkande 2"/>
        <w:tag w:val="d08dcabb-c8ed-43e7-a167-fef91bd293d8"/>
        <w:id w:val="-1902207409"/>
        <w:lock w:val="sdtLocked"/>
      </w:sdtPr>
      <w:sdtEndPr/>
      <w:sdtContent>
        <w:p w:rsidR="00413F5D" w:rsidRDefault="00822C65" w14:paraId="1060950F" w14:textId="617A5423">
          <w:pPr>
            <w:pStyle w:val="Frslagstext"/>
          </w:pPr>
          <w:r>
            <w:t>Riksdagen ställer sig bakom det som anförs i motionen om att uppdra till Bokföringsnämnden (BFN) att utreda redovisningsreglerna och tillkännager detta för regeringen.</w:t>
          </w:r>
        </w:p>
      </w:sdtContent>
    </w:sdt>
    <w:sdt>
      <w:sdtPr>
        <w:alias w:val="Yrkande 3"/>
        <w:tag w:val="e08db927-b5a0-4360-bb92-17f998e7402b"/>
        <w:id w:val="-1617669310"/>
        <w:lock w:val="sdtLocked"/>
      </w:sdtPr>
      <w:sdtEndPr/>
      <w:sdtContent>
        <w:p w:rsidR="00413F5D" w:rsidRDefault="00822C65" w14:paraId="10609510" w14:textId="77777777">
          <w:pPr>
            <w:pStyle w:val="Frslagstext"/>
          </w:pPr>
          <w:r>
            <w:t>Riksdagen ställer sig bakom det som anförs i motionen om att införa ett krav på att varje lönebesked måste visa arbetsgivarens skatt och sociala avgifter för den anställde och tillkännager detta för regeringen.</w:t>
          </w:r>
        </w:p>
      </w:sdtContent>
    </w:sdt>
    <w:sdt>
      <w:sdtPr>
        <w:alias w:val="Yrkande 4"/>
        <w:tag w:val="7ee55e3f-6f98-4594-b2f1-b544666cfcad"/>
        <w:id w:val="1345522341"/>
        <w:lock w:val="sdtLocked"/>
      </w:sdtPr>
      <w:sdtEndPr/>
      <w:sdtContent>
        <w:p w:rsidR="00413F5D" w:rsidRDefault="00822C65" w14:paraId="10609511" w14:textId="77777777">
          <w:pPr>
            <w:pStyle w:val="Frslagstext"/>
          </w:pPr>
          <w:r>
            <w:t>Riksdagen ställer sig bakom det som anförs i motionen om utdelning av medalj vid riksmötets öppnande och tillkännager detta för regeringen.</w:t>
          </w:r>
        </w:p>
      </w:sdtContent>
    </w:sdt>
    <w:p w:rsidRPr="00DC6E00" w:rsidR="00AF30DD" w:rsidP="00AF30DD" w:rsidRDefault="000156D9" w14:paraId="10609512" w14:textId="77777777">
      <w:pPr>
        <w:pStyle w:val="Rubrik1"/>
      </w:pPr>
      <w:bookmarkStart w:name="MotionsStart" w:id="0"/>
      <w:bookmarkEnd w:id="0"/>
      <w:r w:rsidRPr="00DC6E00">
        <w:t>Motivering</w:t>
      </w:r>
    </w:p>
    <w:p w:rsidR="00DC6E00" w:rsidP="00DC6E00" w:rsidRDefault="00DC6E00" w14:paraId="10609513" w14:textId="706345D9">
      <w:r>
        <w:t>Enligt Ekonomistyrningsverket uppgick statens intäkter till 1</w:t>
      </w:r>
      <w:r w:rsidR="00310D52">
        <w:t xml:space="preserve"> </w:t>
      </w:r>
      <w:r>
        <w:t xml:space="preserve">670 miljarder kronor under 2014 (Prognosutvärdering 2014, ESV). Det är pengar som till stor del betalats in eller på andra sätt möjliggjorts genom landets tillväxtskapande företag. Lejonparten av Sveriges företag sköter sin ekonomi </w:t>
      </w:r>
      <w:r>
        <w:lastRenderedPageBreak/>
        <w:t xml:space="preserve">och betalar in sina skatter i tid. Det är hög tid att deras tillväxtskapande insatser och deras bistånd till statskassan visas på ett tydligt sätt för kunder och konsumenter. </w:t>
      </w:r>
    </w:p>
    <w:p w:rsidR="00DC6E00" w:rsidP="00DC6E00" w:rsidRDefault="00DC6E00" w14:paraId="10609514" w14:textId="77777777"/>
    <w:p w:rsidR="00DC6E00" w:rsidP="00DC6E00" w:rsidRDefault="00DC6E00" w14:paraId="10609515" w14:textId="77777777">
      <w:r>
        <w:t xml:space="preserve">Skatteverket bör få i uppdrag att sammanställa den skatt som ett företag bidragit med </w:t>
      </w:r>
      <w:proofErr w:type="gramStart"/>
      <w:r>
        <w:t>under året och redovisa den på företagets skattekonto.</w:t>
      </w:r>
      <w:proofErr w:type="gramEnd"/>
      <w:r>
        <w:t xml:space="preserve"> Vidare bör den presenteras sökbar på hemsidan så att kunder och konsumenter kan se företagets tillväxtskapande och stöd till samhällets utgiftsområden. </w:t>
      </w:r>
    </w:p>
    <w:p w:rsidR="00DC6E00" w:rsidP="00DC6E00" w:rsidRDefault="00DC6E00" w14:paraId="10609516" w14:textId="106CD487">
      <w:r>
        <w:t>Bokföringsnämnden</w:t>
      </w:r>
      <w:r w:rsidR="00310D52">
        <w:t xml:space="preserve"> </w:t>
      </w:r>
      <w:r>
        <w:t>(BFN) bör sedermera utreda hur redovisningsreglerna</w:t>
      </w:r>
      <w:r w:rsidR="00310D52">
        <w:t xml:space="preserve"> </w:t>
      </w:r>
      <w:r>
        <w:t>(exempelvis BFNAR 2012:1 och K3-reglerna) k</w:t>
      </w:r>
      <w:r w:rsidR="00310D52">
        <w:t>an ändras så att uppgiften om hur mycket ett företag bidragi</w:t>
      </w:r>
      <w:r>
        <w:t xml:space="preserve">t med till stöd </w:t>
      </w:r>
      <w:r w:rsidR="00310D52">
        <w:t>för samhällets utgiftsområde och h</w:t>
      </w:r>
      <w:r>
        <w:t xml:space="preserve">ur många arbetstillfällen som ett företag skapat under året, är det första som framkommer i årsredovisningen. </w:t>
      </w:r>
    </w:p>
    <w:p w:rsidR="00DC6E00" w:rsidP="00DC6E00" w:rsidRDefault="00DC6E00" w14:paraId="10609517" w14:textId="77777777">
      <w:r>
        <w:t>På samma sätt bör varje löntagare upplysas om den skatt och arbetsgivaravgifter som arbetsgivaren betalar för den anställde varje månad. Detta kan med fördel anges på arbetstagarens lönebesked eller på arbetstagarens inkomstdeklaration.</w:t>
      </w:r>
    </w:p>
    <w:p w:rsidR="00DC6E00" w:rsidP="00DC6E00" w:rsidRDefault="00DC6E00" w14:paraId="10609518" w14:textId="77777777"/>
    <w:p w:rsidR="00DC6E00" w:rsidP="00DC6E00" w:rsidRDefault="00DC6E00" w14:paraId="10609519" w14:textId="3A21FFC8">
      <w:r>
        <w:lastRenderedPageBreak/>
        <w:t>Avslutningsvis för</w:t>
      </w:r>
      <w:r w:rsidR="00310D52">
        <w:t>e</w:t>
      </w:r>
      <w:r>
        <w:t>slås att vid det ceremoniella öppnandet av riksdagen utdela medalj till den som skapat flest arbetstillfällen i Sverige.</w:t>
      </w:r>
    </w:p>
    <w:p w:rsidRPr="00DC6E00" w:rsidR="00AF30DD" w:rsidP="00AF30DD" w:rsidRDefault="00AF30DD" w14:paraId="1060951A" w14:textId="77777777">
      <w:pPr>
        <w:pStyle w:val="Normalutanindragellerluft"/>
      </w:pPr>
    </w:p>
    <w:sdt>
      <w:sdtPr>
        <w:rPr>
          <w:i/>
          <w:noProof/>
        </w:rPr>
        <w:alias w:val="CC_Underskrifter"/>
        <w:tag w:val="CC_Underskrifter"/>
        <w:id w:val="583496634"/>
        <w:lock w:val="sdtContentLocked"/>
        <w:placeholder>
          <w:docPart w:val="767964B60C604FA68C80EE6F25933389"/>
        </w:placeholder>
        <w:showingPlcHdr/>
        <w15:appearance w15:val="hidden"/>
      </w:sdtPr>
      <w:sdtEndPr>
        <w:rPr>
          <w:noProof w:val="0"/>
        </w:rPr>
      </w:sdtEndPr>
      <w:sdtContent>
        <w:p w:rsidRPr="00DC6E00" w:rsidR="00865E70" w:rsidP="004B4798" w:rsidRDefault="00822C65" w14:paraId="1060951B" w14:textId="7A83859E">
          <w:ins w:author="Marika Draper" w:date="2015-10-02T14:24:00Z" w:id="1">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E60678" w:rsidRDefault="00E60678" w14:paraId="1060951F" w14:textId="77777777"/>
    <w:sectPr w:rsidR="00E6067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09521" w14:textId="77777777" w:rsidR="00164E4D" w:rsidRDefault="00164E4D" w:rsidP="000C1CAD">
      <w:pPr>
        <w:spacing w:line="240" w:lineRule="auto"/>
      </w:pPr>
      <w:r>
        <w:separator/>
      </w:r>
    </w:p>
  </w:endnote>
  <w:endnote w:type="continuationSeparator" w:id="0">
    <w:p w14:paraId="10609522" w14:textId="77777777" w:rsidR="00164E4D" w:rsidRDefault="00164E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95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0D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952D" w14:textId="77777777" w:rsidR="000D3ED0" w:rsidRDefault="000D3E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201510010955</w:instrText>
    </w:r>
    <w:r>
      <w:fldChar w:fldCharType="end"/>
    </w:r>
    <w:r>
      <w:instrText xml:space="preserve"> &gt; </w:instrText>
    </w:r>
    <w:r>
      <w:fldChar w:fldCharType="begin"/>
    </w:r>
    <w:r>
      <w:instrText xml:space="preserve"> PRINTDATE \@ "yyyyMMddHHmm" </w:instrText>
    </w:r>
    <w:r>
      <w:fldChar w:fldCharType="separate"/>
    </w:r>
    <w:r>
      <w:rPr>
        <w:noProof/>
      </w:rPr>
      <w:instrText>201510021333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13:33</w:instrText>
    </w:r>
    <w:r>
      <w:fldChar w:fldCharType="end"/>
    </w:r>
    <w:r>
      <w:instrText xml:space="preserve"> </w:instrText>
    </w:r>
    <w:r>
      <w:fldChar w:fldCharType="separate"/>
    </w:r>
    <w:r>
      <w:rPr>
        <w:noProof/>
      </w:rPr>
      <w:t>2015-10-02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0951F" w14:textId="77777777" w:rsidR="00164E4D" w:rsidRDefault="00164E4D" w:rsidP="000C1CAD">
      <w:pPr>
        <w:spacing w:line="240" w:lineRule="auto"/>
      </w:pPr>
      <w:r>
        <w:separator/>
      </w:r>
    </w:p>
  </w:footnote>
  <w:footnote w:type="continuationSeparator" w:id="0">
    <w:p w14:paraId="10609520" w14:textId="77777777" w:rsidR="00164E4D" w:rsidRDefault="00164E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6095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10D52" w14:paraId="106095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:790</w:t>
        </w:r>
      </w:sdtContent>
    </w:sdt>
  </w:p>
  <w:p w:rsidR="00A42228" w:rsidP="00283E0F" w:rsidRDefault="00310D52" w14:paraId="1060952A"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AB0607" w14:paraId="1060952B" w14:textId="2ADAA735">
        <w:pPr>
          <w:pStyle w:val="FSHRub2"/>
        </w:pPr>
        <w:r>
          <w:t>T</w:t>
        </w:r>
        <w:r w:rsidR="00822C65">
          <w:t xml:space="preserve">ydlig redovisning av </w:t>
        </w:r>
        <w:r>
          <w:t xml:space="preserve">företagens </w:t>
        </w:r>
        <w:r w:rsidR="00822C65">
          <w:t>skatt och sociala avgifter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06095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9B13420"/>
    <w:multiLevelType w:val="hybridMultilevel"/>
    <w:tmpl w:val="27A2F2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revisionView w:markup="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6E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058"/>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ED0"/>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E4D"/>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EF6"/>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D52"/>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F5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275"/>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798"/>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DB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05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A2"/>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C65"/>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607"/>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D79"/>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E00"/>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678"/>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0950C"/>
  <w15:chartTrackingRefBased/>
  <w15:docId w15:val="{0C1D6117-BD7B-45B8-A701-3C76ACB5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qFormat/>
    <w:locked/>
    <w:rsid w:val="00DC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1161">
      <w:bodyDiv w:val="1"/>
      <w:marLeft w:val="0"/>
      <w:marRight w:val="0"/>
      <w:marTop w:val="0"/>
      <w:marBottom w:val="0"/>
      <w:divBdr>
        <w:top w:val="none" w:sz="0" w:space="0" w:color="auto"/>
        <w:left w:val="none" w:sz="0" w:space="0" w:color="auto"/>
        <w:bottom w:val="none" w:sz="0" w:space="0" w:color="auto"/>
        <w:right w:val="none" w:sz="0" w:space="0" w:color="auto"/>
      </w:divBdr>
    </w:div>
    <w:div w:id="13711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499B372E5445396883E23754B9232"/>
        <w:category>
          <w:name w:val="Allmänt"/>
          <w:gallery w:val="placeholder"/>
        </w:category>
        <w:types>
          <w:type w:val="bbPlcHdr"/>
        </w:types>
        <w:behaviors>
          <w:behavior w:val="content"/>
        </w:behaviors>
        <w:guid w:val="{95600BE6-13A7-4EF6-8C0D-B5F8E5F5589C}"/>
      </w:docPartPr>
      <w:docPartBody>
        <w:p w:rsidR="000F5042" w:rsidRDefault="00F9403E">
          <w:pPr>
            <w:pStyle w:val="B81499B372E5445396883E23754B9232"/>
          </w:pPr>
          <w:r w:rsidRPr="009A726D">
            <w:rPr>
              <w:rStyle w:val="Platshllartext"/>
            </w:rPr>
            <w:t>Klicka här för att ange text.</w:t>
          </w:r>
        </w:p>
      </w:docPartBody>
    </w:docPart>
    <w:docPart>
      <w:docPartPr>
        <w:name w:val="767964B60C604FA68C80EE6F25933389"/>
        <w:category>
          <w:name w:val="Allmänt"/>
          <w:gallery w:val="placeholder"/>
        </w:category>
        <w:types>
          <w:type w:val="bbPlcHdr"/>
        </w:types>
        <w:behaviors>
          <w:behavior w:val="content"/>
        </w:behaviors>
        <w:guid w:val="{5D8A570C-BC30-4572-9C2B-7208AF8C12DE}"/>
      </w:docPartPr>
      <w:docPartBody>
        <w:p w:rsidR="000F5042" w:rsidRDefault="00F9403E">
          <w:pPr>
            <w:pStyle w:val="767964B60C604FA68C80EE6F2593338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3E"/>
    <w:rsid w:val="000F5042"/>
    <w:rsid w:val="0061389B"/>
    <w:rsid w:val="00F94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1499B372E5445396883E23754B9232">
    <w:name w:val="B81499B372E5445396883E23754B9232"/>
  </w:style>
  <w:style w:type="paragraph" w:customStyle="1" w:styleId="99361A19A48746E2A992F062AE8B7C47">
    <w:name w:val="99361A19A48746E2A992F062AE8B7C47"/>
  </w:style>
  <w:style w:type="paragraph" w:customStyle="1" w:styleId="767964B60C604FA68C80EE6F25933389">
    <w:name w:val="767964B60C604FA68C80EE6F25933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3874</RubrikLookup>
    <MotionGuid xmlns="00d11361-0b92-4bae-a181-288d6a55b763">c41eb6b5-97fb-4b9f-8d4f-86847ee40514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8BF0-F158-48BA-8D29-BA8C3ACF4A85}"/>
</file>

<file path=customXml/itemProps2.xml><?xml version="1.0" encoding="utf-8"?>
<ds:datastoreItem xmlns:ds="http://schemas.openxmlformats.org/officeDocument/2006/customXml" ds:itemID="{EF93B1CC-5C99-4844-8147-5BC8DD92990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D2C5F71-D2F6-40B6-89E1-B995C1C650AF}"/>
</file>

<file path=customXml/itemProps5.xml><?xml version="1.0" encoding="utf-8"?>
<ds:datastoreItem xmlns:ds="http://schemas.openxmlformats.org/officeDocument/2006/customXml" ds:itemID="{8B8E7EEB-FD3C-4ED3-9760-DA4E4622A713}"/>
</file>

<file path=docProps/app.xml><?xml version="1.0" encoding="utf-8"?>
<Properties xmlns="http://schemas.openxmlformats.org/officeDocument/2006/extended-properties" xmlns:vt="http://schemas.openxmlformats.org/officeDocument/2006/docPropsVTypes">
  <Template>GranskaMot</Template>
  <TotalTime>21</TotalTime>
  <Pages>2</Pages>
  <Words>332</Words>
  <Characters>1963</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201516FP2118 Företagens bistånd till statskassan   tydlig redovisning av skatt och sociala avgifter</vt:lpstr>
      <vt:lpstr/>
    </vt:vector>
  </TitlesOfParts>
  <Company>Sveriges riksdag</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201516FP2118 Företagens bistånd till statskassan   tydlig redovisning av skatt och sociala avgifter</dc:title>
  <dc:subject/>
  <dc:creator>Johan Karlsson</dc:creator>
  <cp:keywords/>
  <dc:description/>
  <cp:lastModifiedBy>Kerstin Carlqvist</cp:lastModifiedBy>
  <cp:revision>10</cp:revision>
  <cp:lastPrinted>2015-10-02T11:33:00Z</cp:lastPrinted>
  <dcterms:created xsi:type="dcterms:W3CDTF">2015-10-01T07:55:00Z</dcterms:created>
  <dcterms:modified xsi:type="dcterms:W3CDTF">2016-04-06T07:05:00Z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*TC3C469095C91*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https://filur.riksdagen.se/drop/DropOffLibrary/TC3C469095C91.docx</vt:lpwstr>
  </property>
  <property fmtid="{D5CDD505-2E9C-101B-9397-08002B2CF9AE}" pid="11" name="RevisionsOn">
    <vt:lpwstr>1</vt:lpwstr>
  </property>
</Properties>
</file>