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41" w:rsidRPr="00830FAC" w:rsidRDefault="00067341" w:rsidP="0006734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067341" w:rsidRPr="00830FAC" w:rsidTr="00323FF1">
        <w:tc>
          <w:tcPr>
            <w:tcW w:w="9141" w:type="dxa"/>
          </w:tcPr>
          <w:p w:rsidR="00067341" w:rsidRPr="00830FAC" w:rsidRDefault="00067341" w:rsidP="00323FF1">
            <w:pPr>
              <w:rPr>
                <w:sz w:val="22"/>
                <w:szCs w:val="22"/>
              </w:rPr>
            </w:pPr>
            <w:r w:rsidRPr="00830FAC">
              <w:rPr>
                <w:sz w:val="22"/>
                <w:szCs w:val="22"/>
              </w:rPr>
              <w:t>RIKSDAGEN</w:t>
            </w:r>
          </w:p>
          <w:p w:rsidR="00067341" w:rsidRPr="00830FAC" w:rsidRDefault="00067341" w:rsidP="00323FF1">
            <w:pPr>
              <w:rPr>
                <w:sz w:val="22"/>
                <w:szCs w:val="22"/>
              </w:rPr>
            </w:pPr>
            <w:r w:rsidRPr="00830FAC">
              <w:rPr>
                <w:sz w:val="22"/>
                <w:szCs w:val="22"/>
              </w:rPr>
              <w:t>MILJÖ- OCH JORDBRUKSUTSKOTTET</w:t>
            </w:r>
          </w:p>
        </w:tc>
      </w:tr>
    </w:tbl>
    <w:p w:rsidR="00067341" w:rsidRPr="00830FAC" w:rsidRDefault="00067341" w:rsidP="00067341">
      <w:pPr>
        <w:rPr>
          <w:sz w:val="22"/>
          <w:szCs w:val="22"/>
        </w:rPr>
      </w:pPr>
    </w:p>
    <w:p w:rsidR="00067341" w:rsidRPr="00830FAC" w:rsidRDefault="00067341" w:rsidP="0006734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067341" w:rsidRPr="00830FAC" w:rsidTr="00323FF1">
        <w:trPr>
          <w:cantSplit/>
          <w:trHeight w:val="742"/>
        </w:trPr>
        <w:tc>
          <w:tcPr>
            <w:tcW w:w="1985" w:type="dxa"/>
          </w:tcPr>
          <w:p w:rsidR="00067341" w:rsidRPr="00830FAC" w:rsidRDefault="00067341" w:rsidP="00323FF1">
            <w:pPr>
              <w:rPr>
                <w:b/>
                <w:sz w:val="22"/>
                <w:szCs w:val="22"/>
              </w:rPr>
            </w:pPr>
            <w:r w:rsidRPr="00830FAC">
              <w:rPr>
                <w:b/>
                <w:sz w:val="22"/>
                <w:szCs w:val="22"/>
              </w:rPr>
              <w:t xml:space="preserve">PROTOKOLL </w:t>
            </w:r>
          </w:p>
        </w:tc>
        <w:tc>
          <w:tcPr>
            <w:tcW w:w="6463" w:type="dxa"/>
          </w:tcPr>
          <w:p w:rsidR="00067341" w:rsidRPr="00830FAC" w:rsidRDefault="00067341" w:rsidP="00323FF1">
            <w:pPr>
              <w:rPr>
                <w:b/>
                <w:sz w:val="22"/>
                <w:szCs w:val="22"/>
              </w:rPr>
            </w:pPr>
            <w:r w:rsidRPr="00830FAC">
              <w:rPr>
                <w:b/>
                <w:sz w:val="22"/>
                <w:szCs w:val="22"/>
              </w:rPr>
              <w:t>UTSKOTTSSAMMANTRÄDE 2021/22:</w:t>
            </w:r>
            <w:r w:rsidR="00002605" w:rsidRPr="00830FAC">
              <w:rPr>
                <w:b/>
                <w:sz w:val="22"/>
                <w:szCs w:val="22"/>
              </w:rPr>
              <w:t>5</w:t>
            </w:r>
            <w:r w:rsidR="00030C31" w:rsidRPr="00830FAC">
              <w:rPr>
                <w:b/>
                <w:sz w:val="22"/>
                <w:szCs w:val="22"/>
              </w:rPr>
              <w:t>3</w:t>
            </w:r>
          </w:p>
        </w:tc>
      </w:tr>
      <w:tr w:rsidR="00067341" w:rsidRPr="00830FAC" w:rsidTr="00323FF1">
        <w:tc>
          <w:tcPr>
            <w:tcW w:w="1985" w:type="dxa"/>
          </w:tcPr>
          <w:p w:rsidR="00067341" w:rsidRPr="00830FAC" w:rsidRDefault="00067341" w:rsidP="00323FF1">
            <w:pPr>
              <w:rPr>
                <w:sz w:val="22"/>
                <w:szCs w:val="22"/>
              </w:rPr>
            </w:pPr>
            <w:r w:rsidRPr="00830FAC">
              <w:rPr>
                <w:sz w:val="22"/>
                <w:szCs w:val="22"/>
              </w:rPr>
              <w:t>DATUM</w:t>
            </w:r>
          </w:p>
        </w:tc>
        <w:tc>
          <w:tcPr>
            <w:tcW w:w="6463" w:type="dxa"/>
          </w:tcPr>
          <w:p w:rsidR="00067341" w:rsidRPr="00830FAC" w:rsidRDefault="00067341" w:rsidP="00323FF1">
            <w:pPr>
              <w:rPr>
                <w:sz w:val="22"/>
                <w:szCs w:val="22"/>
              </w:rPr>
            </w:pPr>
            <w:r w:rsidRPr="00830FAC">
              <w:rPr>
                <w:sz w:val="22"/>
                <w:szCs w:val="22"/>
              </w:rPr>
              <w:t>2022-06-</w:t>
            </w:r>
            <w:r w:rsidR="00002605" w:rsidRPr="00830FAC">
              <w:rPr>
                <w:sz w:val="22"/>
                <w:szCs w:val="22"/>
              </w:rPr>
              <w:t>07</w:t>
            </w:r>
          </w:p>
        </w:tc>
      </w:tr>
      <w:tr w:rsidR="00067341" w:rsidRPr="00830FAC" w:rsidTr="00323FF1">
        <w:tc>
          <w:tcPr>
            <w:tcW w:w="1985" w:type="dxa"/>
          </w:tcPr>
          <w:p w:rsidR="00067341" w:rsidRPr="00830FAC" w:rsidRDefault="00067341" w:rsidP="00323FF1">
            <w:pPr>
              <w:rPr>
                <w:sz w:val="22"/>
                <w:szCs w:val="22"/>
              </w:rPr>
            </w:pPr>
            <w:r w:rsidRPr="00830FAC">
              <w:rPr>
                <w:sz w:val="22"/>
                <w:szCs w:val="22"/>
              </w:rPr>
              <w:t>TID</w:t>
            </w:r>
          </w:p>
        </w:tc>
        <w:tc>
          <w:tcPr>
            <w:tcW w:w="6463" w:type="dxa"/>
          </w:tcPr>
          <w:p w:rsidR="00067341" w:rsidRPr="00830FAC" w:rsidRDefault="00067341" w:rsidP="00323FF1">
            <w:pPr>
              <w:rPr>
                <w:sz w:val="22"/>
                <w:szCs w:val="22"/>
              </w:rPr>
            </w:pPr>
            <w:r w:rsidRPr="00830FAC">
              <w:rPr>
                <w:sz w:val="22"/>
                <w:szCs w:val="22"/>
              </w:rPr>
              <w:t xml:space="preserve">11.00 </w:t>
            </w:r>
            <w:r w:rsidR="00002605" w:rsidRPr="00830FAC">
              <w:rPr>
                <w:sz w:val="22"/>
                <w:szCs w:val="22"/>
              </w:rPr>
              <w:t xml:space="preserve">– </w:t>
            </w:r>
            <w:r w:rsidR="00516F88" w:rsidRPr="00830FAC">
              <w:rPr>
                <w:sz w:val="22"/>
                <w:szCs w:val="22"/>
              </w:rPr>
              <w:t>11.50 / 13.15 – 13.40 / 13.45 – 14.15</w:t>
            </w:r>
          </w:p>
        </w:tc>
      </w:tr>
      <w:tr w:rsidR="00067341" w:rsidRPr="00830FAC" w:rsidTr="00323FF1">
        <w:tc>
          <w:tcPr>
            <w:tcW w:w="1985" w:type="dxa"/>
          </w:tcPr>
          <w:p w:rsidR="00067341" w:rsidRPr="00830FAC" w:rsidRDefault="00067341" w:rsidP="00323FF1">
            <w:pPr>
              <w:rPr>
                <w:sz w:val="22"/>
                <w:szCs w:val="22"/>
              </w:rPr>
            </w:pPr>
            <w:r w:rsidRPr="00830FAC">
              <w:rPr>
                <w:sz w:val="22"/>
                <w:szCs w:val="22"/>
              </w:rPr>
              <w:t>NÄRVARANDE</w:t>
            </w:r>
          </w:p>
        </w:tc>
        <w:tc>
          <w:tcPr>
            <w:tcW w:w="6463" w:type="dxa"/>
          </w:tcPr>
          <w:p w:rsidR="00067341" w:rsidRPr="00830FAC" w:rsidRDefault="00067341" w:rsidP="00323FF1">
            <w:pPr>
              <w:rPr>
                <w:sz w:val="22"/>
                <w:szCs w:val="22"/>
              </w:rPr>
            </w:pPr>
            <w:r w:rsidRPr="00830FAC">
              <w:rPr>
                <w:sz w:val="22"/>
                <w:szCs w:val="22"/>
              </w:rPr>
              <w:t>Se bilaga 1</w:t>
            </w:r>
          </w:p>
        </w:tc>
      </w:tr>
    </w:tbl>
    <w:p w:rsidR="00067341" w:rsidRPr="00830FAC" w:rsidRDefault="00067341" w:rsidP="00067341">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67341" w:rsidRPr="00830FAC" w:rsidTr="00323FF1">
        <w:tc>
          <w:tcPr>
            <w:tcW w:w="567" w:type="dxa"/>
          </w:tcPr>
          <w:p w:rsidR="00067341" w:rsidRPr="00830FAC" w:rsidRDefault="00067341" w:rsidP="00323FF1">
            <w:pPr>
              <w:tabs>
                <w:tab w:val="left" w:pos="1701"/>
              </w:tabs>
              <w:rPr>
                <w:b/>
                <w:snapToGrid w:val="0"/>
                <w:sz w:val="22"/>
                <w:szCs w:val="22"/>
              </w:rPr>
            </w:pPr>
            <w:r w:rsidRPr="00830FAC">
              <w:rPr>
                <w:b/>
                <w:snapToGrid w:val="0"/>
                <w:sz w:val="22"/>
                <w:szCs w:val="22"/>
              </w:rPr>
              <w:t xml:space="preserve">§ </w:t>
            </w:r>
            <w:r w:rsidR="00002605" w:rsidRPr="00830FAC">
              <w:rPr>
                <w:b/>
                <w:snapToGrid w:val="0"/>
                <w:sz w:val="22"/>
                <w:szCs w:val="22"/>
              </w:rPr>
              <w:t>1</w:t>
            </w:r>
          </w:p>
        </w:tc>
        <w:tc>
          <w:tcPr>
            <w:tcW w:w="6946" w:type="dxa"/>
            <w:gridSpan w:val="2"/>
          </w:tcPr>
          <w:p w:rsidR="00516F88" w:rsidRPr="00830FAC" w:rsidRDefault="00002605" w:rsidP="00002605">
            <w:pPr>
              <w:widowControl/>
              <w:autoSpaceDE w:val="0"/>
              <w:autoSpaceDN w:val="0"/>
              <w:adjustRightInd w:val="0"/>
              <w:spacing w:after="120"/>
              <w:rPr>
                <w:b/>
                <w:snapToGrid w:val="0"/>
                <w:sz w:val="22"/>
                <w:szCs w:val="22"/>
              </w:rPr>
            </w:pPr>
            <w:r w:rsidRPr="00830FAC">
              <w:rPr>
                <w:b/>
                <w:snapToGrid w:val="0"/>
                <w:sz w:val="22"/>
                <w:szCs w:val="22"/>
              </w:rPr>
              <w:t>Sammanträde vid arbetsplenum</w:t>
            </w:r>
          </w:p>
          <w:p w:rsidR="00516F88" w:rsidRPr="00830FAC" w:rsidRDefault="00516F88" w:rsidP="00516F88">
            <w:pPr>
              <w:tabs>
                <w:tab w:val="left" w:pos="1701"/>
              </w:tabs>
              <w:rPr>
                <w:sz w:val="22"/>
                <w:szCs w:val="22"/>
              </w:rPr>
            </w:pPr>
            <w:r w:rsidRPr="00830FAC">
              <w:rPr>
                <w:sz w:val="22"/>
                <w:szCs w:val="22"/>
              </w:rPr>
              <w:t>Utskottet beslutade att sammanträ</w:t>
            </w:r>
            <w:r w:rsidR="00F80DC7">
              <w:rPr>
                <w:sz w:val="22"/>
                <w:szCs w:val="22"/>
              </w:rPr>
              <w:t xml:space="preserve">da samtidigt som </w:t>
            </w:r>
            <w:r w:rsidRPr="00830FAC">
              <w:rPr>
                <w:sz w:val="22"/>
                <w:szCs w:val="22"/>
              </w:rPr>
              <w:t xml:space="preserve">arbetsplenum i kammaren tisdagen den 7 juni 2022. </w:t>
            </w:r>
          </w:p>
          <w:p w:rsidR="000F35D4" w:rsidRDefault="000F35D4" w:rsidP="00002605">
            <w:pPr>
              <w:tabs>
                <w:tab w:val="left" w:pos="1701"/>
              </w:tabs>
              <w:rPr>
                <w:b/>
                <w:snapToGrid w:val="0"/>
                <w:sz w:val="22"/>
                <w:szCs w:val="22"/>
              </w:rPr>
            </w:pPr>
          </w:p>
          <w:p w:rsidR="00516F88" w:rsidRPr="00830FAC" w:rsidRDefault="00002605" w:rsidP="00002605">
            <w:pPr>
              <w:tabs>
                <w:tab w:val="left" w:pos="1701"/>
              </w:tabs>
              <w:rPr>
                <w:sz w:val="22"/>
                <w:szCs w:val="22"/>
              </w:rPr>
            </w:pPr>
            <w:r w:rsidRPr="00830FAC">
              <w:rPr>
                <w:sz w:val="22"/>
                <w:szCs w:val="22"/>
              </w:rPr>
              <w:t xml:space="preserve">Utskottet beslutade att sammanträda samtidigt som arbetsplenum i kammaren tisdagen den </w:t>
            </w:r>
            <w:r w:rsidR="00516F88" w:rsidRPr="00830FAC">
              <w:rPr>
                <w:sz w:val="22"/>
                <w:szCs w:val="22"/>
              </w:rPr>
              <w:t>14</w:t>
            </w:r>
            <w:r w:rsidRPr="00830FAC">
              <w:rPr>
                <w:sz w:val="22"/>
                <w:szCs w:val="22"/>
              </w:rPr>
              <w:t xml:space="preserve"> juni 202</w:t>
            </w:r>
            <w:r w:rsidR="00516F88" w:rsidRPr="00830FAC">
              <w:rPr>
                <w:sz w:val="22"/>
                <w:szCs w:val="22"/>
              </w:rPr>
              <w:t>2, torsdagen den 16 juni 2022</w:t>
            </w:r>
            <w:r w:rsidR="00F80DC7">
              <w:rPr>
                <w:sz w:val="22"/>
                <w:szCs w:val="22"/>
              </w:rPr>
              <w:t xml:space="preserve"> </w:t>
            </w:r>
            <w:r w:rsidR="00516F88" w:rsidRPr="00830FAC">
              <w:rPr>
                <w:sz w:val="22"/>
                <w:szCs w:val="22"/>
              </w:rPr>
              <w:t>och tisdagen den 21 juni 2022</w:t>
            </w:r>
            <w:r w:rsidR="00F80DC7">
              <w:rPr>
                <w:sz w:val="22"/>
                <w:szCs w:val="22"/>
              </w:rPr>
              <w:t>.</w:t>
            </w:r>
          </w:p>
          <w:p w:rsidR="00002605" w:rsidRPr="00830FAC" w:rsidRDefault="00002605" w:rsidP="00002605">
            <w:pPr>
              <w:tabs>
                <w:tab w:val="left" w:pos="1701"/>
              </w:tabs>
              <w:rPr>
                <w:sz w:val="22"/>
                <w:szCs w:val="22"/>
              </w:rPr>
            </w:pPr>
            <w:r w:rsidRPr="00830FAC">
              <w:rPr>
                <w:sz w:val="22"/>
                <w:szCs w:val="22"/>
              </w:rPr>
              <w:t xml:space="preserve">  </w:t>
            </w:r>
          </w:p>
          <w:p w:rsidR="00002605" w:rsidRPr="00830FAC" w:rsidRDefault="00002605" w:rsidP="00002605">
            <w:pPr>
              <w:tabs>
                <w:tab w:val="left" w:pos="1701"/>
              </w:tabs>
              <w:rPr>
                <w:sz w:val="22"/>
                <w:szCs w:val="22"/>
              </w:rPr>
            </w:pPr>
            <w:r w:rsidRPr="00830FAC">
              <w:rPr>
                <w:sz w:val="22"/>
                <w:szCs w:val="22"/>
              </w:rPr>
              <w:t xml:space="preserve">Denna paragraf förklarades omedelbart justerad. </w:t>
            </w:r>
          </w:p>
          <w:p w:rsidR="00067341" w:rsidRPr="00830FAC" w:rsidRDefault="00067341" w:rsidP="00323FF1">
            <w:pPr>
              <w:tabs>
                <w:tab w:val="left" w:pos="1701"/>
              </w:tabs>
              <w:rPr>
                <w:b/>
                <w:snapToGrid w:val="0"/>
                <w:sz w:val="22"/>
                <w:szCs w:val="22"/>
              </w:rPr>
            </w:pPr>
          </w:p>
        </w:tc>
      </w:tr>
      <w:tr w:rsidR="00516F88" w:rsidRPr="00830FAC" w:rsidTr="00323FF1">
        <w:tc>
          <w:tcPr>
            <w:tcW w:w="567" w:type="dxa"/>
          </w:tcPr>
          <w:p w:rsidR="00516F88" w:rsidRPr="00830FAC" w:rsidRDefault="00516F88" w:rsidP="00323FF1">
            <w:pPr>
              <w:tabs>
                <w:tab w:val="left" w:pos="1701"/>
              </w:tabs>
              <w:rPr>
                <w:b/>
                <w:snapToGrid w:val="0"/>
                <w:sz w:val="22"/>
                <w:szCs w:val="22"/>
              </w:rPr>
            </w:pPr>
            <w:r w:rsidRPr="00830FAC">
              <w:rPr>
                <w:b/>
                <w:snapToGrid w:val="0"/>
                <w:sz w:val="22"/>
                <w:szCs w:val="22"/>
              </w:rPr>
              <w:t>§ 2</w:t>
            </w:r>
          </w:p>
        </w:tc>
        <w:tc>
          <w:tcPr>
            <w:tcW w:w="6946" w:type="dxa"/>
            <w:gridSpan w:val="2"/>
          </w:tcPr>
          <w:p w:rsidR="00516F88" w:rsidRPr="00830FAC" w:rsidRDefault="00516F88" w:rsidP="00516F88">
            <w:pPr>
              <w:tabs>
                <w:tab w:val="left" w:pos="1701"/>
              </w:tabs>
              <w:rPr>
                <w:b/>
                <w:snapToGrid w:val="0"/>
                <w:sz w:val="22"/>
                <w:szCs w:val="22"/>
              </w:rPr>
            </w:pPr>
            <w:r w:rsidRPr="00830FAC">
              <w:rPr>
                <w:b/>
                <w:snapToGrid w:val="0"/>
                <w:sz w:val="22"/>
                <w:szCs w:val="22"/>
              </w:rPr>
              <w:t>Justering av protokoll</w:t>
            </w:r>
          </w:p>
          <w:p w:rsidR="00516F88" w:rsidRPr="00830FAC" w:rsidRDefault="00516F88" w:rsidP="00516F88">
            <w:pPr>
              <w:tabs>
                <w:tab w:val="left" w:pos="1701"/>
              </w:tabs>
              <w:rPr>
                <w:b/>
                <w:snapToGrid w:val="0"/>
                <w:sz w:val="22"/>
                <w:szCs w:val="22"/>
              </w:rPr>
            </w:pPr>
          </w:p>
          <w:p w:rsidR="00516F88" w:rsidRPr="00830FAC" w:rsidRDefault="00516F88" w:rsidP="00516F88">
            <w:pPr>
              <w:tabs>
                <w:tab w:val="left" w:pos="1701"/>
              </w:tabs>
              <w:rPr>
                <w:snapToGrid w:val="0"/>
                <w:sz w:val="22"/>
                <w:szCs w:val="22"/>
              </w:rPr>
            </w:pPr>
            <w:r w:rsidRPr="00830FAC">
              <w:rPr>
                <w:snapToGrid w:val="0"/>
                <w:sz w:val="22"/>
                <w:szCs w:val="22"/>
              </w:rPr>
              <w:t xml:space="preserve">Utskottet justerade protokoll 2021/22:51. </w:t>
            </w:r>
          </w:p>
          <w:p w:rsidR="00516F88" w:rsidRPr="00830FAC" w:rsidRDefault="00516F88" w:rsidP="00002605">
            <w:pPr>
              <w:widowControl/>
              <w:autoSpaceDE w:val="0"/>
              <w:autoSpaceDN w:val="0"/>
              <w:adjustRightInd w:val="0"/>
              <w:spacing w:after="120"/>
              <w:rPr>
                <w:b/>
                <w:snapToGrid w:val="0"/>
                <w:sz w:val="22"/>
                <w:szCs w:val="22"/>
              </w:rPr>
            </w:pPr>
          </w:p>
        </w:tc>
      </w:tr>
      <w:tr w:rsidR="00516F88" w:rsidRPr="00830FAC" w:rsidTr="00323FF1">
        <w:tc>
          <w:tcPr>
            <w:tcW w:w="567" w:type="dxa"/>
          </w:tcPr>
          <w:p w:rsidR="00516F88" w:rsidRPr="00830FAC" w:rsidRDefault="00516F88" w:rsidP="00323FF1">
            <w:pPr>
              <w:tabs>
                <w:tab w:val="left" w:pos="1701"/>
              </w:tabs>
              <w:rPr>
                <w:b/>
                <w:snapToGrid w:val="0"/>
                <w:sz w:val="22"/>
                <w:szCs w:val="22"/>
              </w:rPr>
            </w:pPr>
            <w:r w:rsidRPr="00830FAC">
              <w:rPr>
                <w:b/>
                <w:snapToGrid w:val="0"/>
                <w:sz w:val="22"/>
                <w:szCs w:val="22"/>
              </w:rPr>
              <w:t>§ 3</w:t>
            </w:r>
          </w:p>
        </w:tc>
        <w:tc>
          <w:tcPr>
            <w:tcW w:w="6946" w:type="dxa"/>
            <w:gridSpan w:val="2"/>
          </w:tcPr>
          <w:p w:rsidR="00516F88" w:rsidRPr="00830FAC" w:rsidRDefault="00516F88" w:rsidP="00516F88">
            <w:pPr>
              <w:rPr>
                <w:b/>
                <w:bCs/>
                <w:color w:val="000000"/>
                <w:sz w:val="22"/>
                <w:szCs w:val="22"/>
              </w:rPr>
            </w:pPr>
            <w:r w:rsidRPr="00830FAC">
              <w:rPr>
                <w:b/>
                <w:snapToGrid w:val="0"/>
                <w:sz w:val="22"/>
                <w:szCs w:val="22"/>
              </w:rPr>
              <w:t>Straffbestämmelser till EU:s förordning om fartygsåtervinning och övergripande miljöfrågor (MJU29)</w:t>
            </w:r>
            <w:r w:rsidRPr="00830FAC">
              <w:rPr>
                <w:b/>
                <w:bCs/>
                <w:color w:val="000000"/>
                <w:sz w:val="22"/>
                <w:szCs w:val="22"/>
              </w:rPr>
              <w:t xml:space="preserve">      </w:t>
            </w:r>
          </w:p>
          <w:p w:rsidR="00516F88" w:rsidRPr="00830FAC" w:rsidRDefault="00516F88" w:rsidP="00516F88">
            <w:pPr>
              <w:rPr>
                <w:b/>
                <w:bCs/>
                <w:color w:val="000000"/>
                <w:sz w:val="22"/>
                <w:szCs w:val="22"/>
              </w:rPr>
            </w:pPr>
          </w:p>
          <w:p w:rsidR="00516F88" w:rsidRPr="00830FAC" w:rsidRDefault="00516F88" w:rsidP="00516F88">
            <w:pPr>
              <w:rPr>
                <w:rFonts w:eastAsiaTheme="minorHAnsi"/>
                <w:color w:val="000000"/>
                <w:sz w:val="22"/>
                <w:szCs w:val="22"/>
                <w:lang w:eastAsia="en-US"/>
              </w:rPr>
            </w:pPr>
            <w:r w:rsidRPr="00830FAC">
              <w:rPr>
                <w:rFonts w:eastAsiaTheme="minorHAnsi"/>
                <w:color w:val="000000"/>
                <w:sz w:val="22"/>
                <w:szCs w:val="22"/>
                <w:lang w:eastAsia="en-US"/>
              </w:rPr>
              <w:t>Utskottet fortsatt behandlingen av prop. 2021/22:167 och motioner.</w:t>
            </w:r>
          </w:p>
          <w:p w:rsidR="00516F88" w:rsidRPr="00830FAC" w:rsidRDefault="00516F88" w:rsidP="00516F88">
            <w:pPr>
              <w:rPr>
                <w:rFonts w:eastAsiaTheme="minorHAnsi"/>
                <w:color w:val="000000"/>
                <w:sz w:val="22"/>
                <w:szCs w:val="22"/>
                <w:lang w:eastAsia="en-US"/>
              </w:rPr>
            </w:pPr>
          </w:p>
          <w:p w:rsidR="00516F88" w:rsidRPr="00830FAC" w:rsidRDefault="00516F88" w:rsidP="00516F88">
            <w:pPr>
              <w:rPr>
                <w:rFonts w:eastAsiaTheme="minorHAnsi"/>
                <w:color w:val="000000"/>
                <w:sz w:val="22"/>
                <w:szCs w:val="22"/>
                <w:lang w:eastAsia="en-US"/>
              </w:rPr>
            </w:pPr>
            <w:r w:rsidRPr="00830FAC">
              <w:rPr>
                <w:rFonts w:eastAsiaTheme="minorHAnsi"/>
                <w:color w:val="000000"/>
                <w:sz w:val="22"/>
                <w:szCs w:val="22"/>
                <w:lang w:eastAsia="en-US"/>
              </w:rPr>
              <w:t xml:space="preserve">Utskottet justerade betänkandet 2021/22:MJU29. </w:t>
            </w:r>
          </w:p>
          <w:p w:rsidR="00516F88" w:rsidRPr="00830FAC" w:rsidRDefault="00516F88" w:rsidP="00516F88">
            <w:pPr>
              <w:rPr>
                <w:rFonts w:eastAsiaTheme="minorHAnsi"/>
                <w:color w:val="000000"/>
                <w:sz w:val="22"/>
                <w:szCs w:val="22"/>
                <w:lang w:eastAsia="en-US"/>
              </w:rPr>
            </w:pPr>
          </w:p>
          <w:p w:rsidR="00516F88" w:rsidRPr="00830FAC" w:rsidRDefault="00516F88" w:rsidP="00516F88">
            <w:pPr>
              <w:rPr>
                <w:rFonts w:eastAsiaTheme="minorHAnsi"/>
                <w:color w:val="000000"/>
                <w:sz w:val="22"/>
                <w:szCs w:val="22"/>
                <w:lang w:eastAsia="en-US"/>
              </w:rPr>
            </w:pPr>
            <w:r w:rsidRPr="00830FAC">
              <w:rPr>
                <w:rFonts w:eastAsiaTheme="minorHAnsi"/>
                <w:color w:val="000000"/>
                <w:sz w:val="22"/>
                <w:szCs w:val="22"/>
                <w:lang w:eastAsia="en-US"/>
              </w:rPr>
              <w:t>S-, M-, SD-</w:t>
            </w:r>
            <w:r w:rsidR="00B53A91" w:rsidRPr="00830FAC">
              <w:rPr>
                <w:rFonts w:eastAsiaTheme="minorHAnsi"/>
                <w:color w:val="000000"/>
                <w:sz w:val="22"/>
                <w:szCs w:val="22"/>
                <w:lang w:eastAsia="en-US"/>
              </w:rPr>
              <w:t>, C-, V-, KD-, L- och MP-</w:t>
            </w:r>
            <w:r w:rsidRPr="00830FAC">
              <w:rPr>
                <w:rFonts w:eastAsiaTheme="minorHAnsi"/>
                <w:color w:val="000000"/>
                <w:sz w:val="22"/>
                <w:szCs w:val="22"/>
                <w:lang w:eastAsia="en-US"/>
              </w:rPr>
              <w:t xml:space="preserve">ledamöterna anmälde reservationer. </w:t>
            </w:r>
          </w:p>
          <w:p w:rsidR="00516F88" w:rsidRPr="00830FAC" w:rsidRDefault="00516F88" w:rsidP="00516F88">
            <w:pPr>
              <w:rPr>
                <w:rFonts w:eastAsiaTheme="minorHAnsi"/>
                <w:color w:val="000000"/>
                <w:sz w:val="22"/>
                <w:szCs w:val="22"/>
                <w:lang w:eastAsia="en-US"/>
              </w:rPr>
            </w:pPr>
          </w:p>
          <w:p w:rsidR="00516F88" w:rsidRPr="00830FAC" w:rsidRDefault="00516F88" w:rsidP="00516F88">
            <w:pPr>
              <w:rPr>
                <w:rFonts w:eastAsiaTheme="minorHAnsi"/>
                <w:color w:val="000000"/>
                <w:sz w:val="22"/>
                <w:szCs w:val="22"/>
                <w:lang w:eastAsia="en-US"/>
              </w:rPr>
            </w:pPr>
            <w:r w:rsidRPr="00830FAC">
              <w:rPr>
                <w:rFonts w:eastAsiaTheme="minorHAnsi"/>
                <w:color w:val="000000"/>
                <w:sz w:val="22"/>
                <w:szCs w:val="22"/>
                <w:lang w:eastAsia="en-US"/>
              </w:rPr>
              <w:t xml:space="preserve">M-, </w:t>
            </w:r>
            <w:r w:rsidR="00B53A91" w:rsidRPr="00830FAC">
              <w:rPr>
                <w:rFonts w:eastAsiaTheme="minorHAnsi"/>
                <w:color w:val="000000"/>
                <w:sz w:val="22"/>
                <w:szCs w:val="22"/>
                <w:lang w:eastAsia="en-US"/>
              </w:rPr>
              <w:t xml:space="preserve">SD-, C-, V-, </w:t>
            </w:r>
            <w:r w:rsidRPr="00830FAC">
              <w:rPr>
                <w:rFonts w:eastAsiaTheme="minorHAnsi"/>
                <w:color w:val="000000"/>
                <w:sz w:val="22"/>
                <w:szCs w:val="22"/>
                <w:lang w:eastAsia="en-US"/>
              </w:rPr>
              <w:t>KD</w:t>
            </w:r>
            <w:r w:rsidR="00B53A91" w:rsidRPr="00830FAC">
              <w:rPr>
                <w:rFonts w:eastAsiaTheme="minorHAnsi"/>
                <w:color w:val="000000"/>
                <w:sz w:val="22"/>
                <w:szCs w:val="22"/>
                <w:lang w:eastAsia="en-US"/>
              </w:rPr>
              <w:t xml:space="preserve"> och L</w:t>
            </w:r>
            <w:r w:rsidRPr="00830FAC">
              <w:rPr>
                <w:rFonts w:eastAsiaTheme="minorHAnsi"/>
                <w:color w:val="000000"/>
                <w:sz w:val="22"/>
                <w:szCs w:val="22"/>
                <w:lang w:eastAsia="en-US"/>
              </w:rPr>
              <w:t xml:space="preserve">-ledamöterna anmälde särskilda yttranden. </w:t>
            </w:r>
          </w:p>
          <w:p w:rsidR="00516F88" w:rsidRPr="00830FAC" w:rsidRDefault="00516F88" w:rsidP="00002605">
            <w:pPr>
              <w:widowControl/>
              <w:autoSpaceDE w:val="0"/>
              <w:autoSpaceDN w:val="0"/>
              <w:adjustRightInd w:val="0"/>
              <w:spacing w:after="120"/>
              <w:rPr>
                <w:b/>
                <w:snapToGrid w:val="0"/>
                <w:sz w:val="22"/>
                <w:szCs w:val="22"/>
              </w:rPr>
            </w:pPr>
          </w:p>
        </w:tc>
      </w:tr>
      <w:tr w:rsidR="00067341" w:rsidRPr="00830FAC" w:rsidTr="00323FF1">
        <w:tc>
          <w:tcPr>
            <w:tcW w:w="567" w:type="dxa"/>
          </w:tcPr>
          <w:p w:rsidR="00067341" w:rsidRPr="00830FAC" w:rsidRDefault="00067341" w:rsidP="00323FF1">
            <w:pPr>
              <w:tabs>
                <w:tab w:val="left" w:pos="1701"/>
              </w:tabs>
              <w:rPr>
                <w:b/>
                <w:snapToGrid w:val="0"/>
                <w:sz w:val="22"/>
                <w:szCs w:val="22"/>
              </w:rPr>
            </w:pPr>
            <w:r w:rsidRPr="00830FAC">
              <w:rPr>
                <w:b/>
                <w:snapToGrid w:val="0"/>
                <w:sz w:val="22"/>
                <w:szCs w:val="22"/>
              </w:rPr>
              <w:t xml:space="preserve">§ </w:t>
            </w:r>
            <w:r w:rsidR="00516F88" w:rsidRPr="00830FAC">
              <w:rPr>
                <w:b/>
                <w:snapToGrid w:val="0"/>
                <w:sz w:val="22"/>
                <w:szCs w:val="22"/>
              </w:rPr>
              <w:t>4</w:t>
            </w:r>
          </w:p>
        </w:tc>
        <w:tc>
          <w:tcPr>
            <w:tcW w:w="6946" w:type="dxa"/>
            <w:gridSpan w:val="2"/>
          </w:tcPr>
          <w:p w:rsidR="00067341" w:rsidRDefault="00002605" w:rsidP="00323FF1">
            <w:pPr>
              <w:tabs>
                <w:tab w:val="left" w:pos="1701"/>
              </w:tabs>
              <w:rPr>
                <w:b/>
                <w:snapToGrid w:val="0"/>
                <w:sz w:val="22"/>
                <w:szCs w:val="22"/>
              </w:rPr>
            </w:pPr>
            <w:r w:rsidRPr="00830FAC">
              <w:rPr>
                <w:b/>
                <w:snapToGrid w:val="0"/>
                <w:sz w:val="22"/>
                <w:szCs w:val="22"/>
              </w:rPr>
              <w:t>Kommissionens förslag till Europaparlamentets och rådets direktiv om ändring av Europaparlamentets och rådets direktiv 2010/75/EU av den 24 november 2010 om industriutsläpp (samordnade åtgärder för att förebygga och begränsa föroreningar) och rådets direktiv 1999/31/EG av den 26 april 1999 om deponering av avfall</w:t>
            </w:r>
          </w:p>
          <w:p w:rsidR="00A66E5C" w:rsidRDefault="00A66E5C" w:rsidP="00323FF1">
            <w:pPr>
              <w:tabs>
                <w:tab w:val="left" w:pos="1701"/>
              </w:tabs>
              <w:rPr>
                <w:b/>
                <w:snapToGrid w:val="0"/>
                <w:sz w:val="22"/>
                <w:szCs w:val="22"/>
              </w:rPr>
            </w:pPr>
          </w:p>
          <w:p w:rsidR="00A66E5C" w:rsidRPr="003F2F33" w:rsidRDefault="00A66E5C" w:rsidP="00A66E5C">
            <w:pPr>
              <w:rPr>
                <w:rFonts w:eastAsiaTheme="minorHAnsi"/>
                <w:color w:val="000000"/>
                <w:sz w:val="22"/>
                <w:szCs w:val="22"/>
                <w:lang w:eastAsia="en-US"/>
              </w:rPr>
            </w:pPr>
            <w:r w:rsidRPr="003F2F33">
              <w:rPr>
                <w:snapToGrid w:val="0"/>
                <w:sz w:val="22"/>
                <w:szCs w:val="22"/>
              </w:rPr>
              <w:t xml:space="preserve">Utskottet överlade med </w:t>
            </w:r>
            <w:r w:rsidRPr="003F2F33">
              <w:rPr>
                <w:rFonts w:eastAsiaTheme="minorHAnsi"/>
                <w:color w:val="000000"/>
                <w:sz w:val="22"/>
                <w:szCs w:val="22"/>
                <w:lang w:eastAsia="en-US"/>
              </w:rPr>
              <w:t>statssekreterare Anders Grönvall, åtföljd av medarbetare från Miljödepartementet.</w:t>
            </w:r>
          </w:p>
          <w:p w:rsidR="00A66E5C" w:rsidRPr="003F2F33" w:rsidRDefault="00A66E5C" w:rsidP="00A66E5C">
            <w:pPr>
              <w:rPr>
                <w:rFonts w:eastAsiaTheme="minorHAnsi"/>
                <w:color w:val="000000"/>
                <w:sz w:val="22"/>
                <w:szCs w:val="22"/>
                <w:lang w:eastAsia="en-US"/>
              </w:rPr>
            </w:pPr>
          </w:p>
          <w:p w:rsidR="00A66E5C" w:rsidRPr="003F2F33" w:rsidRDefault="00A66E5C" w:rsidP="00A66E5C">
            <w:pPr>
              <w:rPr>
                <w:bCs/>
                <w:color w:val="000000"/>
                <w:sz w:val="22"/>
                <w:szCs w:val="22"/>
              </w:rPr>
            </w:pPr>
            <w:r w:rsidRPr="003F2F33">
              <w:rPr>
                <w:bCs/>
                <w:sz w:val="22"/>
                <w:szCs w:val="22"/>
              </w:rPr>
              <w:t>Underlaget utgjordes av kommissionens förslag (</w:t>
            </w:r>
            <w:r w:rsidRPr="003F2F33">
              <w:rPr>
                <w:color w:val="000000"/>
                <w:sz w:val="22"/>
                <w:szCs w:val="22"/>
              </w:rPr>
              <w:t xml:space="preserve">COM(2022) 156) och Regeringskansliets </w:t>
            </w:r>
            <w:r w:rsidRPr="003F2F33">
              <w:rPr>
                <w:bCs/>
                <w:sz w:val="22"/>
                <w:szCs w:val="22"/>
              </w:rPr>
              <w:t>överläggningspromemoria (dnr 2021/22:1868).</w:t>
            </w:r>
          </w:p>
          <w:p w:rsidR="00A66E5C" w:rsidRPr="003F2F33" w:rsidRDefault="00A66E5C" w:rsidP="00A66E5C">
            <w:pPr>
              <w:rPr>
                <w:bCs/>
                <w:sz w:val="22"/>
                <w:szCs w:val="22"/>
              </w:rPr>
            </w:pPr>
          </w:p>
          <w:p w:rsidR="00A66E5C" w:rsidRPr="003F2F33" w:rsidRDefault="00A66E5C" w:rsidP="00A66E5C">
            <w:pPr>
              <w:rPr>
                <w:bCs/>
                <w:color w:val="000000"/>
                <w:sz w:val="22"/>
                <w:szCs w:val="22"/>
              </w:rPr>
            </w:pPr>
            <w:r w:rsidRPr="003F2F33">
              <w:rPr>
                <w:rFonts w:eastAsiaTheme="minorHAnsi"/>
                <w:color w:val="000000"/>
                <w:sz w:val="22"/>
                <w:szCs w:val="22"/>
                <w:lang w:eastAsia="en-US"/>
              </w:rPr>
              <w:t>Statssekreteraren</w:t>
            </w:r>
            <w:r w:rsidRPr="003F2F33">
              <w:rPr>
                <w:bCs/>
                <w:color w:val="000000"/>
                <w:sz w:val="22"/>
                <w:szCs w:val="22"/>
              </w:rPr>
              <w:t xml:space="preserve"> redogjorde för regeringens ståndpunkt i enlighet med överläggningspromemorian (bilaga 2).</w:t>
            </w:r>
          </w:p>
          <w:p w:rsidR="00A66E5C" w:rsidRPr="003F2F33" w:rsidRDefault="00A66E5C" w:rsidP="00A66E5C">
            <w:pPr>
              <w:rPr>
                <w:bCs/>
                <w:color w:val="000000"/>
                <w:sz w:val="22"/>
                <w:szCs w:val="22"/>
              </w:rPr>
            </w:pPr>
          </w:p>
          <w:p w:rsidR="00A66E5C" w:rsidRPr="003F2F33" w:rsidRDefault="00A66E5C" w:rsidP="00A66E5C">
            <w:pPr>
              <w:rPr>
                <w:bCs/>
                <w:color w:val="000000"/>
                <w:sz w:val="22"/>
                <w:szCs w:val="22"/>
              </w:rPr>
            </w:pPr>
            <w:r w:rsidRPr="003F2F33">
              <w:rPr>
                <w:bCs/>
                <w:color w:val="000000"/>
                <w:sz w:val="22"/>
                <w:szCs w:val="22"/>
              </w:rPr>
              <w:t xml:space="preserve">Överläggningen motiverade statssekreteraren att göra </w:t>
            </w:r>
            <w:r>
              <w:rPr>
                <w:bCs/>
                <w:color w:val="000000"/>
                <w:sz w:val="22"/>
                <w:szCs w:val="22"/>
              </w:rPr>
              <w:t xml:space="preserve">vissa </w:t>
            </w:r>
            <w:r w:rsidRPr="003F2F33">
              <w:rPr>
                <w:bCs/>
                <w:color w:val="000000"/>
                <w:sz w:val="22"/>
                <w:szCs w:val="22"/>
              </w:rPr>
              <w:t>ändring</w:t>
            </w:r>
            <w:r>
              <w:rPr>
                <w:bCs/>
                <w:color w:val="000000"/>
                <w:sz w:val="22"/>
                <w:szCs w:val="22"/>
              </w:rPr>
              <w:t xml:space="preserve">ar och </w:t>
            </w:r>
            <w:r w:rsidRPr="003F2F33">
              <w:rPr>
                <w:bCs/>
                <w:color w:val="000000"/>
                <w:sz w:val="22"/>
                <w:szCs w:val="22"/>
              </w:rPr>
              <w:t xml:space="preserve">tillägg till regeringens ståndpunkt </w:t>
            </w:r>
            <w:r>
              <w:rPr>
                <w:bCs/>
                <w:color w:val="000000"/>
                <w:sz w:val="22"/>
                <w:szCs w:val="22"/>
              </w:rPr>
              <w:t xml:space="preserve">i enlighet med </w:t>
            </w:r>
            <w:r w:rsidRPr="003F2F33">
              <w:rPr>
                <w:bCs/>
                <w:color w:val="000000"/>
                <w:sz w:val="22"/>
                <w:szCs w:val="22"/>
              </w:rPr>
              <w:t xml:space="preserve">bilaga </w:t>
            </w:r>
            <w:r>
              <w:rPr>
                <w:bCs/>
                <w:color w:val="000000"/>
                <w:sz w:val="22"/>
                <w:szCs w:val="22"/>
              </w:rPr>
              <w:t>3</w:t>
            </w:r>
            <w:r w:rsidRPr="003F2F33">
              <w:rPr>
                <w:bCs/>
                <w:color w:val="000000"/>
                <w:sz w:val="22"/>
                <w:szCs w:val="22"/>
              </w:rPr>
              <w:t xml:space="preserve">.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Ordförande</w:t>
            </w:r>
            <w:r>
              <w:rPr>
                <w:sz w:val="22"/>
                <w:szCs w:val="22"/>
              </w:rPr>
              <w:t>n</w:t>
            </w:r>
            <w:r w:rsidRPr="003F2F33">
              <w:rPr>
                <w:sz w:val="22"/>
                <w:szCs w:val="22"/>
              </w:rPr>
              <w:t xml:space="preserve"> konstaterade att det fanns stöd för regeringens ståndpunkt.</w:t>
            </w:r>
          </w:p>
          <w:p w:rsidR="00A66E5C" w:rsidRPr="003F2F33" w:rsidRDefault="00A66E5C" w:rsidP="00A66E5C">
            <w:pPr>
              <w:rPr>
                <w:snapToGrid w:val="0"/>
                <w:sz w:val="22"/>
                <w:szCs w:val="22"/>
              </w:rPr>
            </w:pPr>
          </w:p>
          <w:p w:rsidR="00A66E5C" w:rsidRPr="003F2F33" w:rsidRDefault="00A66E5C" w:rsidP="00A66E5C">
            <w:pPr>
              <w:rPr>
                <w:snapToGrid w:val="0"/>
                <w:sz w:val="22"/>
                <w:szCs w:val="22"/>
              </w:rPr>
            </w:pPr>
            <w:r w:rsidRPr="003F2F33">
              <w:rPr>
                <w:snapToGrid w:val="0"/>
                <w:sz w:val="22"/>
                <w:szCs w:val="22"/>
              </w:rPr>
              <w:t>SD- och MP-ledamöterna anmälde avvikande ståndpunkter (bilaga 4).</w:t>
            </w:r>
          </w:p>
          <w:p w:rsidR="00A66E5C" w:rsidRPr="003F2F33" w:rsidRDefault="00A66E5C" w:rsidP="00A66E5C">
            <w:pPr>
              <w:rPr>
                <w:rFonts w:eastAsia="Calibri"/>
                <w:bCs/>
                <w:color w:val="000000"/>
                <w:sz w:val="22"/>
                <w:szCs w:val="22"/>
                <w:lang w:eastAsia="en-US"/>
              </w:rPr>
            </w:pPr>
          </w:p>
          <w:p w:rsidR="00002605" w:rsidRPr="003E63ED" w:rsidRDefault="00A66E5C" w:rsidP="003E63ED">
            <w:pPr>
              <w:rPr>
                <w:snapToGrid w:val="0"/>
                <w:sz w:val="22"/>
                <w:szCs w:val="22"/>
              </w:rPr>
            </w:pPr>
            <w:r w:rsidRPr="003F2F33">
              <w:rPr>
                <w:snapToGrid w:val="0"/>
                <w:sz w:val="22"/>
                <w:szCs w:val="22"/>
              </w:rPr>
              <w:t>Denna paragraf förklarades omedelbart justerad.</w:t>
            </w:r>
          </w:p>
        </w:tc>
      </w:tr>
      <w:tr w:rsidR="00002605" w:rsidRPr="00830FAC" w:rsidTr="00323FF1">
        <w:tc>
          <w:tcPr>
            <w:tcW w:w="567" w:type="dxa"/>
          </w:tcPr>
          <w:p w:rsidR="00002605" w:rsidRPr="00830FAC" w:rsidRDefault="00002605" w:rsidP="00323FF1">
            <w:pPr>
              <w:tabs>
                <w:tab w:val="left" w:pos="1701"/>
              </w:tabs>
              <w:rPr>
                <w:b/>
                <w:snapToGrid w:val="0"/>
                <w:sz w:val="22"/>
                <w:szCs w:val="22"/>
              </w:rPr>
            </w:pPr>
            <w:r w:rsidRPr="00830FAC">
              <w:rPr>
                <w:b/>
                <w:snapToGrid w:val="0"/>
                <w:sz w:val="22"/>
                <w:szCs w:val="22"/>
              </w:rPr>
              <w:lastRenderedPageBreak/>
              <w:t xml:space="preserve">§ </w:t>
            </w:r>
            <w:r w:rsidR="00516F88" w:rsidRPr="00830FAC">
              <w:rPr>
                <w:b/>
                <w:snapToGrid w:val="0"/>
                <w:sz w:val="22"/>
                <w:szCs w:val="22"/>
              </w:rPr>
              <w:t>5</w:t>
            </w:r>
          </w:p>
        </w:tc>
        <w:tc>
          <w:tcPr>
            <w:tcW w:w="6946" w:type="dxa"/>
            <w:gridSpan w:val="2"/>
          </w:tcPr>
          <w:p w:rsidR="00002605" w:rsidRDefault="00002605" w:rsidP="00323FF1">
            <w:pPr>
              <w:tabs>
                <w:tab w:val="left" w:pos="1701"/>
              </w:tabs>
              <w:rPr>
                <w:b/>
                <w:snapToGrid w:val="0"/>
                <w:sz w:val="22"/>
                <w:szCs w:val="22"/>
              </w:rPr>
            </w:pPr>
            <w:r w:rsidRPr="00830FAC">
              <w:rPr>
                <w:b/>
                <w:snapToGrid w:val="0"/>
                <w:sz w:val="22"/>
                <w:szCs w:val="22"/>
              </w:rPr>
              <w:t>Kommissionens förslag till Europaparlamentets och rådets förordning om rapportering av miljöuppgifter från industrianläggningar och inrättande av en portal för industriutsläpp</w:t>
            </w:r>
          </w:p>
          <w:p w:rsidR="00A66E5C" w:rsidRDefault="00A66E5C" w:rsidP="00323FF1">
            <w:pPr>
              <w:tabs>
                <w:tab w:val="left" w:pos="1701"/>
              </w:tabs>
              <w:rPr>
                <w:b/>
                <w:snapToGrid w:val="0"/>
                <w:sz w:val="22"/>
                <w:szCs w:val="22"/>
              </w:rPr>
            </w:pPr>
          </w:p>
          <w:p w:rsidR="00A66E5C" w:rsidRPr="003F2F33" w:rsidRDefault="00A66E5C" w:rsidP="00A66E5C">
            <w:pPr>
              <w:rPr>
                <w:rFonts w:eastAsiaTheme="minorHAnsi"/>
                <w:color w:val="000000"/>
                <w:sz w:val="22"/>
                <w:szCs w:val="22"/>
                <w:lang w:eastAsia="en-US"/>
              </w:rPr>
            </w:pPr>
            <w:r w:rsidRPr="003F2F33">
              <w:rPr>
                <w:snapToGrid w:val="0"/>
                <w:sz w:val="22"/>
                <w:szCs w:val="22"/>
              </w:rPr>
              <w:t xml:space="preserve">Utskottet överlade med </w:t>
            </w:r>
            <w:r w:rsidRPr="003F2F33">
              <w:rPr>
                <w:rFonts w:eastAsiaTheme="minorHAnsi"/>
                <w:color w:val="000000"/>
                <w:sz w:val="22"/>
                <w:szCs w:val="22"/>
                <w:lang w:eastAsia="en-US"/>
              </w:rPr>
              <w:t>statssekreterare Anders Grönvall</w:t>
            </w:r>
            <w:r>
              <w:rPr>
                <w:rFonts w:eastAsiaTheme="minorHAnsi"/>
                <w:color w:val="000000"/>
                <w:sz w:val="22"/>
                <w:szCs w:val="22"/>
                <w:lang w:eastAsia="en-US"/>
              </w:rPr>
              <w:t xml:space="preserve"> </w:t>
            </w:r>
            <w:r w:rsidRPr="003F2F33">
              <w:rPr>
                <w:rFonts w:eastAsiaTheme="minorHAnsi"/>
                <w:color w:val="000000"/>
                <w:sz w:val="22"/>
                <w:szCs w:val="22"/>
                <w:lang w:eastAsia="en-US"/>
              </w:rPr>
              <w:t>åtföljd av medarbetare från Miljödepartementet.</w:t>
            </w:r>
          </w:p>
          <w:p w:rsidR="00A66E5C" w:rsidRDefault="00A66E5C" w:rsidP="00A66E5C">
            <w:pPr>
              <w:rPr>
                <w:rFonts w:eastAsiaTheme="minorHAnsi"/>
                <w:color w:val="000000"/>
                <w:sz w:val="22"/>
                <w:szCs w:val="22"/>
                <w:lang w:eastAsia="en-US"/>
              </w:rPr>
            </w:pPr>
          </w:p>
          <w:p w:rsidR="00A66E5C" w:rsidRPr="003F2F33" w:rsidRDefault="00A66E5C" w:rsidP="00A66E5C">
            <w:pPr>
              <w:rPr>
                <w:bCs/>
                <w:color w:val="000000"/>
                <w:sz w:val="22"/>
                <w:szCs w:val="22"/>
              </w:rPr>
            </w:pPr>
            <w:r w:rsidRPr="003F2F33">
              <w:rPr>
                <w:bCs/>
                <w:sz w:val="22"/>
                <w:szCs w:val="22"/>
              </w:rPr>
              <w:t xml:space="preserve">Underlaget utgjordes kommissionens </w:t>
            </w:r>
            <w:r>
              <w:rPr>
                <w:bCs/>
                <w:sz w:val="22"/>
                <w:szCs w:val="22"/>
              </w:rPr>
              <w:t>förslag</w:t>
            </w:r>
            <w:r w:rsidRPr="003F2F33">
              <w:rPr>
                <w:bCs/>
                <w:sz w:val="22"/>
                <w:szCs w:val="22"/>
              </w:rPr>
              <w:t xml:space="preserve"> </w:t>
            </w:r>
            <w:r>
              <w:rPr>
                <w:bCs/>
                <w:sz w:val="22"/>
                <w:szCs w:val="22"/>
              </w:rPr>
              <w:t>(</w:t>
            </w:r>
            <w:r w:rsidRPr="003F2F33">
              <w:rPr>
                <w:color w:val="000000"/>
                <w:sz w:val="22"/>
                <w:szCs w:val="22"/>
              </w:rPr>
              <w:t>COM(2022) 157</w:t>
            </w:r>
            <w:r>
              <w:rPr>
                <w:color w:val="000000"/>
                <w:sz w:val="22"/>
                <w:szCs w:val="22"/>
              </w:rPr>
              <w:t>)</w:t>
            </w:r>
            <w:r>
              <w:rPr>
                <w:bCs/>
                <w:sz w:val="22"/>
                <w:szCs w:val="22"/>
              </w:rPr>
              <w:t xml:space="preserve"> och Regeringskansliets</w:t>
            </w:r>
            <w:r w:rsidRPr="003F2F33">
              <w:rPr>
                <w:bCs/>
                <w:sz w:val="22"/>
                <w:szCs w:val="22"/>
              </w:rPr>
              <w:t xml:space="preserve"> överläggningspromemoria </w:t>
            </w:r>
            <w:r>
              <w:rPr>
                <w:bCs/>
                <w:sz w:val="22"/>
                <w:szCs w:val="22"/>
              </w:rPr>
              <w:t>(</w:t>
            </w:r>
            <w:r w:rsidRPr="003F2F33">
              <w:rPr>
                <w:bCs/>
                <w:sz w:val="22"/>
                <w:szCs w:val="22"/>
              </w:rPr>
              <w:t>dnr 2021/22:1868</w:t>
            </w:r>
            <w:r>
              <w:rPr>
                <w:bCs/>
                <w:sz w:val="22"/>
                <w:szCs w:val="22"/>
              </w:rPr>
              <w:t>)</w:t>
            </w:r>
            <w:r w:rsidRPr="003F2F33">
              <w:rPr>
                <w:bCs/>
                <w:sz w:val="22"/>
                <w:szCs w:val="22"/>
              </w:rPr>
              <w:t>.</w:t>
            </w:r>
          </w:p>
          <w:p w:rsidR="00A66E5C" w:rsidRPr="003F2F33" w:rsidRDefault="00A66E5C" w:rsidP="00A66E5C">
            <w:pPr>
              <w:rPr>
                <w:bCs/>
                <w:sz w:val="22"/>
                <w:szCs w:val="22"/>
              </w:rPr>
            </w:pPr>
          </w:p>
          <w:p w:rsidR="00A66E5C" w:rsidRDefault="00A66E5C" w:rsidP="00A66E5C">
            <w:pPr>
              <w:rPr>
                <w:bCs/>
                <w:color w:val="000000"/>
                <w:sz w:val="22"/>
                <w:szCs w:val="22"/>
              </w:rPr>
            </w:pPr>
            <w:r w:rsidRPr="003F2F33">
              <w:rPr>
                <w:bCs/>
                <w:color w:val="000000"/>
                <w:sz w:val="22"/>
                <w:szCs w:val="22"/>
              </w:rPr>
              <w:t>Statssekreteraren redogjorde för regeringens ståndpunkt</w:t>
            </w:r>
            <w:r>
              <w:rPr>
                <w:bCs/>
                <w:color w:val="000000"/>
                <w:sz w:val="22"/>
                <w:szCs w:val="22"/>
              </w:rPr>
              <w:t xml:space="preserve"> </w:t>
            </w:r>
            <w:r w:rsidRPr="003F2F33">
              <w:rPr>
                <w:bCs/>
                <w:color w:val="000000"/>
                <w:sz w:val="22"/>
                <w:szCs w:val="22"/>
              </w:rPr>
              <w:t>i enlighet med överläggningspromemorian (bilaga 5).</w:t>
            </w:r>
          </w:p>
          <w:p w:rsidR="00A66E5C" w:rsidRDefault="00A66E5C" w:rsidP="00A66E5C">
            <w:pPr>
              <w:rPr>
                <w:bCs/>
                <w:color w:val="000000"/>
                <w:sz w:val="22"/>
                <w:szCs w:val="22"/>
              </w:rPr>
            </w:pPr>
          </w:p>
          <w:p w:rsidR="00A66E5C" w:rsidRDefault="00A66E5C" w:rsidP="00A66E5C">
            <w:pPr>
              <w:rPr>
                <w:bCs/>
                <w:color w:val="000000"/>
                <w:sz w:val="22"/>
                <w:szCs w:val="22"/>
              </w:rPr>
            </w:pPr>
            <w:r w:rsidRPr="003F2F33">
              <w:rPr>
                <w:bCs/>
                <w:color w:val="000000"/>
                <w:sz w:val="22"/>
                <w:szCs w:val="22"/>
              </w:rPr>
              <w:t xml:space="preserve">Överläggningen motiverade statssekreteraren att göra </w:t>
            </w:r>
            <w:r>
              <w:rPr>
                <w:bCs/>
                <w:color w:val="000000"/>
                <w:sz w:val="22"/>
                <w:szCs w:val="22"/>
              </w:rPr>
              <w:t xml:space="preserve">vissa </w:t>
            </w:r>
            <w:r w:rsidRPr="003F2F33">
              <w:rPr>
                <w:bCs/>
                <w:color w:val="000000"/>
                <w:sz w:val="22"/>
                <w:szCs w:val="22"/>
              </w:rPr>
              <w:t>ändring</w:t>
            </w:r>
            <w:r>
              <w:rPr>
                <w:bCs/>
                <w:color w:val="000000"/>
                <w:sz w:val="22"/>
                <w:szCs w:val="22"/>
              </w:rPr>
              <w:t xml:space="preserve">ar och </w:t>
            </w:r>
            <w:r w:rsidRPr="003F2F33">
              <w:rPr>
                <w:bCs/>
                <w:color w:val="000000"/>
                <w:sz w:val="22"/>
                <w:szCs w:val="22"/>
              </w:rPr>
              <w:t xml:space="preserve">tillägg till regeringens ståndpunkt </w:t>
            </w:r>
            <w:r>
              <w:rPr>
                <w:bCs/>
                <w:color w:val="000000"/>
                <w:sz w:val="22"/>
                <w:szCs w:val="22"/>
              </w:rPr>
              <w:t xml:space="preserve">i enlighet med </w:t>
            </w:r>
            <w:r w:rsidRPr="003F2F33">
              <w:rPr>
                <w:bCs/>
                <w:color w:val="000000"/>
                <w:sz w:val="22"/>
                <w:szCs w:val="22"/>
              </w:rPr>
              <w:t xml:space="preserve">bilaga </w:t>
            </w:r>
            <w:r>
              <w:rPr>
                <w:bCs/>
                <w:color w:val="000000"/>
                <w:sz w:val="22"/>
                <w:szCs w:val="22"/>
              </w:rPr>
              <w:t>6</w:t>
            </w:r>
            <w:r w:rsidRPr="003F2F33">
              <w:rPr>
                <w:bCs/>
                <w:color w:val="000000"/>
                <w:sz w:val="22"/>
                <w:szCs w:val="22"/>
              </w:rPr>
              <w:t xml:space="preserve">. </w:t>
            </w:r>
          </w:p>
          <w:p w:rsidR="00A66E5C" w:rsidRDefault="00A66E5C" w:rsidP="00A66E5C">
            <w:pPr>
              <w:rPr>
                <w:bCs/>
                <w:color w:val="000000"/>
                <w:sz w:val="22"/>
                <w:szCs w:val="22"/>
              </w:rPr>
            </w:pPr>
          </w:p>
          <w:p w:rsidR="00A66E5C" w:rsidRPr="00E82214" w:rsidRDefault="00A66E5C" w:rsidP="00A66E5C">
            <w:pPr>
              <w:rPr>
                <w:sz w:val="22"/>
                <w:szCs w:val="22"/>
              </w:rPr>
            </w:pPr>
            <w:r w:rsidRPr="003F2F33">
              <w:rPr>
                <w:sz w:val="22"/>
                <w:szCs w:val="22"/>
              </w:rPr>
              <w:t>Ordförande</w:t>
            </w:r>
            <w:r>
              <w:rPr>
                <w:sz w:val="22"/>
                <w:szCs w:val="22"/>
              </w:rPr>
              <w:t>n</w:t>
            </w:r>
            <w:r w:rsidRPr="003F2F33">
              <w:rPr>
                <w:sz w:val="22"/>
                <w:szCs w:val="22"/>
              </w:rPr>
              <w:t xml:space="preserve"> konstaterade att det fanns stöd för regeringens ståndpunkt.</w:t>
            </w:r>
          </w:p>
          <w:p w:rsidR="00A66E5C" w:rsidRPr="003F2F33" w:rsidRDefault="00A66E5C" w:rsidP="00A66E5C">
            <w:pPr>
              <w:rPr>
                <w:bCs/>
                <w:color w:val="000000"/>
                <w:sz w:val="22"/>
                <w:szCs w:val="22"/>
              </w:rPr>
            </w:pPr>
          </w:p>
          <w:p w:rsidR="00A66E5C" w:rsidRPr="00E21982" w:rsidRDefault="00A66E5C" w:rsidP="00A66E5C">
            <w:pPr>
              <w:rPr>
                <w:snapToGrid w:val="0"/>
                <w:sz w:val="22"/>
                <w:szCs w:val="22"/>
              </w:rPr>
            </w:pPr>
            <w:r w:rsidRPr="003F2F33">
              <w:rPr>
                <w:snapToGrid w:val="0"/>
                <w:sz w:val="22"/>
                <w:szCs w:val="22"/>
              </w:rPr>
              <w:t>M</w:t>
            </w:r>
            <w:r>
              <w:rPr>
                <w:snapToGrid w:val="0"/>
                <w:sz w:val="22"/>
                <w:szCs w:val="22"/>
              </w:rPr>
              <w:t>P</w:t>
            </w:r>
            <w:r w:rsidRPr="003F2F33">
              <w:rPr>
                <w:snapToGrid w:val="0"/>
                <w:sz w:val="22"/>
                <w:szCs w:val="22"/>
              </w:rPr>
              <w:t>-ledam</w:t>
            </w:r>
            <w:r>
              <w:rPr>
                <w:snapToGrid w:val="0"/>
                <w:sz w:val="22"/>
                <w:szCs w:val="22"/>
              </w:rPr>
              <w:t>oten</w:t>
            </w:r>
            <w:r w:rsidRPr="003F2F33">
              <w:rPr>
                <w:snapToGrid w:val="0"/>
                <w:sz w:val="22"/>
                <w:szCs w:val="22"/>
              </w:rPr>
              <w:t xml:space="preserve"> anmälde avvikande ståndpunkt (bilaga </w:t>
            </w:r>
            <w:r>
              <w:rPr>
                <w:snapToGrid w:val="0"/>
                <w:sz w:val="22"/>
                <w:szCs w:val="22"/>
              </w:rPr>
              <w:t>7</w:t>
            </w:r>
            <w:r w:rsidRPr="003F2F33">
              <w:rPr>
                <w:snapToGrid w:val="0"/>
                <w:sz w:val="22"/>
                <w:szCs w:val="22"/>
              </w:rPr>
              <w:t>).</w:t>
            </w:r>
          </w:p>
          <w:p w:rsidR="00A66E5C" w:rsidRPr="003F2F33" w:rsidRDefault="00A66E5C" w:rsidP="00A66E5C">
            <w:pPr>
              <w:rPr>
                <w:snapToGrid w:val="0"/>
                <w:sz w:val="22"/>
                <w:szCs w:val="22"/>
              </w:rPr>
            </w:pPr>
          </w:p>
          <w:p w:rsidR="00A66E5C" w:rsidRPr="003F2F33" w:rsidRDefault="00A66E5C" w:rsidP="00A66E5C">
            <w:pPr>
              <w:rPr>
                <w:snapToGrid w:val="0"/>
                <w:sz w:val="22"/>
                <w:szCs w:val="22"/>
              </w:rPr>
            </w:pPr>
            <w:r w:rsidRPr="003F2F33">
              <w:rPr>
                <w:snapToGrid w:val="0"/>
                <w:sz w:val="22"/>
                <w:szCs w:val="22"/>
              </w:rPr>
              <w:t>Denna paragraf förklarades omedelbart justerad.</w:t>
            </w:r>
          </w:p>
          <w:p w:rsidR="00002605" w:rsidRPr="00830FAC" w:rsidRDefault="00002605" w:rsidP="00323FF1">
            <w:pPr>
              <w:tabs>
                <w:tab w:val="left" w:pos="1701"/>
              </w:tabs>
              <w:rPr>
                <w:b/>
                <w:snapToGrid w:val="0"/>
                <w:sz w:val="22"/>
                <w:szCs w:val="22"/>
              </w:rPr>
            </w:pPr>
          </w:p>
        </w:tc>
      </w:tr>
      <w:tr w:rsidR="00002605" w:rsidRPr="00830FAC" w:rsidTr="00323FF1">
        <w:tc>
          <w:tcPr>
            <w:tcW w:w="567" w:type="dxa"/>
          </w:tcPr>
          <w:p w:rsidR="00002605" w:rsidRPr="00830FAC" w:rsidRDefault="00002605" w:rsidP="00323FF1">
            <w:pPr>
              <w:tabs>
                <w:tab w:val="left" w:pos="1701"/>
              </w:tabs>
              <w:rPr>
                <w:b/>
                <w:snapToGrid w:val="0"/>
                <w:sz w:val="22"/>
                <w:szCs w:val="22"/>
              </w:rPr>
            </w:pPr>
            <w:r w:rsidRPr="00830FAC">
              <w:rPr>
                <w:b/>
                <w:snapToGrid w:val="0"/>
                <w:sz w:val="22"/>
                <w:szCs w:val="22"/>
              </w:rPr>
              <w:t xml:space="preserve">§ </w:t>
            </w:r>
            <w:r w:rsidR="00516F88" w:rsidRPr="00830FAC">
              <w:rPr>
                <w:b/>
                <w:snapToGrid w:val="0"/>
                <w:sz w:val="22"/>
                <w:szCs w:val="22"/>
              </w:rPr>
              <w:t>6</w:t>
            </w:r>
          </w:p>
        </w:tc>
        <w:tc>
          <w:tcPr>
            <w:tcW w:w="6946" w:type="dxa"/>
            <w:gridSpan w:val="2"/>
          </w:tcPr>
          <w:p w:rsidR="00A66E5C" w:rsidRDefault="00002605" w:rsidP="00323FF1">
            <w:pPr>
              <w:tabs>
                <w:tab w:val="left" w:pos="1701"/>
              </w:tabs>
              <w:rPr>
                <w:b/>
                <w:snapToGrid w:val="0"/>
                <w:sz w:val="22"/>
                <w:szCs w:val="22"/>
              </w:rPr>
            </w:pPr>
            <w:r w:rsidRPr="00830FAC">
              <w:rPr>
                <w:b/>
                <w:snapToGrid w:val="0"/>
                <w:sz w:val="22"/>
                <w:szCs w:val="22"/>
              </w:rPr>
              <w:t>Kommissionens förslag till Europaparlamentets och rådets förordning om fluorerande växthusgaser, om ändring av direktiv (EU) 2019/1937 och om upphävande av förordning (EU) nr 517/2014</w:t>
            </w:r>
          </w:p>
          <w:p w:rsidR="00A66E5C" w:rsidRDefault="00A66E5C" w:rsidP="00323FF1">
            <w:pPr>
              <w:tabs>
                <w:tab w:val="left" w:pos="1701"/>
              </w:tabs>
              <w:rPr>
                <w:b/>
                <w:bCs/>
                <w:color w:val="000000"/>
                <w:sz w:val="22"/>
                <w:szCs w:val="22"/>
              </w:rPr>
            </w:pPr>
          </w:p>
          <w:p w:rsidR="00A66E5C" w:rsidRPr="003F2F33" w:rsidRDefault="00A66E5C" w:rsidP="00A66E5C">
            <w:pPr>
              <w:rPr>
                <w:rFonts w:eastAsiaTheme="minorHAnsi"/>
                <w:color w:val="000000"/>
                <w:sz w:val="22"/>
                <w:szCs w:val="22"/>
                <w:lang w:eastAsia="en-US"/>
              </w:rPr>
            </w:pPr>
            <w:r w:rsidRPr="003F2F33">
              <w:rPr>
                <w:snapToGrid w:val="0"/>
                <w:sz w:val="22"/>
                <w:szCs w:val="22"/>
              </w:rPr>
              <w:t xml:space="preserve">Utskottet överlade med </w:t>
            </w:r>
            <w:r w:rsidRPr="003F2F33">
              <w:rPr>
                <w:rFonts w:eastAsiaTheme="minorHAnsi"/>
                <w:color w:val="000000"/>
                <w:sz w:val="22"/>
                <w:szCs w:val="22"/>
                <w:lang w:eastAsia="en-US"/>
              </w:rPr>
              <w:t>statssekreterare Anders Grönvall, åtföljd av medarbetare från Miljödepartementet.</w:t>
            </w:r>
          </w:p>
          <w:p w:rsidR="00A66E5C" w:rsidRPr="003F2F33" w:rsidRDefault="00A66E5C" w:rsidP="00A66E5C">
            <w:pPr>
              <w:rPr>
                <w:color w:val="000000"/>
                <w:sz w:val="22"/>
                <w:szCs w:val="22"/>
              </w:rPr>
            </w:pPr>
          </w:p>
          <w:p w:rsidR="00A66E5C" w:rsidRPr="003F2F33" w:rsidRDefault="00A66E5C" w:rsidP="00A66E5C">
            <w:pPr>
              <w:rPr>
                <w:bCs/>
                <w:color w:val="000000"/>
                <w:sz w:val="22"/>
                <w:szCs w:val="22"/>
              </w:rPr>
            </w:pPr>
            <w:r w:rsidRPr="003F2F33">
              <w:rPr>
                <w:bCs/>
                <w:sz w:val="22"/>
                <w:szCs w:val="22"/>
              </w:rPr>
              <w:t xml:space="preserve">Underlaget utgjordes av en kommissionens </w:t>
            </w:r>
            <w:r>
              <w:rPr>
                <w:bCs/>
                <w:sz w:val="22"/>
                <w:szCs w:val="22"/>
              </w:rPr>
              <w:t>förslag (</w:t>
            </w:r>
            <w:r w:rsidRPr="003F2F33">
              <w:rPr>
                <w:color w:val="000000"/>
                <w:sz w:val="22"/>
                <w:szCs w:val="22"/>
              </w:rPr>
              <w:t>COM(2022) 150</w:t>
            </w:r>
            <w:r>
              <w:rPr>
                <w:color w:val="000000"/>
                <w:sz w:val="22"/>
                <w:szCs w:val="22"/>
              </w:rPr>
              <w:t xml:space="preserve">) </w:t>
            </w:r>
            <w:r>
              <w:rPr>
                <w:bCs/>
                <w:sz w:val="22"/>
                <w:szCs w:val="22"/>
              </w:rPr>
              <w:t>Regeringskansliets</w:t>
            </w:r>
            <w:r w:rsidRPr="003F2F33">
              <w:rPr>
                <w:bCs/>
                <w:sz w:val="22"/>
                <w:szCs w:val="22"/>
              </w:rPr>
              <w:t xml:space="preserve"> överläggningspromemoria</w:t>
            </w:r>
            <w:r>
              <w:rPr>
                <w:bCs/>
                <w:sz w:val="22"/>
                <w:szCs w:val="22"/>
              </w:rPr>
              <w:t xml:space="preserve"> (</w:t>
            </w:r>
            <w:r w:rsidRPr="003F2F33">
              <w:rPr>
                <w:bCs/>
                <w:sz w:val="22"/>
                <w:szCs w:val="22"/>
              </w:rPr>
              <w:t xml:space="preserve"> dnr 2021/22:1868</w:t>
            </w:r>
            <w:r>
              <w:rPr>
                <w:bCs/>
                <w:sz w:val="22"/>
                <w:szCs w:val="22"/>
              </w:rPr>
              <w:t>)</w:t>
            </w:r>
            <w:r w:rsidRPr="003F2F33">
              <w:rPr>
                <w:bCs/>
                <w:sz w:val="22"/>
                <w:szCs w:val="22"/>
              </w:rPr>
              <w:t>.</w:t>
            </w:r>
          </w:p>
          <w:p w:rsidR="00A66E5C" w:rsidRPr="003F2F33" w:rsidRDefault="00A66E5C" w:rsidP="00A66E5C">
            <w:pPr>
              <w:rPr>
                <w:bCs/>
                <w:sz w:val="22"/>
                <w:szCs w:val="22"/>
              </w:rPr>
            </w:pPr>
          </w:p>
          <w:p w:rsidR="00A66E5C" w:rsidRDefault="00A66E5C" w:rsidP="00A66E5C">
            <w:pPr>
              <w:rPr>
                <w:bCs/>
                <w:color w:val="000000"/>
                <w:sz w:val="22"/>
                <w:szCs w:val="22"/>
              </w:rPr>
            </w:pPr>
            <w:r w:rsidRPr="003F2F33">
              <w:rPr>
                <w:bCs/>
                <w:color w:val="000000"/>
                <w:sz w:val="22"/>
                <w:szCs w:val="22"/>
              </w:rPr>
              <w:t xml:space="preserve">Statssekreteraren redogjorde för regeringens ståndpunkt (bilaga </w:t>
            </w:r>
            <w:r>
              <w:rPr>
                <w:bCs/>
                <w:color w:val="000000"/>
                <w:sz w:val="22"/>
                <w:szCs w:val="22"/>
              </w:rPr>
              <w:t>8</w:t>
            </w:r>
            <w:r w:rsidRPr="003F2F33">
              <w:rPr>
                <w:bCs/>
                <w:color w:val="000000"/>
                <w:sz w:val="22"/>
                <w:szCs w:val="22"/>
              </w:rPr>
              <w:t>).</w:t>
            </w:r>
          </w:p>
          <w:p w:rsidR="00A66E5C" w:rsidRDefault="00A66E5C" w:rsidP="00A66E5C">
            <w:pPr>
              <w:rPr>
                <w:bCs/>
                <w:color w:val="000000"/>
                <w:sz w:val="22"/>
                <w:szCs w:val="22"/>
              </w:rPr>
            </w:pPr>
          </w:p>
          <w:p w:rsidR="00A66E5C" w:rsidRPr="00E82214" w:rsidRDefault="00A66E5C" w:rsidP="00A66E5C">
            <w:pPr>
              <w:rPr>
                <w:sz w:val="22"/>
                <w:szCs w:val="22"/>
              </w:rPr>
            </w:pPr>
            <w:r w:rsidRPr="003F2F33">
              <w:rPr>
                <w:sz w:val="22"/>
                <w:szCs w:val="22"/>
              </w:rPr>
              <w:t>Ordförande</w:t>
            </w:r>
            <w:r>
              <w:rPr>
                <w:sz w:val="22"/>
                <w:szCs w:val="22"/>
              </w:rPr>
              <w:t>n</w:t>
            </w:r>
            <w:r w:rsidRPr="003F2F33">
              <w:rPr>
                <w:sz w:val="22"/>
                <w:szCs w:val="22"/>
              </w:rPr>
              <w:t xml:space="preserve"> konstaterade att det fanns stöd för regeringens ståndpunkt.</w:t>
            </w:r>
          </w:p>
          <w:p w:rsidR="00A66E5C" w:rsidRPr="003F2F33" w:rsidRDefault="00A66E5C" w:rsidP="00A66E5C">
            <w:pPr>
              <w:rPr>
                <w:snapToGrid w:val="0"/>
                <w:sz w:val="22"/>
                <w:szCs w:val="22"/>
              </w:rPr>
            </w:pPr>
          </w:p>
          <w:p w:rsidR="00A66E5C" w:rsidRPr="003F2F33" w:rsidRDefault="00A66E5C" w:rsidP="00A66E5C">
            <w:pPr>
              <w:rPr>
                <w:snapToGrid w:val="0"/>
                <w:sz w:val="22"/>
                <w:szCs w:val="22"/>
              </w:rPr>
            </w:pPr>
            <w:r w:rsidRPr="003F2F33">
              <w:rPr>
                <w:snapToGrid w:val="0"/>
                <w:sz w:val="22"/>
                <w:szCs w:val="22"/>
              </w:rPr>
              <w:t>Denna paragraf förklarades omedelbart justerad.</w:t>
            </w:r>
          </w:p>
          <w:p w:rsidR="00002605" w:rsidRPr="00830FAC" w:rsidRDefault="00002605" w:rsidP="00323FF1">
            <w:pPr>
              <w:tabs>
                <w:tab w:val="left" w:pos="1701"/>
              </w:tabs>
              <w:rPr>
                <w:b/>
                <w:snapToGrid w:val="0"/>
                <w:sz w:val="22"/>
                <w:szCs w:val="22"/>
              </w:rPr>
            </w:pPr>
          </w:p>
        </w:tc>
      </w:tr>
      <w:tr w:rsidR="00002605" w:rsidRPr="00830FAC" w:rsidTr="00323FF1">
        <w:tc>
          <w:tcPr>
            <w:tcW w:w="567" w:type="dxa"/>
          </w:tcPr>
          <w:p w:rsidR="00002605" w:rsidRPr="00830FAC" w:rsidRDefault="00002605" w:rsidP="00323FF1">
            <w:pPr>
              <w:tabs>
                <w:tab w:val="left" w:pos="1701"/>
              </w:tabs>
              <w:rPr>
                <w:b/>
                <w:snapToGrid w:val="0"/>
                <w:sz w:val="22"/>
                <w:szCs w:val="22"/>
              </w:rPr>
            </w:pPr>
            <w:r w:rsidRPr="00830FAC">
              <w:rPr>
                <w:b/>
                <w:snapToGrid w:val="0"/>
                <w:sz w:val="22"/>
                <w:szCs w:val="22"/>
              </w:rPr>
              <w:t xml:space="preserve">§ </w:t>
            </w:r>
            <w:r w:rsidR="00516F88" w:rsidRPr="00830FAC">
              <w:rPr>
                <w:b/>
                <w:snapToGrid w:val="0"/>
                <w:sz w:val="22"/>
                <w:szCs w:val="22"/>
              </w:rPr>
              <w:t>7</w:t>
            </w:r>
          </w:p>
        </w:tc>
        <w:tc>
          <w:tcPr>
            <w:tcW w:w="6946" w:type="dxa"/>
            <w:gridSpan w:val="2"/>
          </w:tcPr>
          <w:p w:rsidR="00002605" w:rsidRDefault="00002605" w:rsidP="00323FF1">
            <w:pPr>
              <w:tabs>
                <w:tab w:val="left" w:pos="1701"/>
              </w:tabs>
              <w:rPr>
                <w:b/>
                <w:snapToGrid w:val="0"/>
                <w:sz w:val="22"/>
                <w:szCs w:val="22"/>
              </w:rPr>
            </w:pPr>
            <w:r w:rsidRPr="00830FAC">
              <w:rPr>
                <w:b/>
                <w:snapToGrid w:val="0"/>
                <w:sz w:val="22"/>
                <w:szCs w:val="22"/>
              </w:rPr>
              <w:t>Kommissionens förslag till Europaparlamentets och rådets förordning om ämnen som bryter ned ozonskiktet och om upphävande av förordning (EG) nr 1005/2009</w:t>
            </w:r>
          </w:p>
          <w:p w:rsidR="00A66E5C" w:rsidRDefault="00A66E5C" w:rsidP="00323FF1">
            <w:pPr>
              <w:tabs>
                <w:tab w:val="left" w:pos="1701"/>
              </w:tabs>
              <w:rPr>
                <w:b/>
                <w:snapToGrid w:val="0"/>
                <w:sz w:val="22"/>
                <w:szCs w:val="22"/>
              </w:rPr>
            </w:pPr>
          </w:p>
          <w:p w:rsidR="00A66E5C" w:rsidRPr="003F2F33" w:rsidRDefault="00A66E5C" w:rsidP="00A66E5C">
            <w:pPr>
              <w:rPr>
                <w:rFonts w:eastAsiaTheme="minorHAnsi"/>
                <w:color w:val="000000"/>
                <w:sz w:val="22"/>
                <w:szCs w:val="22"/>
                <w:lang w:eastAsia="en-US"/>
              </w:rPr>
            </w:pPr>
            <w:r w:rsidRPr="003F2F33">
              <w:rPr>
                <w:snapToGrid w:val="0"/>
                <w:sz w:val="22"/>
                <w:szCs w:val="22"/>
              </w:rPr>
              <w:t xml:space="preserve">Utskottet överlade med </w:t>
            </w:r>
            <w:r w:rsidRPr="003F2F33">
              <w:rPr>
                <w:rFonts w:eastAsiaTheme="minorHAnsi"/>
                <w:color w:val="000000"/>
                <w:sz w:val="22"/>
                <w:szCs w:val="22"/>
                <w:lang w:eastAsia="en-US"/>
              </w:rPr>
              <w:t>statssekreterare Anders Grönvall, åtföljd av medarbetare från Miljödepartementet.</w:t>
            </w:r>
          </w:p>
          <w:p w:rsidR="00A66E5C" w:rsidRDefault="00A66E5C" w:rsidP="00A66E5C">
            <w:pPr>
              <w:rPr>
                <w:rFonts w:eastAsiaTheme="minorHAnsi"/>
                <w:color w:val="000000"/>
                <w:sz w:val="22"/>
                <w:szCs w:val="22"/>
                <w:lang w:eastAsia="en-US"/>
              </w:rPr>
            </w:pPr>
          </w:p>
          <w:p w:rsidR="00A66E5C" w:rsidRPr="003F2F33" w:rsidRDefault="00A66E5C" w:rsidP="00A66E5C">
            <w:pPr>
              <w:rPr>
                <w:bCs/>
                <w:color w:val="000000"/>
                <w:sz w:val="22"/>
                <w:szCs w:val="22"/>
              </w:rPr>
            </w:pPr>
            <w:r w:rsidRPr="003F2F33">
              <w:rPr>
                <w:bCs/>
                <w:sz w:val="22"/>
                <w:szCs w:val="22"/>
              </w:rPr>
              <w:t xml:space="preserve">Underlaget utgjordes av kommissionens </w:t>
            </w:r>
            <w:r>
              <w:rPr>
                <w:bCs/>
                <w:sz w:val="22"/>
                <w:szCs w:val="22"/>
              </w:rPr>
              <w:t>förslag (</w:t>
            </w:r>
            <w:r w:rsidRPr="003F2F33">
              <w:rPr>
                <w:color w:val="000000"/>
                <w:sz w:val="22"/>
                <w:szCs w:val="22"/>
              </w:rPr>
              <w:t>COM(2022) 151</w:t>
            </w:r>
            <w:r>
              <w:rPr>
                <w:color w:val="000000"/>
                <w:sz w:val="22"/>
                <w:szCs w:val="22"/>
              </w:rPr>
              <w:t xml:space="preserve">) och </w:t>
            </w:r>
            <w:r>
              <w:rPr>
                <w:bCs/>
                <w:sz w:val="22"/>
                <w:szCs w:val="22"/>
              </w:rPr>
              <w:t xml:space="preserve">Regeringskansliets </w:t>
            </w:r>
            <w:r w:rsidRPr="003F2F33">
              <w:rPr>
                <w:bCs/>
                <w:sz w:val="22"/>
                <w:szCs w:val="22"/>
              </w:rPr>
              <w:t xml:space="preserve">överläggningspromemoria </w:t>
            </w:r>
            <w:r>
              <w:rPr>
                <w:bCs/>
                <w:sz w:val="22"/>
                <w:szCs w:val="22"/>
              </w:rPr>
              <w:t>(</w:t>
            </w:r>
            <w:r w:rsidRPr="003F2F33">
              <w:rPr>
                <w:bCs/>
                <w:sz w:val="22"/>
                <w:szCs w:val="22"/>
              </w:rPr>
              <w:t>dnr 2021/22:1868</w:t>
            </w:r>
            <w:r>
              <w:rPr>
                <w:bCs/>
                <w:sz w:val="22"/>
                <w:szCs w:val="22"/>
              </w:rPr>
              <w:t>)</w:t>
            </w:r>
            <w:r w:rsidRPr="003F2F33">
              <w:rPr>
                <w:bCs/>
                <w:sz w:val="22"/>
                <w:szCs w:val="22"/>
              </w:rPr>
              <w:t>.</w:t>
            </w:r>
          </w:p>
          <w:p w:rsidR="00A66E5C" w:rsidRPr="003F2F33" w:rsidRDefault="00A66E5C" w:rsidP="00A66E5C">
            <w:pPr>
              <w:rPr>
                <w:bCs/>
                <w:sz w:val="22"/>
                <w:szCs w:val="22"/>
              </w:rPr>
            </w:pPr>
          </w:p>
          <w:p w:rsidR="00A66E5C" w:rsidRDefault="00A66E5C" w:rsidP="00A66E5C">
            <w:pPr>
              <w:rPr>
                <w:bCs/>
                <w:color w:val="000000"/>
                <w:sz w:val="22"/>
                <w:szCs w:val="22"/>
              </w:rPr>
            </w:pPr>
            <w:r w:rsidRPr="003F2F33">
              <w:rPr>
                <w:bCs/>
                <w:color w:val="000000"/>
                <w:sz w:val="22"/>
                <w:szCs w:val="22"/>
              </w:rPr>
              <w:t xml:space="preserve">Statssekreteraren redogjorde för regeringens ståndpunkt (bilaga </w:t>
            </w:r>
            <w:r>
              <w:rPr>
                <w:bCs/>
                <w:color w:val="000000"/>
                <w:sz w:val="22"/>
                <w:szCs w:val="22"/>
              </w:rPr>
              <w:t>9</w:t>
            </w:r>
            <w:r w:rsidRPr="003F2F33">
              <w:rPr>
                <w:bCs/>
                <w:color w:val="000000"/>
                <w:sz w:val="22"/>
                <w:szCs w:val="22"/>
              </w:rPr>
              <w:t>).</w:t>
            </w:r>
          </w:p>
          <w:p w:rsidR="00A66E5C" w:rsidRDefault="00A66E5C" w:rsidP="00A66E5C">
            <w:pPr>
              <w:rPr>
                <w:bCs/>
                <w:color w:val="000000"/>
                <w:sz w:val="22"/>
                <w:szCs w:val="22"/>
              </w:rPr>
            </w:pPr>
          </w:p>
          <w:p w:rsidR="00A66E5C" w:rsidRPr="00E82214" w:rsidRDefault="00A66E5C" w:rsidP="00A66E5C">
            <w:pPr>
              <w:rPr>
                <w:sz w:val="22"/>
                <w:szCs w:val="22"/>
              </w:rPr>
            </w:pPr>
            <w:r w:rsidRPr="003F2F33">
              <w:rPr>
                <w:sz w:val="22"/>
                <w:szCs w:val="22"/>
              </w:rPr>
              <w:t>Ordförande konstaterade att det fanns stöd för regeringens ståndpunkt.</w:t>
            </w:r>
          </w:p>
          <w:p w:rsidR="00A66E5C" w:rsidRPr="003F2F33" w:rsidRDefault="00A66E5C" w:rsidP="00A66E5C">
            <w:pPr>
              <w:rPr>
                <w:snapToGrid w:val="0"/>
                <w:sz w:val="22"/>
                <w:szCs w:val="22"/>
              </w:rPr>
            </w:pPr>
          </w:p>
          <w:p w:rsidR="00A66E5C" w:rsidRPr="00AD525F" w:rsidRDefault="00A66E5C" w:rsidP="00AD525F">
            <w:pPr>
              <w:rPr>
                <w:snapToGrid w:val="0"/>
                <w:sz w:val="22"/>
                <w:szCs w:val="22"/>
              </w:rPr>
            </w:pPr>
            <w:r w:rsidRPr="003F2F33">
              <w:rPr>
                <w:snapToGrid w:val="0"/>
                <w:sz w:val="22"/>
                <w:szCs w:val="22"/>
              </w:rPr>
              <w:t>Denna paragraf förklarades omedelbart justerad.</w:t>
            </w:r>
            <w:r>
              <w:rPr>
                <w:snapToGrid w:val="0"/>
                <w:sz w:val="22"/>
                <w:szCs w:val="22"/>
              </w:rPr>
              <w:br/>
            </w:r>
            <w:r w:rsidR="00AD525F">
              <w:rPr>
                <w:snapToGrid w:val="0"/>
                <w:sz w:val="22"/>
                <w:szCs w:val="22"/>
              </w:rPr>
              <w:br/>
            </w:r>
            <w:r w:rsidR="00AD525F">
              <w:rPr>
                <w:snapToGrid w:val="0"/>
                <w:sz w:val="22"/>
                <w:szCs w:val="22"/>
              </w:rPr>
              <w:br/>
            </w:r>
            <w:r w:rsidR="00AD525F">
              <w:rPr>
                <w:snapToGrid w:val="0"/>
                <w:sz w:val="22"/>
                <w:szCs w:val="22"/>
              </w:rPr>
              <w:br/>
            </w:r>
            <w:r w:rsidR="00AD525F">
              <w:rPr>
                <w:snapToGrid w:val="0"/>
                <w:sz w:val="22"/>
                <w:szCs w:val="22"/>
              </w:rPr>
              <w:br/>
            </w:r>
            <w:r w:rsidR="00AD525F">
              <w:rPr>
                <w:snapToGrid w:val="0"/>
                <w:sz w:val="22"/>
                <w:szCs w:val="22"/>
              </w:rPr>
              <w:br/>
            </w:r>
            <w:r w:rsidR="00AD525F">
              <w:rPr>
                <w:snapToGrid w:val="0"/>
                <w:sz w:val="22"/>
                <w:szCs w:val="22"/>
              </w:rPr>
              <w:br/>
            </w:r>
          </w:p>
        </w:tc>
      </w:tr>
      <w:tr w:rsidR="00002605" w:rsidRPr="00830FAC" w:rsidTr="00323FF1">
        <w:tc>
          <w:tcPr>
            <w:tcW w:w="567" w:type="dxa"/>
          </w:tcPr>
          <w:p w:rsidR="00002605" w:rsidRPr="00830FAC" w:rsidRDefault="00002605" w:rsidP="00323FF1">
            <w:pPr>
              <w:tabs>
                <w:tab w:val="left" w:pos="1701"/>
              </w:tabs>
              <w:rPr>
                <w:b/>
                <w:snapToGrid w:val="0"/>
                <w:sz w:val="22"/>
                <w:szCs w:val="22"/>
              </w:rPr>
            </w:pPr>
            <w:r w:rsidRPr="00830FAC">
              <w:rPr>
                <w:b/>
                <w:snapToGrid w:val="0"/>
                <w:sz w:val="22"/>
                <w:szCs w:val="22"/>
              </w:rPr>
              <w:lastRenderedPageBreak/>
              <w:t xml:space="preserve">§ </w:t>
            </w:r>
            <w:r w:rsidR="00516F88" w:rsidRPr="00830FAC">
              <w:rPr>
                <w:b/>
                <w:snapToGrid w:val="0"/>
                <w:sz w:val="22"/>
                <w:szCs w:val="22"/>
              </w:rPr>
              <w:t>8</w:t>
            </w:r>
          </w:p>
        </w:tc>
        <w:tc>
          <w:tcPr>
            <w:tcW w:w="6946" w:type="dxa"/>
            <w:gridSpan w:val="2"/>
          </w:tcPr>
          <w:p w:rsidR="00EE0EF7" w:rsidRPr="003F2F33" w:rsidRDefault="00EE0EF7" w:rsidP="00EE0EF7">
            <w:pPr>
              <w:rPr>
                <w:color w:val="000000"/>
                <w:sz w:val="22"/>
                <w:szCs w:val="22"/>
              </w:rPr>
            </w:pPr>
            <w:r w:rsidRPr="003F2F33">
              <w:rPr>
                <w:b/>
                <w:bCs/>
                <w:color w:val="000000"/>
                <w:sz w:val="22"/>
                <w:szCs w:val="22"/>
              </w:rPr>
              <w:t xml:space="preserve">Kommissionen meddelande till Europaparlamentet, rådet, </w:t>
            </w:r>
            <w:proofErr w:type="gramStart"/>
            <w:r w:rsidRPr="003F2F33">
              <w:rPr>
                <w:b/>
                <w:bCs/>
                <w:color w:val="000000"/>
                <w:sz w:val="22"/>
                <w:szCs w:val="22"/>
              </w:rPr>
              <w:t>Europeiska</w:t>
            </w:r>
            <w:proofErr w:type="gramEnd"/>
            <w:r w:rsidRPr="003F2F33">
              <w:rPr>
                <w:b/>
                <w:bCs/>
                <w:color w:val="000000"/>
                <w:sz w:val="22"/>
                <w:szCs w:val="22"/>
              </w:rPr>
              <w:t xml:space="preserve"> ekonomiska och sociala kommittén SAMT Regionkommittén EU:s strategi för hållbara och cirkulära textilier</w:t>
            </w:r>
          </w:p>
          <w:p w:rsidR="00EE0EF7" w:rsidRPr="003F2F33" w:rsidRDefault="00EE0EF7" w:rsidP="00EE0EF7">
            <w:pPr>
              <w:rPr>
                <w:snapToGrid w:val="0"/>
                <w:sz w:val="22"/>
                <w:szCs w:val="22"/>
              </w:rPr>
            </w:pPr>
          </w:p>
          <w:p w:rsidR="00EE0EF7" w:rsidRPr="003F2F33" w:rsidRDefault="00EE0EF7" w:rsidP="00EE0EF7">
            <w:pPr>
              <w:rPr>
                <w:rFonts w:eastAsiaTheme="minorHAnsi"/>
                <w:color w:val="000000"/>
                <w:sz w:val="22"/>
                <w:szCs w:val="22"/>
                <w:lang w:eastAsia="en-US"/>
              </w:rPr>
            </w:pPr>
            <w:r w:rsidRPr="003F2F33">
              <w:rPr>
                <w:snapToGrid w:val="0"/>
                <w:sz w:val="22"/>
                <w:szCs w:val="22"/>
              </w:rPr>
              <w:t xml:space="preserve">Utskottet överlade med </w:t>
            </w:r>
            <w:r w:rsidRPr="003F2F33">
              <w:rPr>
                <w:rFonts w:eastAsiaTheme="minorHAnsi"/>
                <w:color w:val="000000"/>
                <w:sz w:val="22"/>
                <w:szCs w:val="22"/>
                <w:lang w:eastAsia="en-US"/>
              </w:rPr>
              <w:t>statssekreterare Anders Grönvall</w:t>
            </w:r>
            <w:r>
              <w:rPr>
                <w:rFonts w:eastAsiaTheme="minorHAnsi"/>
                <w:color w:val="000000"/>
                <w:sz w:val="22"/>
                <w:szCs w:val="22"/>
                <w:lang w:eastAsia="en-US"/>
              </w:rPr>
              <w:t xml:space="preserve">, </w:t>
            </w:r>
            <w:r w:rsidRPr="003F2F33">
              <w:rPr>
                <w:rFonts w:eastAsiaTheme="minorHAnsi"/>
                <w:color w:val="000000"/>
                <w:sz w:val="22"/>
                <w:szCs w:val="22"/>
                <w:lang w:eastAsia="en-US"/>
              </w:rPr>
              <w:t>åtföljd av medarbetare från Miljödepartementet.</w:t>
            </w:r>
          </w:p>
          <w:p w:rsidR="00EE0EF7" w:rsidRDefault="00EE0EF7" w:rsidP="00EE0EF7">
            <w:pPr>
              <w:rPr>
                <w:rFonts w:eastAsiaTheme="minorHAnsi"/>
                <w:color w:val="000000"/>
                <w:sz w:val="22"/>
                <w:szCs w:val="22"/>
                <w:lang w:eastAsia="en-US"/>
              </w:rPr>
            </w:pPr>
          </w:p>
          <w:p w:rsidR="00EE0EF7" w:rsidRPr="003F2F33" w:rsidRDefault="00EE0EF7" w:rsidP="00EE0EF7">
            <w:pPr>
              <w:rPr>
                <w:bCs/>
                <w:sz w:val="22"/>
                <w:szCs w:val="22"/>
              </w:rPr>
            </w:pPr>
            <w:r w:rsidRPr="003F2F33">
              <w:rPr>
                <w:bCs/>
                <w:sz w:val="22"/>
                <w:szCs w:val="22"/>
              </w:rPr>
              <w:t xml:space="preserve">Underlaget utgjordes av kommissionens </w:t>
            </w:r>
            <w:r>
              <w:rPr>
                <w:bCs/>
                <w:sz w:val="22"/>
                <w:szCs w:val="22"/>
              </w:rPr>
              <w:t>förslag</w:t>
            </w:r>
            <w:r w:rsidRPr="003F2F33">
              <w:rPr>
                <w:bCs/>
                <w:sz w:val="22"/>
                <w:szCs w:val="22"/>
              </w:rPr>
              <w:t xml:space="preserve"> </w:t>
            </w:r>
            <w:r>
              <w:rPr>
                <w:bCs/>
                <w:sz w:val="22"/>
                <w:szCs w:val="22"/>
              </w:rPr>
              <w:t>(</w:t>
            </w:r>
            <w:proofErr w:type="gramStart"/>
            <w:r w:rsidRPr="003F2F33">
              <w:rPr>
                <w:color w:val="000000"/>
                <w:sz w:val="22"/>
                <w:szCs w:val="22"/>
              </w:rPr>
              <w:t>COM(</w:t>
            </w:r>
            <w:proofErr w:type="gramEnd"/>
            <w:r w:rsidRPr="003F2F33">
              <w:rPr>
                <w:color w:val="000000"/>
                <w:sz w:val="22"/>
                <w:szCs w:val="22"/>
              </w:rPr>
              <w:t>2022) 141</w:t>
            </w:r>
            <w:r>
              <w:rPr>
                <w:color w:val="000000"/>
                <w:sz w:val="22"/>
                <w:szCs w:val="22"/>
              </w:rPr>
              <w:t xml:space="preserve">) och </w:t>
            </w:r>
            <w:r>
              <w:rPr>
                <w:bCs/>
                <w:sz w:val="22"/>
                <w:szCs w:val="22"/>
              </w:rPr>
              <w:t>Regeringskansliets</w:t>
            </w:r>
            <w:r w:rsidRPr="003F2F33">
              <w:rPr>
                <w:bCs/>
                <w:sz w:val="22"/>
                <w:szCs w:val="22"/>
              </w:rPr>
              <w:t xml:space="preserve"> överläggningspromemoria</w:t>
            </w:r>
            <w:r>
              <w:rPr>
                <w:bCs/>
                <w:sz w:val="22"/>
                <w:szCs w:val="22"/>
              </w:rPr>
              <w:t xml:space="preserve"> (</w:t>
            </w:r>
            <w:r w:rsidRPr="003F2F33">
              <w:rPr>
                <w:bCs/>
                <w:sz w:val="22"/>
                <w:szCs w:val="22"/>
              </w:rPr>
              <w:t>dnr 2021/22:1868</w:t>
            </w:r>
            <w:r>
              <w:rPr>
                <w:bCs/>
                <w:sz w:val="22"/>
                <w:szCs w:val="22"/>
              </w:rPr>
              <w:t>)</w:t>
            </w:r>
            <w:r w:rsidRPr="003F2F33">
              <w:rPr>
                <w:bCs/>
                <w:sz w:val="22"/>
                <w:szCs w:val="22"/>
              </w:rPr>
              <w:t>.</w:t>
            </w:r>
          </w:p>
          <w:p w:rsidR="00EE0EF7" w:rsidRPr="003F2F33" w:rsidRDefault="00EE0EF7" w:rsidP="00EE0EF7">
            <w:pPr>
              <w:rPr>
                <w:bCs/>
                <w:sz w:val="22"/>
                <w:szCs w:val="22"/>
              </w:rPr>
            </w:pPr>
          </w:p>
          <w:p w:rsidR="00EE0EF7" w:rsidRPr="003F2F33" w:rsidRDefault="00EE0EF7" w:rsidP="00EE0EF7">
            <w:pPr>
              <w:rPr>
                <w:bCs/>
                <w:color w:val="000000"/>
                <w:sz w:val="22"/>
                <w:szCs w:val="22"/>
              </w:rPr>
            </w:pPr>
            <w:r w:rsidRPr="003F2F33">
              <w:rPr>
                <w:bCs/>
                <w:color w:val="000000"/>
                <w:sz w:val="22"/>
                <w:szCs w:val="22"/>
              </w:rPr>
              <w:t xml:space="preserve">Statssekreteraren redogjorde för regeringens ståndpunkt (bilaga </w:t>
            </w:r>
            <w:r>
              <w:rPr>
                <w:bCs/>
                <w:color w:val="000000"/>
                <w:sz w:val="22"/>
                <w:szCs w:val="22"/>
              </w:rPr>
              <w:t>10</w:t>
            </w:r>
            <w:r w:rsidRPr="003F2F33">
              <w:rPr>
                <w:bCs/>
                <w:color w:val="000000"/>
                <w:sz w:val="22"/>
                <w:szCs w:val="22"/>
              </w:rPr>
              <w:t>).</w:t>
            </w:r>
          </w:p>
          <w:p w:rsidR="00EE0EF7" w:rsidRDefault="00EE0EF7" w:rsidP="00EE0EF7">
            <w:pPr>
              <w:rPr>
                <w:bCs/>
                <w:color w:val="000000"/>
                <w:sz w:val="22"/>
                <w:szCs w:val="22"/>
              </w:rPr>
            </w:pPr>
          </w:p>
          <w:p w:rsidR="00EE0EF7" w:rsidRPr="003F2F33" w:rsidRDefault="00EE0EF7" w:rsidP="00EE0EF7">
            <w:pPr>
              <w:rPr>
                <w:sz w:val="22"/>
                <w:szCs w:val="22"/>
              </w:rPr>
            </w:pPr>
            <w:r w:rsidRPr="003F2F33">
              <w:rPr>
                <w:sz w:val="22"/>
                <w:szCs w:val="22"/>
              </w:rPr>
              <w:t>Ordförande konstaterade att det fanns stöd för regeringens ståndpunkt.</w:t>
            </w:r>
          </w:p>
          <w:p w:rsidR="00EE0EF7" w:rsidRPr="003F2F33" w:rsidRDefault="00EE0EF7" w:rsidP="00EE0EF7">
            <w:pPr>
              <w:rPr>
                <w:bCs/>
                <w:color w:val="000000"/>
                <w:sz w:val="22"/>
                <w:szCs w:val="22"/>
              </w:rPr>
            </w:pPr>
          </w:p>
          <w:p w:rsidR="00EE0EF7" w:rsidRPr="003F2F33" w:rsidRDefault="00EE0EF7" w:rsidP="00EE0EF7">
            <w:pPr>
              <w:rPr>
                <w:bCs/>
                <w:color w:val="000000"/>
                <w:sz w:val="22"/>
                <w:szCs w:val="22"/>
              </w:rPr>
            </w:pPr>
            <w:r w:rsidRPr="003F2F33">
              <w:rPr>
                <w:sz w:val="22"/>
                <w:szCs w:val="22"/>
              </w:rPr>
              <w:t>M-, C-</w:t>
            </w:r>
            <w:r>
              <w:rPr>
                <w:sz w:val="22"/>
                <w:szCs w:val="22"/>
              </w:rPr>
              <w:t xml:space="preserve">, </w:t>
            </w:r>
            <w:r w:rsidRPr="003F2F33">
              <w:rPr>
                <w:sz w:val="22"/>
                <w:szCs w:val="22"/>
              </w:rPr>
              <w:t>KD</w:t>
            </w:r>
            <w:r>
              <w:rPr>
                <w:snapToGrid w:val="0"/>
                <w:sz w:val="22"/>
                <w:szCs w:val="22"/>
              </w:rPr>
              <w:t>- och MP-</w:t>
            </w:r>
            <w:r w:rsidRPr="003F2F33">
              <w:rPr>
                <w:snapToGrid w:val="0"/>
                <w:sz w:val="22"/>
                <w:szCs w:val="22"/>
              </w:rPr>
              <w:t>ledamöterna anmälde avvikande ståndpunkter (bilaga 1</w:t>
            </w:r>
            <w:r>
              <w:rPr>
                <w:snapToGrid w:val="0"/>
                <w:sz w:val="22"/>
                <w:szCs w:val="22"/>
              </w:rPr>
              <w:t>1</w:t>
            </w:r>
            <w:r w:rsidRPr="003F2F33">
              <w:rPr>
                <w:snapToGrid w:val="0"/>
                <w:sz w:val="22"/>
                <w:szCs w:val="22"/>
              </w:rPr>
              <w:t>).</w:t>
            </w:r>
          </w:p>
          <w:p w:rsidR="00EE0EF7" w:rsidRPr="003F2F33" w:rsidRDefault="00EE0EF7" w:rsidP="00EE0EF7">
            <w:pPr>
              <w:rPr>
                <w:snapToGrid w:val="0"/>
                <w:sz w:val="22"/>
                <w:szCs w:val="22"/>
              </w:rPr>
            </w:pPr>
            <w:r>
              <w:rPr>
                <w:snapToGrid w:val="0"/>
                <w:sz w:val="22"/>
                <w:szCs w:val="22"/>
              </w:rPr>
              <w:t xml:space="preserve">                                                                                                                   </w:t>
            </w:r>
            <w:r w:rsidRPr="003F2F33">
              <w:rPr>
                <w:snapToGrid w:val="0"/>
                <w:sz w:val="22"/>
                <w:szCs w:val="22"/>
              </w:rPr>
              <w:t>Denna paragraf förklarades omedelbart justerad.</w:t>
            </w:r>
          </w:p>
          <w:p w:rsidR="00A66E5C" w:rsidRPr="00830FAC" w:rsidRDefault="00A66E5C" w:rsidP="00323FF1">
            <w:pPr>
              <w:tabs>
                <w:tab w:val="left" w:pos="1701"/>
              </w:tabs>
              <w:rPr>
                <w:b/>
                <w:snapToGrid w:val="0"/>
                <w:sz w:val="22"/>
                <w:szCs w:val="22"/>
              </w:rPr>
            </w:pPr>
          </w:p>
        </w:tc>
      </w:tr>
      <w:tr w:rsidR="00932BFD" w:rsidRPr="00830FAC" w:rsidTr="00323FF1">
        <w:tc>
          <w:tcPr>
            <w:tcW w:w="567" w:type="dxa"/>
          </w:tcPr>
          <w:p w:rsidR="00932BFD" w:rsidRPr="00830FAC" w:rsidRDefault="00932BFD" w:rsidP="00323FF1">
            <w:pPr>
              <w:tabs>
                <w:tab w:val="left" w:pos="1701"/>
              </w:tabs>
              <w:rPr>
                <w:b/>
                <w:snapToGrid w:val="0"/>
                <w:sz w:val="22"/>
                <w:szCs w:val="22"/>
              </w:rPr>
            </w:pPr>
            <w:r w:rsidRPr="00830FAC">
              <w:rPr>
                <w:b/>
                <w:snapToGrid w:val="0"/>
                <w:sz w:val="22"/>
                <w:szCs w:val="22"/>
              </w:rPr>
              <w:t>§ 9</w:t>
            </w:r>
          </w:p>
        </w:tc>
        <w:tc>
          <w:tcPr>
            <w:tcW w:w="6946" w:type="dxa"/>
            <w:gridSpan w:val="2"/>
          </w:tcPr>
          <w:p w:rsidR="00D5643B" w:rsidRPr="00830FAC" w:rsidRDefault="00D5643B" w:rsidP="00D5643B">
            <w:pPr>
              <w:rPr>
                <w:b/>
                <w:snapToGrid w:val="0"/>
                <w:sz w:val="22"/>
                <w:szCs w:val="22"/>
              </w:rPr>
            </w:pPr>
            <w:r w:rsidRPr="00830FAC">
              <w:rPr>
                <w:b/>
                <w:snapToGrid w:val="0"/>
                <w:sz w:val="22"/>
                <w:szCs w:val="22"/>
              </w:rPr>
              <w:t>Fråga om utskottsinitiativ (KD) - Åtgärder för mer vallodling</w:t>
            </w:r>
          </w:p>
          <w:p w:rsidR="00D5643B" w:rsidRPr="00830FAC" w:rsidRDefault="00D5643B" w:rsidP="00D5643B">
            <w:pPr>
              <w:rPr>
                <w:sz w:val="22"/>
                <w:szCs w:val="22"/>
              </w:rPr>
            </w:pPr>
          </w:p>
          <w:p w:rsidR="00D5643B" w:rsidRPr="00830FAC" w:rsidRDefault="00D5643B" w:rsidP="00D5643B">
            <w:pPr>
              <w:rPr>
                <w:sz w:val="22"/>
                <w:szCs w:val="22"/>
              </w:rPr>
            </w:pPr>
            <w:r w:rsidRPr="00830FAC">
              <w:rPr>
                <w:sz w:val="22"/>
                <w:szCs w:val="22"/>
              </w:rPr>
              <w:t xml:space="preserve">KD-ledamoten föreslog att utskottet skulle ta ett initiativ om åtgärder för mer vallodling </w:t>
            </w:r>
            <w:r w:rsidRPr="00E15A6F">
              <w:rPr>
                <w:sz w:val="22"/>
                <w:szCs w:val="22"/>
              </w:rPr>
              <w:t xml:space="preserve">(bilaga </w:t>
            </w:r>
            <w:r w:rsidR="00E15A6F" w:rsidRPr="00E15A6F">
              <w:rPr>
                <w:sz w:val="22"/>
                <w:szCs w:val="22"/>
              </w:rPr>
              <w:t>12</w:t>
            </w:r>
            <w:r w:rsidRPr="00E15A6F">
              <w:rPr>
                <w:sz w:val="22"/>
                <w:szCs w:val="22"/>
              </w:rPr>
              <w:t>)</w:t>
            </w:r>
            <w:r w:rsidR="00E15A6F">
              <w:rPr>
                <w:sz w:val="22"/>
                <w:szCs w:val="22"/>
              </w:rPr>
              <w:t xml:space="preserve">. </w:t>
            </w:r>
          </w:p>
          <w:p w:rsidR="00932BFD" w:rsidRPr="00830FAC" w:rsidRDefault="00932BFD" w:rsidP="00323FF1">
            <w:pPr>
              <w:rPr>
                <w:b/>
                <w:snapToGrid w:val="0"/>
                <w:sz w:val="22"/>
                <w:szCs w:val="22"/>
              </w:rPr>
            </w:pPr>
          </w:p>
          <w:p w:rsidR="00D5643B" w:rsidRPr="00830FAC" w:rsidRDefault="00D5643B" w:rsidP="00323FF1">
            <w:pPr>
              <w:rPr>
                <w:snapToGrid w:val="0"/>
                <w:sz w:val="22"/>
                <w:szCs w:val="22"/>
              </w:rPr>
            </w:pPr>
            <w:r w:rsidRPr="00830FAC">
              <w:rPr>
                <w:snapToGrid w:val="0"/>
                <w:sz w:val="22"/>
                <w:szCs w:val="22"/>
              </w:rPr>
              <w:t xml:space="preserve">Ärendet bordlades. </w:t>
            </w:r>
          </w:p>
          <w:p w:rsidR="00932BFD" w:rsidRPr="00830FAC" w:rsidRDefault="00932BFD" w:rsidP="00323FF1">
            <w:pPr>
              <w:rPr>
                <w:b/>
                <w:snapToGrid w:val="0"/>
                <w:sz w:val="22"/>
                <w:szCs w:val="22"/>
              </w:rPr>
            </w:pPr>
          </w:p>
        </w:tc>
      </w:tr>
      <w:tr w:rsidR="00067341" w:rsidRPr="00830FAC" w:rsidTr="00323FF1">
        <w:tc>
          <w:tcPr>
            <w:tcW w:w="567" w:type="dxa"/>
          </w:tcPr>
          <w:p w:rsidR="00067341" w:rsidRPr="00830FAC" w:rsidRDefault="00067341" w:rsidP="00323FF1">
            <w:pPr>
              <w:tabs>
                <w:tab w:val="left" w:pos="1701"/>
              </w:tabs>
              <w:rPr>
                <w:b/>
                <w:snapToGrid w:val="0"/>
                <w:sz w:val="22"/>
                <w:szCs w:val="22"/>
              </w:rPr>
            </w:pPr>
            <w:r w:rsidRPr="00830FAC">
              <w:rPr>
                <w:b/>
                <w:snapToGrid w:val="0"/>
                <w:sz w:val="22"/>
                <w:szCs w:val="22"/>
              </w:rPr>
              <w:t xml:space="preserve">§ </w:t>
            </w:r>
            <w:r w:rsidR="00932BFD" w:rsidRPr="00830FAC">
              <w:rPr>
                <w:b/>
                <w:snapToGrid w:val="0"/>
                <w:sz w:val="22"/>
                <w:szCs w:val="22"/>
              </w:rPr>
              <w:t>10</w:t>
            </w:r>
          </w:p>
        </w:tc>
        <w:tc>
          <w:tcPr>
            <w:tcW w:w="6946" w:type="dxa"/>
            <w:gridSpan w:val="2"/>
          </w:tcPr>
          <w:p w:rsidR="00067341" w:rsidRPr="00830FAC" w:rsidRDefault="00067341" w:rsidP="00323FF1">
            <w:pPr>
              <w:rPr>
                <w:rFonts w:eastAsiaTheme="minorHAnsi"/>
                <w:bCs/>
                <w:color w:val="000000"/>
                <w:sz w:val="22"/>
                <w:szCs w:val="22"/>
                <w:lang w:eastAsia="en-US"/>
              </w:rPr>
            </w:pPr>
            <w:r w:rsidRPr="00830FAC">
              <w:rPr>
                <w:b/>
                <w:bCs/>
                <w:color w:val="000000"/>
                <w:sz w:val="22"/>
                <w:szCs w:val="22"/>
              </w:rPr>
              <w:t>Nästa sammanträde</w:t>
            </w:r>
          </w:p>
          <w:p w:rsidR="00067341" w:rsidRPr="00830FAC" w:rsidRDefault="00067341" w:rsidP="00323FF1">
            <w:pPr>
              <w:rPr>
                <w:rFonts w:eastAsiaTheme="minorHAnsi"/>
                <w:bCs/>
                <w:color w:val="000000"/>
                <w:sz w:val="22"/>
                <w:szCs w:val="22"/>
                <w:lang w:eastAsia="en-US"/>
              </w:rPr>
            </w:pPr>
          </w:p>
          <w:p w:rsidR="00067341" w:rsidRPr="00830FAC" w:rsidRDefault="00067341" w:rsidP="00323FF1">
            <w:pPr>
              <w:rPr>
                <w:snapToGrid w:val="0"/>
                <w:sz w:val="22"/>
                <w:szCs w:val="22"/>
              </w:rPr>
            </w:pPr>
            <w:r w:rsidRPr="00830FAC">
              <w:rPr>
                <w:snapToGrid w:val="0"/>
                <w:sz w:val="22"/>
                <w:szCs w:val="22"/>
              </w:rPr>
              <w:t xml:space="preserve">Nästa sammanträde äger rum torsdagen den </w:t>
            </w:r>
            <w:r w:rsidR="00932BFD" w:rsidRPr="00830FAC">
              <w:rPr>
                <w:snapToGrid w:val="0"/>
                <w:sz w:val="22"/>
                <w:szCs w:val="22"/>
              </w:rPr>
              <w:t xml:space="preserve">9 </w:t>
            </w:r>
            <w:r w:rsidRPr="00830FAC">
              <w:rPr>
                <w:snapToGrid w:val="0"/>
                <w:sz w:val="22"/>
                <w:szCs w:val="22"/>
              </w:rPr>
              <w:t xml:space="preserve">juni 2022 kl. </w:t>
            </w:r>
            <w:r w:rsidR="00932BFD" w:rsidRPr="00830FAC">
              <w:rPr>
                <w:snapToGrid w:val="0"/>
                <w:sz w:val="22"/>
                <w:szCs w:val="22"/>
              </w:rPr>
              <w:t>08</w:t>
            </w:r>
            <w:r w:rsidRPr="00830FAC">
              <w:rPr>
                <w:snapToGrid w:val="0"/>
                <w:sz w:val="22"/>
                <w:szCs w:val="22"/>
              </w:rPr>
              <w:t>.00</w:t>
            </w:r>
          </w:p>
          <w:p w:rsidR="00067341" w:rsidRPr="00830FAC" w:rsidRDefault="00067341" w:rsidP="00323FF1">
            <w:pPr>
              <w:rPr>
                <w:rFonts w:eastAsiaTheme="minorHAnsi"/>
                <w:bCs/>
                <w:color w:val="000000"/>
                <w:sz w:val="22"/>
                <w:szCs w:val="22"/>
                <w:lang w:eastAsia="en-US"/>
              </w:rPr>
            </w:pPr>
          </w:p>
        </w:tc>
      </w:tr>
      <w:tr w:rsidR="00067341" w:rsidRPr="00830FAC" w:rsidTr="00323FF1">
        <w:trPr>
          <w:gridAfter w:val="1"/>
          <w:wAfter w:w="357" w:type="dxa"/>
        </w:trPr>
        <w:tc>
          <w:tcPr>
            <w:tcW w:w="7156" w:type="dxa"/>
            <w:gridSpan w:val="2"/>
          </w:tcPr>
          <w:p w:rsidR="00067341" w:rsidRPr="00830FAC" w:rsidRDefault="00067341" w:rsidP="00323FF1">
            <w:pPr>
              <w:tabs>
                <w:tab w:val="left" w:pos="1701"/>
              </w:tabs>
              <w:rPr>
                <w:sz w:val="22"/>
                <w:szCs w:val="22"/>
              </w:rPr>
            </w:pPr>
          </w:p>
          <w:p w:rsidR="00067341" w:rsidRPr="00830FAC" w:rsidRDefault="00067341" w:rsidP="00323FF1">
            <w:pPr>
              <w:tabs>
                <w:tab w:val="left" w:pos="1701"/>
              </w:tabs>
              <w:rPr>
                <w:sz w:val="22"/>
                <w:szCs w:val="22"/>
              </w:rPr>
            </w:pPr>
            <w:r w:rsidRPr="00830FAC">
              <w:rPr>
                <w:sz w:val="22"/>
                <w:szCs w:val="22"/>
              </w:rPr>
              <w:t>Vid protokollet</w:t>
            </w:r>
          </w:p>
          <w:p w:rsidR="00067341" w:rsidRPr="00830FAC" w:rsidRDefault="00067341" w:rsidP="00323FF1">
            <w:pPr>
              <w:tabs>
                <w:tab w:val="left" w:pos="1701"/>
              </w:tabs>
              <w:rPr>
                <w:sz w:val="22"/>
                <w:szCs w:val="22"/>
              </w:rPr>
            </w:pPr>
          </w:p>
          <w:p w:rsidR="00067341" w:rsidRPr="00830FAC" w:rsidRDefault="00067341" w:rsidP="00323FF1">
            <w:pPr>
              <w:tabs>
                <w:tab w:val="left" w:pos="1701"/>
              </w:tabs>
              <w:rPr>
                <w:sz w:val="22"/>
                <w:szCs w:val="22"/>
              </w:rPr>
            </w:pPr>
          </w:p>
          <w:p w:rsidR="00067341" w:rsidRPr="00830FAC" w:rsidRDefault="00067341" w:rsidP="00323FF1">
            <w:pPr>
              <w:tabs>
                <w:tab w:val="left" w:pos="1701"/>
              </w:tabs>
              <w:rPr>
                <w:sz w:val="22"/>
                <w:szCs w:val="22"/>
              </w:rPr>
            </w:pPr>
          </w:p>
          <w:p w:rsidR="00067341" w:rsidRPr="00830FAC" w:rsidRDefault="00067341" w:rsidP="00323FF1">
            <w:pPr>
              <w:tabs>
                <w:tab w:val="left" w:pos="1701"/>
              </w:tabs>
              <w:rPr>
                <w:sz w:val="22"/>
                <w:szCs w:val="22"/>
              </w:rPr>
            </w:pPr>
            <w:bookmarkStart w:id="0" w:name="_GoBack"/>
            <w:bookmarkEnd w:id="0"/>
          </w:p>
          <w:p w:rsidR="00932BFD" w:rsidRPr="00830FAC" w:rsidRDefault="00932BFD" w:rsidP="00323FF1">
            <w:pPr>
              <w:tabs>
                <w:tab w:val="left" w:pos="1701"/>
              </w:tabs>
              <w:rPr>
                <w:sz w:val="22"/>
                <w:szCs w:val="22"/>
              </w:rPr>
            </w:pPr>
          </w:p>
          <w:p w:rsidR="00067341" w:rsidRPr="00830FAC" w:rsidRDefault="00067341" w:rsidP="00323FF1">
            <w:pPr>
              <w:tabs>
                <w:tab w:val="left" w:pos="1701"/>
              </w:tabs>
              <w:rPr>
                <w:sz w:val="22"/>
                <w:szCs w:val="22"/>
              </w:rPr>
            </w:pPr>
            <w:r w:rsidRPr="00830FAC">
              <w:rPr>
                <w:sz w:val="22"/>
                <w:szCs w:val="22"/>
              </w:rPr>
              <w:t xml:space="preserve">Justeras den </w:t>
            </w:r>
            <w:r w:rsidR="00932BFD" w:rsidRPr="00830FAC">
              <w:rPr>
                <w:sz w:val="22"/>
                <w:szCs w:val="22"/>
              </w:rPr>
              <w:t>14</w:t>
            </w:r>
            <w:r w:rsidRPr="00830FAC">
              <w:rPr>
                <w:sz w:val="22"/>
                <w:szCs w:val="22"/>
              </w:rPr>
              <w:t xml:space="preserve"> juni 2022</w:t>
            </w:r>
          </w:p>
          <w:p w:rsidR="00067341" w:rsidRPr="00830FAC" w:rsidRDefault="00067341" w:rsidP="00323FF1">
            <w:pPr>
              <w:tabs>
                <w:tab w:val="left" w:pos="1701"/>
              </w:tabs>
              <w:rPr>
                <w:sz w:val="22"/>
                <w:szCs w:val="22"/>
              </w:rPr>
            </w:pPr>
          </w:p>
          <w:p w:rsidR="00067341" w:rsidRPr="00830FAC" w:rsidRDefault="00067341" w:rsidP="00323FF1">
            <w:pPr>
              <w:tabs>
                <w:tab w:val="left" w:pos="1701"/>
              </w:tabs>
              <w:rPr>
                <w:b/>
                <w:sz w:val="22"/>
                <w:szCs w:val="22"/>
              </w:rPr>
            </w:pPr>
          </w:p>
          <w:p w:rsidR="00067341" w:rsidRPr="00830FAC" w:rsidRDefault="00067341" w:rsidP="00323FF1">
            <w:pPr>
              <w:tabs>
                <w:tab w:val="left" w:pos="1701"/>
              </w:tabs>
              <w:rPr>
                <w:b/>
                <w:sz w:val="22"/>
                <w:szCs w:val="22"/>
              </w:rPr>
            </w:pPr>
          </w:p>
          <w:p w:rsidR="00067341" w:rsidRPr="00830FAC" w:rsidRDefault="007C1DD3" w:rsidP="00323FF1">
            <w:pPr>
              <w:tabs>
                <w:tab w:val="left" w:pos="1701"/>
              </w:tabs>
              <w:rPr>
                <w:sz w:val="22"/>
                <w:szCs w:val="22"/>
              </w:rPr>
            </w:pPr>
            <w:r>
              <w:rPr>
                <w:sz w:val="22"/>
                <w:szCs w:val="22"/>
              </w:rPr>
              <w:t>Kristina Yngwe</w:t>
            </w:r>
          </w:p>
        </w:tc>
      </w:tr>
    </w:tbl>
    <w:p w:rsidR="00067341" w:rsidRPr="00830FAC" w:rsidRDefault="00067341" w:rsidP="00067341">
      <w:pPr>
        <w:tabs>
          <w:tab w:val="left" w:pos="1701"/>
        </w:tabs>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pPr>
    </w:p>
    <w:p w:rsidR="00067341" w:rsidRPr="00830FAC" w:rsidRDefault="00067341" w:rsidP="001806D9">
      <w:pPr>
        <w:pStyle w:val="Brdtext"/>
        <w:rPr>
          <w:sz w:val="22"/>
          <w:szCs w:val="22"/>
        </w:rPr>
        <w:sectPr w:rsidR="00067341" w:rsidRPr="00830FAC"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830FAC" w:rsidTr="00940A4C">
        <w:trPr>
          <w:gridAfter w:val="1"/>
          <w:wAfter w:w="142" w:type="dxa"/>
        </w:trPr>
        <w:tc>
          <w:tcPr>
            <w:tcW w:w="3969" w:type="dxa"/>
            <w:tcBorders>
              <w:top w:val="nil"/>
              <w:left w:val="nil"/>
              <w:bottom w:val="nil"/>
              <w:right w:val="nil"/>
            </w:tcBorders>
          </w:tcPr>
          <w:p w:rsidR="009823FA" w:rsidRPr="00830FAC" w:rsidRDefault="009823FA" w:rsidP="005A0266">
            <w:pPr>
              <w:tabs>
                <w:tab w:val="left" w:pos="1701"/>
              </w:tabs>
              <w:rPr>
                <w:sz w:val="22"/>
                <w:szCs w:val="22"/>
              </w:rPr>
            </w:pPr>
            <w:bookmarkStart w:id="1" w:name="_Hlk94254676"/>
            <w:r w:rsidRPr="00830FAC">
              <w:rPr>
                <w:sz w:val="22"/>
                <w:szCs w:val="22"/>
              </w:rPr>
              <w:lastRenderedPageBreak/>
              <w:br w:type="page"/>
            </w:r>
            <w:r w:rsidRPr="00830FAC">
              <w:rPr>
                <w:sz w:val="22"/>
                <w:szCs w:val="22"/>
              </w:rPr>
              <w:br w:type="page"/>
              <w:t>MILJÖ- OCH JORDBRUKS- UTSKOTTET</w:t>
            </w:r>
          </w:p>
        </w:tc>
        <w:tc>
          <w:tcPr>
            <w:tcW w:w="3260" w:type="dxa"/>
            <w:gridSpan w:val="8"/>
            <w:tcBorders>
              <w:top w:val="nil"/>
              <w:left w:val="nil"/>
              <w:bottom w:val="nil"/>
              <w:right w:val="nil"/>
            </w:tcBorders>
          </w:tcPr>
          <w:p w:rsidR="009823FA" w:rsidRPr="00830FAC" w:rsidRDefault="009823FA" w:rsidP="005A0266">
            <w:pPr>
              <w:tabs>
                <w:tab w:val="left" w:pos="1701"/>
              </w:tabs>
              <w:rPr>
                <w:b/>
                <w:sz w:val="22"/>
                <w:szCs w:val="22"/>
              </w:rPr>
            </w:pPr>
            <w:r w:rsidRPr="00830FAC">
              <w:rPr>
                <w:b/>
                <w:sz w:val="22"/>
                <w:szCs w:val="22"/>
              </w:rPr>
              <w:t>NÄRVAROFÖRTECKNING</w:t>
            </w:r>
          </w:p>
        </w:tc>
        <w:tc>
          <w:tcPr>
            <w:tcW w:w="1843" w:type="dxa"/>
            <w:gridSpan w:val="5"/>
            <w:tcBorders>
              <w:top w:val="nil"/>
              <w:left w:val="nil"/>
              <w:bottom w:val="nil"/>
              <w:right w:val="nil"/>
            </w:tcBorders>
          </w:tcPr>
          <w:p w:rsidR="009823FA" w:rsidRPr="00830FAC" w:rsidRDefault="009823FA" w:rsidP="005A0266">
            <w:pPr>
              <w:tabs>
                <w:tab w:val="left" w:pos="1701"/>
              </w:tabs>
              <w:rPr>
                <w:sz w:val="22"/>
                <w:szCs w:val="22"/>
              </w:rPr>
            </w:pPr>
            <w:r w:rsidRPr="00830FAC">
              <w:rPr>
                <w:b/>
                <w:sz w:val="22"/>
                <w:szCs w:val="22"/>
              </w:rPr>
              <w:t xml:space="preserve">Bilaga 1 </w:t>
            </w:r>
            <w:r w:rsidRPr="00830FAC">
              <w:rPr>
                <w:sz w:val="22"/>
                <w:szCs w:val="22"/>
              </w:rPr>
              <w:t xml:space="preserve">till </w:t>
            </w:r>
          </w:p>
          <w:p w:rsidR="009823FA" w:rsidRPr="00830FAC" w:rsidRDefault="009823FA" w:rsidP="005A0266">
            <w:pPr>
              <w:tabs>
                <w:tab w:val="left" w:pos="1701"/>
              </w:tabs>
              <w:rPr>
                <w:sz w:val="22"/>
                <w:szCs w:val="22"/>
              </w:rPr>
            </w:pPr>
            <w:r w:rsidRPr="00830FAC">
              <w:rPr>
                <w:sz w:val="22"/>
                <w:szCs w:val="22"/>
              </w:rPr>
              <w:t>prot. 20</w:t>
            </w:r>
            <w:r w:rsidR="007A1132" w:rsidRPr="00830FAC">
              <w:rPr>
                <w:sz w:val="22"/>
                <w:szCs w:val="22"/>
              </w:rPr>
              <w:t>2</w:t>
            </w:r>
            <w:r w:rsidR="007F4080" w:rsidRPr="00830FAC">
              <w:rPr>
                <w:sz w:val="22"/>
                <w:szCs w:val="22"/>
              </w:rPr>
              <w:t>1</w:t>
            </w:r>
            <w:r w:rsidRPr="00830FAC">
              <w:rPr>
                <w:sz w:val="22"/>
                <w:szCs w:val="22"/>
              </w:rPr>
              <w:t>/</w:t>
            </w:r>
            <w:r w:rsidR="000E777E" w:rsidRPr="00830FAC">
              <w:rPr>
                <w:sz w:val="22"/>
                <w:szCs w:val="22"/>
              </w:rPr>
              <w:t>2</w:t>
            </w:r>
            <w:r w:rsidR="007F4080" w:rsidRPr="00830FAC">
              <w:rPr>
                <w:sz w:val="22"/>
                <w:szCs w:val="22"/>
              </w:rPr>
              <w:t>2</w:t>
            </w:r>
            <w:r w:rsidR="00BC1103" w:rsidRPr="00830FAC">
              <w:rPr>
                <w:sz w:val="22"/>
                <w:szCs w:val="22"/>
              </w:rPr>
              <w:t>:</w:t>
            </w:r>
            <w:r w:rsidR="008353FB" w:rsidRPr="00830FAC">
              <w:rPr>
                <w:sz w:val="22"/>
                <w:szCs w:val="22"/>
              </w:rPr>
              <w:t>53</w:t>
            </w:r>
          </w:p>
        </w:tc>
      </w:tr>
      <w:tr w:rsidR="009823FA"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30FA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30F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 xml:space="preserve">§ </w:t>
            </w:r>
            <w:r w:rsidR="00DF6184" w:rsidRPr="00830FAC">
              <w:rPr>
                <w:sz w:val="22"/>
                <w:szCs w:val="22"/>
              </w:rPr>
              <w:t>1–3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830FA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 xml:space="preserve"> </w:t>
            </w:r>
            <w:r w:rsidR="00107211">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30FAC"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830FAC"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30FAC"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8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830FAC"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9–10</w:t>
            </w: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V</w:t>
            </w: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830FAC" w:rsidRDefault="00B40F4D" w:rsidP="00B40F4D">
            <w:pPr>
              <w:spacing w:line="256" w:lineRule="auto"/>
              <w:rPr>
                <w:color w:val="000000"/>
                <w:sz w:val="22"/>
                <w:szCs w:val="22"/>
                <w:lang w:val="en-US"/>
              </w:rPr>
            </w:pPr>
            <w:r w:rsidRPr="00830FAC">
              <w:rPr>
                <w:sz w:val="22"/>
                <w:szCs w:val="22"/>
                <w:lang w:eastAsia="en-US"/>
              </w:rPr>
              <w:t>Kristina Yngwe (C),</w:t>
            </w:r>
            <w:r w:rsidRPr="00830FAC">
              <w:rPr>
                <w:color w:val="000000"/>
                <w:sz w:val="22"/>
                <w:szCs w:val="22"/>
                <w:lang w:val="en-US"/>
              </w:rPr>
              <w:t xml:space="preserve"> </w:t>
            </w:r>
            <w:proofErr w:type="spellStart"/>
            <w:r w:rsidRPr="00830FAC">
              <w:rPr>
                <w:color w:val="000000"/>
                <w:sz w:val="22"/>
                <w:szCs w:val="22"/>
                <w:lang w:val="en-US"/>
              </w:rPr>
              <w:t>ordf</w:t>
            </w:r>
            <w:proofErr w:type="spellEnd"/>
            <w:r w:rsidRPr="00830FAC">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val="en-US" w:eastAsia="en-US"/>
              </w:rPr>
            </w:pPr>
            <w:r w:rsidRPr="00830FAC">
              <w:rPr>
                <w:sz w:val="22"/>
                <w:szCs w:val="22"/>
                <w:lang w:val="en-US" w:eastAsia="en-US"/>
              </w:rPr>
              <w:t xml:space="preserve">Jessica Rosencrantz (M), </w:t>
            </w:r>
            <w:proofErr w:type="spellStart"/>
            <w:r w:rsidRPr="00830FAC">
              <w:rPr>
                <w:sz w:val="22"/>
                <w:szCs w:val="22"/>
                <w:lang w:val="en-US" w:eastAsia="en-US"/>
              </w:rPr>
              <w:t>andre</w:t>
            </w:r>
            <w:proofErr w:type="spellEnd"/>
            <w:r w:rsidRPr="00830FAC">
              <w:rPr>
                <w:sz w:val="22"/>
                <w:szCs w:val="22"/>
                <w:lang w:val="en-US" w:eastAsia="en-US"/>
              </w:rPr>
              <w:t xml:space="preserve"> vice </w:t>
            </w:r>
            <w:proofErr w:type="spellStart"/>
            <w:r w:rsidRPr="00830FAC">
              <w:rPr>
                <w:sz w:val="22"/>
                <w:szCs w:val="22"/>
                <w:lang w:val="en-US" w:eastAsia="en-US"/>
              </w:rPr>
              <w:t>ordf</w:t>
            </w:r>
            <w:proofErr w:type="spellEnd"/>
            <w:r w:rsidRPr="00830FAC">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30F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val="en-US" w:eastAsia="en-US"/>
              </w:rPr>
            </w:pPr>
            <w:r w:rsidRPr="00830FAC">
              <w:rPr>
                <w:sz w:val="22"/>
                <w:szCs w:val="22"/>
                <w:lang w:val="en-US" w:eastAsia="en-US"/>
              </w:rPr>
              <w:t xml:space="preserve">Isak </w:t>
            </w:r>
            <w:proofErr w:type="gramStart"/>
            <w:r w:rsidRPr="00830FAC">
              <w:rPr>
                <w:sz w:val="22"/>
                <w:szCs w:val="22"/>
                <w:lang w:val="en-US" w:eastAsia="en-US"/>
              </w:rPr>
              <w:t>From</w:t>
            </w:r>
            <w:proofErr w:type="gramEnd"/>
            <w:r w:rsidRPr="00830FAC">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30F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Magnus Manhammar (S)</w:t>
            </w:r>
            <w:r w:rsidR="002D66EA" w:rsidRPr="00830FAC">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30F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30FAC">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CA0AAD" w:rsidP="00B40F4D">
            <w:pPr>
              <w:spacing w:line="256" w:lineRule="auto"/>
              <w:rPr>
                <w:sz w:val="22"/>
                <w:szCs w:val="22"/>
                <w:lang w:eastAsia="en-US"/>
              </w:rPr>
            </w:pPr>
            <w:r w:rsidRPr="00830FAC">
              <w:rPr>
                <w:sz w:val="22"/>
                <w:szCs w:val="22"/>
                <w:lang w:eastAsia="en-US"/>
              </w:rPr>
              <w:t>Jakob Olofsgård</w:t>
            </w:r>
            <w:r w:rsidR="00B40F4D" w:rsidRPr="00830FAC">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DC305F" w:rsidP="00B40F4D">
            <w:pPr>
              <w:spacing w:line="256" w:lineRule="auto"/>
              <w:rPr>
                <w:sz w:val="22"/>
                <w:szCs w:val="22"/>
                <w:lang w:eastAsia="en-US"/>
              </w:rPr>
            </w:pPr>
            <w:r w:rsidRPr="00830FAC">
              <w:rPr>
                <w:sz w:val="22"/>
                <w:szCs w:val="22"/>
                <w:lang w:val="en-US" w:eastAsia="en-US"/>
              </w:rPr>
              <w:t xml:space="preserve">Staffan Eklöf </w:t>
            </w:r>
            <w:r w:rsidR="00B40F4D" w:rsidRPr="00830FAC">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sz w:val="22"/>
                <w:szCs w:val="22"/>
                <w:lang w:eastAsia="en-US"/>
              </w:rPr>
            </w:pPr>
            <w:r w:rsidRPr="00830FAC">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spacing w:line="256" w:lineRule="auto"/>
              <w:rPr>
                <w:b/>
                <w:i/>
                <w:sz w:val="22"/>
                <w:szCs w:val="22"/>
                <w:lang w:eastAsia="en-US"/>
              </w:rPr>
            </w:pPr>
            <w:r w:rsidRPr="00830FA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6D5F8F" w:rsidP="00B40F4D">
            <w:pPr>
              <w:tabs>
                <w:tab w:val="left" w:pos="2268"/>
                <w:tab w:val="left" w:pos="2977"/>
                <w:tab w:val="left" w:pos="4536"/>
              </w:tabs>
              <w:spacing w:line="256" w:lineRule="auto"/>
              <w:rPr>
                <w:sz w:val="22"/>
                <w:szCs w:val="22"/>
                <w:lang w:eastAsia="en-US"/>
              </w:rPr>
            </w:pPr>
            <w:r w:rsidRPr="00830FAC">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val="en-US" w:eastAsia="en-US"/>
              </w:rPr>
            </w:pPr>
            <w:r w:rsidRPr="00830FAC">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30FA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val="en-US" w:eastAsia="en-US"/>
              </w:rPr>
            </w:pPr>
            <w:r w:rsidRPr="00830FAC">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val="en-US" w:eastAsia="en-US"/>
              </w:rPr>
            </w:pPr>
            <w:r w:rsidRPr="00830FAC">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30FA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val="en-US" w:eastAsia="en-US"/>
              </w:rPr>
            </w:pPr>
            <w:r w:rsidRPr="00830FAC">
              <w:rPr>
                <w:sz w:val="22"/>
                <w:szCs w:val="22"/>
              </w:rPr>
              <w:t xml:space="preserve">Birger </w:t>
            </w:r>
            <w:r w:rsidRPr="00830FAC">
              <w:rPr>
                <w:sz w:val="22"/>
                <w:szCs w:val="22"/>
                <w:lang w:eastAsia="en-US"/>
              </w:rPr>
              <w:t>Lahti</w:t>
            </w:r>
            <w:r w:rsidRPr="00830FAC">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7C286F" w:rsidP="00B40F4D">
            <w:pPr>
              <w:tabs>
                <w:tab w:val="left" w:pos="2268"/>
                <w:tab w:val="left" w:pos="2977"/>
                <w:tab w:val="left" w:pos="4536"/>
              </w:tabs>
              <w:spacing w:line="256" w:lineRule="auto"/>
              <w:rPr>
                <w:sz w:val="22"/>
                <w:szCs w:val="22"/>
                <w:lang w:val="en-US" w:eastAsia="en-US"/>
              </w:rPr>
            </w:pPr>
            <w:r w:rsidRPr="00830FAC">
              <w:rPr>
                <w:sz w:val="22"/>
                <w:szCs w:val="22"/>
                <w:lang w:val="en-US" w:eastAsia="en-US"/>
              </w:rPr>
              <w:t>Mats Nordberg</w:t>
            </w:r>
            <w:r w:rsidR="00B40F4D" w:rsidRPr="00830FAC">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val="en-US" w:eastAsia="en-US"/>
              </w:rPr>
            </w:pPr>
            <w:r w:rsidRPr="00830FAC">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lang w:eastAsia="en-US"/>
              </w:rPr>
            </w:pPr>
            <w:r w:rsidRPr="00830FAC">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2268"/>
                <w:tab w:val="left" w:pos="2977"/>
                <w:tab w:val="left" w:pos="4536"/>
              </w:tabs>
              <w:spacing w:line="256" w:lineRule="auto"/>
              <w:rPr>
                <w:sz w:val="22"/>
                <w:szCs w:val="22"/>
              </w:rPr>
            </w:pPr>
            <w:r w:rsidRPr="00830FAC">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30FAC" w:rsidRDefault="006D5F8F" w:rsidP="00B40F4D">
            <w:pPr>
              <w:tabs>
                <w:tab w:val="left" w:pos="2268"/>
                <w:tab w:val="left" w:pos="2977"/>
                <w:tab w:val="left" w:pos="4536"/>
              </w:tabs>
              <w:spacing w:line="256" w:lineRule="auto"/>
              <w:rPr>
                <w:sz w:val="22"/>
                <w:szCs w:val="22"/>
              </w:rPr>
            </w:pPr>
            <w:r w:rsidRPr="00830FAC">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2268"/>
                <w:tab w:val="left" w:pos="2977"/>
                <w:tab w:val="left" w:pos="4536"/>
              </w:tabs>
              <w:spacing w:line="256" w:lineRule="auto"/>
              <w:rPr>
                <w:sz w:val="22"/>
                <w:szCs w:val="22"/>
              </w:rPr>
            </w:pPr>
            <w:r w:rsidRPr="00830FAC">
              <w:rPr>
                <w:sz w:val="22"/>
                <w:szCs w:val="22"/>
              </w:rPr>
              <w:t xml:space="preserve">Helena </w:t>
            </w:r>
            <w:r w:rsidR="00BF17F3" w:rsidRPr="00830FAC">
              <w:rPr>
                <w:sz w:val="22"/>
                <w:szCs w:val="22"/>
              </w:rPr>
              <w:t>Storckenfeldt</w:t>
            </w:r>
            <w:r w:rsidRPr="00830FAC">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30FA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2268"/>
                <w:tab w:val="left" w:pos="2977"/>
                <w:tab w:val="left" w:pos="4536"/>
              </w:tabs>
              <w:spacing w:line="256" w:lineRule="auto"/>
              <w:rPr>
                <w:sz w:val="22"/>
                <w:szCs w:val="22"/>
              </w:rPr>
            </w:pPr>
            <w:r w:rsidRPr="00830FAC">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0F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30FAC"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942DB" w:rsidRPr="00830FA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30FA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0FAC">
              <w:rPr>
                <w:sz w:val="22"/>
                <w:szCs w:val="22"/>
              </w:rPr>
              <w:t>N = Närvarande</w:t>
            </w:r>
          </w:p>
        </w:tc>
        <w:tc>
          <w:tcPr>
            <w:tcW w:w="5245" w:type="dxa"/>
            <w:gridSpan w:val="14"/>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0FAC">
              <w:rPr>
                <w:sz w:val="22"/>
                <w:szCs w:val="22"/>
              </w:rPr>
              <w:t>X = ledamöter som deltagit i handläggningen</w:t>
            </w:r>
          </w:p>
        </w:tc>
      </w:tr>
      <w:tr w:rsidR="00B40F4D" w:rsidRPr="00830FAC"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0FAC">
              <w:rPr>
                <w:sz w:val="22"/>
                <w:szCs w:val="22"/>
              </w:rPr>
              <w:t>V = Votering</w:t>
            </w:r>
          </w:p>
        </w:tc>
        <w:tc>
          <w:tcPr>
            <w:tcW w:w="5245" w:type="dxa"/>
            <w:gridSpan w:val="14"/>
          </w:tcPr>
          <w:p w:rsidR="00B40F4D" w:rsidRPr="00830FA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0FAC">
              <w:rPr>
                <w:sz w:val="22"/>
                <w:szCs w:val="22"/>
              </w:rPr>
              <w:t>O = ledamöter som härutöver har varit närvarande</w:t>
            </w:r>
          </w:p>
        </w:tc>
      </w:tr>
    </w:tbl>
    <w:p w:rsidR="00A66E5C" w:rsidRPr="003F2F33" w:rsidRDefault="00A66E5C" w:rsidP="00A66E5C">
      <w:pPr>
        <w:rPr>
          <w:sz w:val="22"/>
          <w:szCs w:val="22"/>
        </w:rPr>
      </w:pPr>
      <w:bookmarkStart w:id="2" w:name="_Hlk73713493"/>
      <w:bookmarkEnd w:id="1"/>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br w:type="page"/>
              <w:t>MILJÖ-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Bilaga 2</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tbl>
    <w:p w:rsidR="00A66E5C" w:rsidRDefault="00A66E5C" w:rsidP="00A66E5C">
      <w:pPr>
        <w:rPr>
          <w:b/>
          <w:bCs/>
          <w:color w:val="000000"/>
          <w:sz w:val="22"/>
          <w:szCs w:val="22"/>
        </w:rPr>
      </w:pPr>
    </w:p>
    <w:p w:rsidR="00A66E5C" w:rsidRPr="003F2F33" w:rsidRDefault="00A66E5C" w:rsidP="00A66E5C">
      <w:pPr>
        <w:rPr>
          <w:b/>
          <w:bCs/>
          <w:color w:val="000000"/>
          <w:sz w:val="22"/>
          <w:szCs w:val="22"/>
        </w:rPr>
      </w:pPr>
      <w:r w:rsidRPr="003F2F33">
        <w:rPr>
          <w:b/>
          <w:bCs/>
          <w:color w:val="000000"/>
          <w:sz w:val="22"/>
          <w:szCs w:val="22"/>
        </w:rPr>
        <w:t>§ 4 Kommissionens förslag till Europaparlamentets och rådets direktiv om ändring av Europaparlamentets och rådets direktiv 2010/75/EU av den 24 november 2010 om industriutsläpp (samordnade åtgärder för att förebygga och begränsa föroreningar) och rådets direktiv 1999/31/EG av den 26 april 1999 om deponering av avfall</w:t>
      </w:r>
    </w:p>
    <w:p w:rsidR="00A66E5C" w:rsidRPr="003F2F33" w:rsidRDefault="00A66E5C" w:rsidP="00A66E5C">
      <w:pPr>
        <w:rPr>
          <w:b/>
          <w:sz w:val="22"/>
          <w:szCs w:val="22"/>
        </w:rPr>
      </w:pPr>
    </w:p>
    <w:p w:rsidR="00A66E5C" w:rsidRPr="003F2F33" w:rsidRDefault="00A66E5C" w:rsidP="00A66E5C">
      <w:pPr>
        <w:rPr>
          <w:b/>
          <w:sz w:val="22"/>
          <w:szCs w:val="22"/>
        </w:rPr>
      </w:pPr>
      <w:r w:rsidRPr="003F2F33">
        <w:rPr>
          <w:b/>
          <w:sz w:val="22"/>
          <w:szCs w:val="22"/>
        </w:rPr>
        <w:t>Regeringens ståndpunkt</w:t>
      </w:r>
    </w:p>
    <w:p w:rsidR="00A66E5C" w:rsidRPr="003F2F33" w:rsidRDefault="00A66E5C" w:rsidP="00A66E5C">
      <w:pPr>
        <w:rPr>
          <w:sz w:val="22"/>
          <w:szCs w:val="22"/>
        </w:rPr>
      </w:pPr>
    </w:p>
    <w:p w:rsidR="00A66E5C" w:rsidRDefault="00A66E5C" w:rsidP="00A66E5C">
      <w:pPr>
        <w:rPr>
          <w:sz w:val="22"/>
          <w:szCs w:val="22"/>
        </w:rPr>
      </w:pPr>
      <w:r w:rsidRPr="003F2F33">
        <w:rPr>
          <w:sz w:val="22"/>
          <w:szCs w:val="22"/>
        </w:rPr>
        <w:t xml:space="preserve">Regeringen har klimatomställningen som prioritering och välkomnar att kommissionen lagt fram ett förslag till revidering av IED för att stärka omställningen till en klimatneutral och cirkulär ekonomi i linje med de övergripande målsättningarna i den europeiska gröna given, vilket innebär att omvandla EU till en rättvis och välmående ekonomi som är modern, resurseffektiv och konkurrenskraftig och där ekonomisk tillväxt är frikopplad från resursanvändning. Regeringen anser att revideringen av IED är viktig för genomförandet av handlingsplanen för nollföroreningar liksom av andra strategier och handlingsplaner på miljöområdet. </w:t>
      </w:r>
    </w:p>
    <w:p w:rsidR="00A66E5C" w:rsidRDefault="00A66E5C" w:rsidP="00A66E5C">
      <w:pPr>
        <w:rPr>
          <w:sz w:val="22"/>
          <w:szCs w:val="22"/>
        </w:rPr>
      </w:pPr>
    </w:p>
    <w:p w:rsidR="00A66E5C" w:rsidRDefault="00A66E5C" w:rsidP="00A66E5C">
      <w:pPr>
        <w:rPr>
          <w:sz w:val="22"/>
          <w:szCs w:val="22"/>
        </w:rPr>
      </w:pPr>
      <w:r w:rsidRPr="003F2F33">
        <w:rPr>
          <w:sz w:val="22"/>
          <w:szCs w:val="22"/>
        </w:rPr>
        <w:t xml:space="preserve">Regeringen är positiv till ambitionen att förbättra effektiviteten av direktivet och de åtgärder som vidtas för att minska utsläppen av föroreningar, såsom till exempel mikroplaster och skadliga ämnen. Ambitionen att öka effektiviteten välkomnas, IED behöver ha ett större fokus på att möjliggöra och främja spridning av de nya tekniker som nu tas fram inom ramen för den gröna omställningen. Krav i direktivet som inte är motiverade från miljösynpunkt och reglering som blir onödigt komplicerad bör undvikas. </w:t>
      </w:r>
    </w:p>
    <w:p w:rsidR="00A66E5C" w:rsidRDefault="00A66E5C" w:rsidP="00A66E5C">
      <w:pPr>
        <w:rPr>
          <w:sz w:val="22"/>
          <w:szCs w:val="22"/>
        </w:rPr>
      </w:pPr>
    </w:p>
    <w:p w:rsidR="00A66E5C" w:rsidRDefault="00A66E5C" w:rsidP="00A66E5C">
      <w:pPr>
        <w:rPr>
          <w:sz w:val="22"/>
          <w:szCs w:val="22"/>
        </w:rPr>
      </w:pPr>
      <w:r w:rsidRPr="003F2F33">
        <w:rPr>
          <w:sz w:val="22"/>
          <w:szCs w:val="22"/>
        </w:rPr>
        <w:t xml:space="preserve">Flera av förslagen syftar till att likrikta genomförandet och tillämpningen av direktivet inom EU, vilket regeringen anser är positivt om det utformas så att det främjar likvärdiga konkurrensvillkor eftersom det är viktigt att svenska anläggningar med höga miljöambitioner inte ska behöva uppleva konkurrensnackdelar. Förslaget innehåller även regelförenklingar, vilket är positivt. </w:t>
      </w:r>
    </w:p>
    <w:p w:rsidR="00A66E5C" w:rsidRDefault="00A66E5C" w:rsidP="00A66E5C">
      <w:pPr>
        <w:rPr>
          <w:sz w:val="22"/>
          <w:szCs w:val="22"/>
        </w:rPr>
      </w:pPr>
    </w:p>
    <w:p w:rsidR="00A66E5C" w:rsidRDefault="00A66E5C" w:rsidP="00A66E5C">
      <w:pPr>
        <w:rPr>
          <w:sz w:val="22"/>
          <w:szCs w:val="22"/>
        </w:rPr>
      </w:pPr>
      <w:r w:rsidRPr="003F2F33">
        <w:rPr>
          <w:sz w:val="22"/>
          <w:szCs w:val="22"/>
        </w:rPr>
        <w:t>Regeringen anser att det är angeläget att IED får ett tydligare omställnings</w:t>
      </w:r>
      <w:r>
        <w:rPr>
          <w:sz w:val="22"/>
          <w:szCs w:val="22"/>
        </w:rPr>
        <w:t>-</w:t>
      </w:r>
      <w:r w:rsidRPr="003F2F33">
        <w:rPr>
          <w:sz w:val="22"/>
          <w:szCs w:val="22"/>
        </w:rPr>
        <w:t xml:space="preserve">och innovationsperspektiv än i dag för att ständigt förbättra och förnya tillämpliga tekniker och sprida dem som bidrar till minskad miljöpåverkan liksom låga utsläpp av växthusgaser. Nya banbrytande tekniker och lösningar kommer vara avgörande för att minska utsläpp och miljöpåverkan. </w:t>
      </w:r>
    </w:p>
    <w:p w:rsidR="00A66E5C" w:rsidRDefault="00A66E5C" w:rsidP="00A66E5C">
      <w:pPr>
        <w:rPr>
          <w:sz w:val="22"/>
          <w:szCs w:val="22"/>
        </w:rPr>
      </w:pPr>
    </w:p>
    <w:p w:rsidR="00A66E5C" w:rsidRDefault="00A66E5C" w:rsidP="00A66E5C">
      <w:pPr>
        <w:rPr>
          <w:sz w:val="22"/>
          <w:szCs w:val="22"/>
        </w:rPr>
      </w:pPr>
      <w:r w:rsidRPr="003F2F33">
        <w:rPr>
          <w:sz w:val="22"/>
          <w:szCs w:val="22"/>
        </w:rPr>
        <w:t xml:space="preserve">Regeringen är generellt positiv till ett ökat fokus på resurshushållning och utfasning av skadliga ämnen, och välkomnar IED som ett verktyg för att genomföra handlingsplanen för cirkulär ekonomi. Gemensamma krav inom EU avseende resurshushållning innebär en möjlighet till ökad förutsebarhet för industrin genom att de krav som ställs på industriverksamheter blir mer likartade mellan olika medlemsstater. Det kan förenkla miljöprövningen både för prövningsmyndigheter i de enskilda medlemsstaterna och för de företag som bedriver verksamhet i flera olika länder inom EU. Vid fastställandet av krav på resurshushållning bör hänsyn till olika miljöaspekter kunna tas med en viss flexibilitet, utifrån syftet att minska den totala miljöpåverkan och för att främja teknik som även minskar växthusgaser. Det bör även beaktas att förutsättningarna skiljer sig för olika produkter och materialkvaliteter. Det är viktigt för regeringen att krav om energieffektivisering och vattenförbrukning inte utgör ett hinder för den gröna omställningen eller leder till konkurrensnackdelar för svensk energiintensiv industri. Det är viktigt att kraven även fortsatt ger industrin goda möjligheter att ställa om till mer hållbar produktion. </w:t>
      </w:r>
    </w:p>
    <w:p w:rsidR="00A66E5C" w:rsidRDefault="00A66E5C" w:rsidP="00A66E5C">
      <w:pPr>
        <w:rPr>
          <w:sz w:val="22"/>
          <w:szCs w:val="22"/>
        </w:rPr>
      </w:pPr>
    </w:p>
    <w:p w:rsidR="00A66E5C" w:rsidRDefault="00A66E5C" w:rsidP="00A66E5C">
      <w:pPr>
        <w:rPr>
          <w:sz w:val="22"/>
          <w:szCs w:val="22"/>
        </w:rPr>
      </w:pPr>
      <w:r w:rsidRPr="003F2F33">
        <w:rPr>
          <w:sz w:val="22"/>
          <w:szCs w:val="22"/>
        </w:rPr>
        <w:t xml:space="preserve">Regeringen bedömer att EU-gemensamma krav på miljöledningssystem och omställningsplaner kan bidra till att tydliggöra industrins långsiktiga arbete med den gröna omställningen. Regeringen anser dock att det behöver förtydligas hur omställningsplaner ska användas och anser att det kan vara ett medel för industrins interna förbättringsarbete. Regeringen anser att kraven bör utformas så att regleringen på ett effektivt sätt bidrar till klimat-och miljönytta och anser åtgärderna bör utformas så att de inte medför oproportionella kostnader eller administrativ börda för berörda aktörer. </w:t>
      </w:r>
    </w:p>
    <w:p w:rsidR="00A66E5C"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välkomnar i huvudsak de förslag som har lagts för att minska industrins klimatpåverkan. Regeringen anser dock att det tydligare bör framgå att klimatpåverkan ska beaktas i bedömningen av vad som utgör bästa tillgängliga teknik så att IED är samstämmigt med annan EU-reglering på klimatområdet och inte blir ett hinder i omställningen. Det är viktigt att det finns en flexibilitet i avvägningen mellan olika miljöaspekter, utifrån syftet att minska den totala miljö- och klimatpåverkan.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ser fördelar med att direktivets tillämpningsområde utökas till att omfatta fler branscher och att fler verksamheter regleras, eftersom det kan ge mer likvärdiga konkurrensvillkor inom EU med likvärdiga miljökrav. Det är dock ännu för tidigt att bedöma alla effekter av inkluderandet av utvinningsindustrier och detta behöver regeringen analysera närmare, till exempel möjligheten att fastställa gränsvärden för utvinningsindustriers utsläpp till följd av olika bakgrundsvärden. Det är också viktigt för regeringen att alltför små verksamheter inte åläggs orimliga krav. Avseende batterifabriker ser regeringen fördelar med att dessa inkluderas i direktivet men önskar att utöka omfattningen till fler typer av batterier än </w:t>
      </w:r>
      <w:proofErr w:type="spellStart"/>
      <w:r w:rsidRPr="003F2F33">
        <w:rPr>
          <w:sz w:val="22"/>
          <w:szCs w:val="22"/>
        </w:rPr>
        <w:t>litiumjonbatterier</w:t>
      </w:r>
      <w:proofErr w:type="spellEnd"/>
      <w:r w:rsidRPr="003F2F33">
        <w:rPr>
          <w:sz w:val="22"/>
          <w:szCs w:val="22"/>
        </w:rPr>
        <w:t xml:space="preserve">. Fler batterityper kommer att vara nödvändiga för elektrifieringen framöver. Regeringen anser generellt att tröskelvärden ska utgå ifrån storleken på den miljöpåverkande produktionen. Inkluderande av ytterligare industrier i direktivet bör också utgå från storleken på den totala miljöpåverkan och att det finns tillräckligt många jämförbara anläggningar i EU.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ser positivt på att kommissionen förslagit att djurhållande verksamheter regleras i särskilda föreskrifter som är mindre ingripande än för andra industriverksamheter. Det är viktigt att storleken på de djurhållande verksamheter som enligt förslaget ska omfattas av direktivets krav är rimliga. Regeringen anser det också viktigt att de krav som ställs är rimliga och inte äventyrar livsmedelsförsörjningen och jordbrukets konkurrenskraft. Utformningen av krav behöver också vara samstämmig med andra EU-regleringar så att onödig dubbelreglering undviks.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välkomnar de föreslagna åtgärderna för att tillgängliggöra information bland annat genom att digitalisering. Det kan ge mer information om vad som utgör bästa tillgängliga teknik. Åtgärderna bör vara proportionella och vägas mot behovet av att minimera företagens administrativa börda. Regeringen ser också positivt på de föreslagna åtgärderna för att underlätta allmänhetens deltagande i processer. Det bör bevakas att regler om skadestånd, preskription och sanktioner blir väl avvägda.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Förslaget kommer troligen att förhandlas under Sveriges EU-ordförandeskap den 1 januari till och med den 30 juni 2023.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Utgångspunkten för regeringen i denna förhandling är att eventuella ökade kostnader för staten och de statliga myndigheterna i Sverige ska tas inom budgetramen och att ökade kostnader för EU ska tas genom omprioriteringar inom ramen för EU:s långtidsbudget.</w:t>
      </w:r>
    </w:p>
    <w:p w:rsidR="00A66E5C" w:rsidRPr="003F2F33" w:rsidRDefault="00A66E5C" w:rsidP="00A66E5C">
      <w:pPr>
        <w:widowControl/>
        <w:rPr>
          <w:sz w:val="22"/>
          <w:szCs w:val="22"/>
        </w:rPr>
      </w:pPr>
      <w:r w:rsidRPr="003F2F33">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lastRenderedPageBreak/>
              <w:br w:type="page"/>
              <w:t>MILJÖ-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Bilaga 3</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tbl>
    <w:p w:rsidR="00A66E5C" w:rsidRDefault="00A66E5C" w:rsidP="00A66E5C">
      <w:pPr>
        <w:rPr>
          <w:b/>
          <w:snapToGrid w:val="0"/>
          <w:sz w:val="22"/>
          <w:szCs w:val="22"/>
        </w:rPr>
      </w:pPr>
    </w:p>
    <w:p w:rsidR="00A66E5C" w:rsidRPr="003F2F33" w:rsidRDefault="00A66E5C" w:rsidP="00A66E5C">
      <w:pPr>
        <w:rPr>
          <w:color w:val="000000"/>
          <w:sz w:val="22"/>
          <w:szCs w:val="22"/>
        </w:rPr>
      </w:pPr>
      <w:r w:rsidRPr="003F2F33">
        <w:rPr>
          <w:b/>
          <w:snapToGrid w:val="0"/>
          <w:sz w:val="22"/>
          <w:szCs w:val="22"/>
        </w:rPr>
        <w:t xml:space="preserve">§ 4 </w:t>
      </w:r>
      <w:r w:rsidRPr="003F2F33">
        <w:rPr>
          <w:b/>
          <w:bCs/>
          <w:color w:val="000000"/>
          <w:sz w:val="22"/>
          <w:szCs w:val="22"/>
        </w:rPr>
        <w:t>Kommissionens förslag till Europaparlamentets och rådets direktiv om ändring av Europaparlamentets och rådets direktiv 2010/75/EU av den 24 november 2010 om industriutsläpp (samordnade åtgärder för att förebygga och begränsa föroreningar) och rådets direktiv 1999/31/EG av den 26 april 1999 om deponering av avfall</w:t>
      </w:r>
    </w:p>
    <w:p w:rsidR="00A66E5C" w:rsidRPr="003F2F33" w:rsidRDefault="00A66E5C" w:rsidP="00A66E5C">
      <w:pPr>
        <w:rPr>
          <w:rFonts w:eastAsiaTheme="minorHAnsi"/>
          <w:b/>
          <w:bCs/>
          <w:color w:val="000000"/>
          <w:sz w:val="22"/>
          <w:szCs w:val="22"/>
          <w:lang w:eastAsia="en-US"/>
        </w:rPr>
      </w:pPr>
    </w:p>
    <w:p w:rsidR="00A66E5C" w:rsidRPr="003F2F33" w:rsidRDefault="00A66E5C" w:rsidP="00A66E5C">
      <w:pPr>
        <w:rPr>
          <w:b/>
          <w:bCs/>
          <w:sz w:val="22"/>
          <w:szCs w:val="22"/>
        </w:rPr>
      </w:pPr>
      <w:r w:rsidRPr="003F2F33">
        <w:rPr>
          <w:b/>
          <w:bCs/>
          <w:sz w:val="22"/>
          <w:szCs w:val="22"/>
        </w:rPr>
        <w:t>Regeringens reviderade ståndpunkt</w:t>
      </w:r>
    </w:p>
    <w:p w:rsidR="00A66E5C" w:rsidRPr="003F2F33" w:rsidRDefault="00A66E5C" w:rsidP="00A66E5C">
      <w:pPr>
        <w:rPr>
          <w:b/>
          <w:bCs/>
          <w:sz w:val="22"/>
          <w:szCs w:val="22"/>
        </w:rPr>
      </w:pPr>
    </w:p>
    <w:p w:rsidR="00A66E5C" w:rsidRDefault="00A66E5C" w:rsidP="00A66E5C">
      <w:pPr>
        <w:rPr>
          <w:sz w:val="22"/>
          <w:szCs w:val="22"/>
        </w:rPr>
      </w:pPr>
      <w:r w:rsidRPr="003F2F33">
        <w:rPr>
          <w:sz w:val="22"/>
          <w:szCs w:val="22"/>
        </w:rPr>
        <w:t xml:space="preserve">Regeringen har klimatomställningen som prioritering och välkomnar att kommissionen lagt fram ett förslag till revidering av IED för att stärka omställningen till en klimatneutral och cirkulär ekonomi i linje med de övergripande målsättningarna i den europeiska gröna given, vilket innebär att omvandla EU till en rättvis och välmående ekonomi som är modern, resurseffektiv och konkurrenskraftig och där ekonomisk tillväxt är frikopplad från resursanvändning. Regeringen anser att revideringen av IED är viktig för genomförandet av handlingsplanen för nollföroreningar liksom av andra strategier och handlingsplaner på miljöområdet. </w:t>
      </w:r>
    </w:p>
    <w:p w:rsidR="00A66E5C" w:rsidRPr="003F2F33" w:rsidRDefault="00A66E5C" w:rsidP="00A66E5C">
      <w:pPr>
        <w:rPr>
          <w:sz w:val="22"/>
          <w:szCs w:val="22"/>
        </w:rPr>
      </w:pPr>
    </w:p>
    <w:p w:rsidR="00A66E5C" w:rsidRDefault="00A66E5C" w:rsidP="00A66E5C">
      <w:pPr>
        <w:rPr>
          <w:sz w:val="22"/>
          <w:szCs w:val="22"/>
          <w:shd w:val="clear" w:color="auto" w:fill="FFFFFF"/>
        </w:rPr>
      </w:pPr>
      <w:r w:rsidRPr="003F2F33">
        <w:rPr>
          <w:sz w:val="22"/>
          <w:szCs w:val="22"/>
        </w:rPr>
        <w:t xml:space="preserve">Regeringen är positiv till ambitionen att förbättra effektiviteten av direktivet och de åtgärder som vidtas för att minska utsläppen av föroreningar, såsom </w:t>
      </w:r>
      <w:r w:rsidRPr="003F2F33">
        <w:rPr>
          <w:sz w:val="22"/>
          <w:szCs w:val="22"/>
          <w:shd w:val="clear" w:color="auto" w:fill="FFFFFF"/>
        </w:rPr>
        <w:t>till exempel mikroplaster och skadliga ämnen. Ambitionen att öka effektiviteten välkomnas, IED behöver ha ett större fokus på att möjliggöra och främja spridning av de nya tekniker som nu tas fram inom ramen för den gröna omställningen. Krav i direktivet som inte är motiverade från miljösynpunkt och reglering som blir onödigt komplicerad bör undvikas.</w:t>
      </w:r>
    </w:p>
    <w:p w:rsidR="00A66E5C" w:rsidRPr="003F2F33" w:rsidRDefault="00A66E5C" w:rsidP="00A66E5C">
      <w:pPr>
        <w:rPr>
          <w:sz w:val="22"/>
          <w:szCs w:val="22"/>
          <w:shd w:val="clear" w:color="auto" w:fill="FFFFFF"/>
        </w:rPr>
      </w:pPr>
    </w:p>
    <w:p w:rsidR="00A66E5C" w:rsidRPr="003F2F33" w:rsidRDefault="00A66E5C" w:rsidP="00A66E5C">
      <w:pPr>
        <w:rPr>
          <w:color w:val="FF0000"/>
          <w:sz w:val="22"/>
          <w:szCs w:val="22"/>
          <w:shd w:val="clear" w:color="auto" w:fill="FFFFFF"/>
        </w:rPr>
      </w:pPr>
      <w:r w:rsidRPr="003F2F33">
        <w:rPr>
          <w:sz w:val="22"/>
          <w:szCs w:val="22"/>
          <w:shd w:val="clear" w:color="auto" w:fill="FFFFFF"/>
        </w:rPr>
        <w:t>Flera av förslagen syftar till att likrikta genomförandet och tillämpningen av direktivet inom EU, vilket regeringen anser är positivt om det utformas så att det främjar likvärdiga konkurrensvillkor eftersom det är viktigt att svenska anläggningar med höga miljöambitioner inte ska behöva uppleva konkurrensnackdelar.</w:t>
      </w:r>
      <w:r>
        <w:rPr>
          <w:sz w:val="22"/>
          <w:szCs w:val="22"/>
          <w:shd w:val="clear" w:color="auto" w:fill="FFFFFF"/>
        </w:rPr>
        <w:t xml:space="preserve"> </w:t>
      </w:r>
      <w:r w:rsidRPr="003F2F33">
        <w:rPr>
          <w:color w:val="FF0000"/>
          <w:sz w:val="22"/>
          <w:szCs w:val="22"/>
          <w:shd w:val="clear" w:color="auto" w:fill="FFFFFF"/>
        </w:rPr>
        <w:t>Förslaget innehåller även regelförenklingar t.ex. för vissa djurhållande verksamheter, vilket är positivt.</w:t>
      </w:r>
      <w:r>
        <w:rPr>
          <w:color w:val="FF0000"/>
          <w:sz w:val="22"/>
          <w:szCs w:val="22"/>
          <w:shd w:val="clear" w:color="auto" w:fill="FFFFFF"/>
        </w:rPr>
        <w:t xml:space="preserve"> </w:t>
      </w:r>
      <w:r w:rsidRPr="003F2F33">
        <w:rPr>
          <w:color w:val="FF0000"/>
          <w:sz w:val="22"/>
          <w:szCs w:val="22"/>
          <w:shd w:val="clear" w:color="auto" w:fill="FFFFFF"/>
        </w:rPr>
        <w:t xml:space="preserve">Regeringen ska verka för att direktivet inte medför en mer komplex tillståndsprocess. Det är viktigt att det även fortsättningsvis finns en flexibilitet gällande resurshushållningen och att kraven inte hämmar industrins innovationskraft. </w:t>
      </w:r>
    </w:p>
    <w:p w:rsidR="00A66E5C" w:rsidRDefault="00A66E5C" w:rsidP="00A66E5C">
      <w:pPr>
        <w:rPr>
          <w:color w:val="FF0000"/>
          <w:sz w:val="22"/>
          <w:szCs w:val="22"/>
          <w:shd w:val="clear" w:color="auto" w:fill="FFFFFF"/>
        </w:rPr>
      </w:pPr>
    </w:p>
    <w:p w:rsidR="00A66E5C" w:rsidRPr="003F2F33" w:rsidRDefault="00A66E5C" w:rsidP="00A66E5C">
      <w:pPr>
        <w:rPr>
          <w:color w:val="FF0000"/>
          <w:sz w:val="22"/>
          <w:szCs w:val="22"/>
          <w:shd w:val="clear" w:color="auto" w:fill="FFFFFF"/>
        </w:rPr>
      </w:pPr>
      <w:r w:rsidRPr="003F2F33">
        <w:rPr>
          <w:color w:val="FF0000"/>
          <w:sz w:val="22"/>
          <w:szCs w:val="22"/>
          <w:shd w:val="clear" w:color="auto" w:fill="FFFFFF"/>
        </w:rPr>
        <w:t xml:space="preserve">Regeringen menar även att det är viktigt att förslagen harmoniserar och går i takt med samt inte innebär någon dubbelreglering i förhållande till de förslag till lagstiftning som nu diskuteras – bland annat Fit for 55-paketet, cirkulär ekonomi samt den nya kemikaliestrategin. Det är viktigt att genomförandetiden inte blir alltför kort, regeringen bör därför verka för en längre genomförandetid.   </w:t>
      </w:r>
    </w:p>
    <w:p w:rsidR="00A66E5C" w:rsidRDefault="00A66E5C" w:rsidP="00A66E5C">
      <w:pPr>
        <w:rPr>
          <w:sz w:val="22"/>
          <w:szCs w:val="22"/>
          <w:shd w:val="clear" w:color="auto" w:fill="FFFFFF"/>
        </w:rPr>
      </w:pPr>
    </w:p>
    <w:p w:rsidR="00A66E5C" w:rsidRPr="003F2F33" w:rsidRDefault="00A66E5C" w:rsidP="00A66E5C">
      <w:pPr>
        <w:rPr>
          <w:sz w:val="22"/>
          <w:szCs w:val="22"/>
          <w:shd w:val="clear" w:color="auto" w:fill="FFFFFF"/>
        </w:rPr>
      </w:pPr>
      <w:r w:rsidRPr="003F2F33">
        <w:rPr>
          <w:sz w:val="22"/>
          <w:szCs w:val="22"/>
          <w:shd w:val="clear" w:color="auto" w:fill="FFFFFF"/>
        </w:rPr>
        <w:t>Regeringen anser att det är angeläget att IED får ett tydligare omställnings- och innovationsperspektiv än i dag för att ständigt förbättra och förnya tillämpliga tekniker och sprida dem som bidrar till minskad miljöpåverkan liksom låga utsläpp av växthusgaser. Nya banbrytande tekniker och lösningar kommer vara avgörande för att minska utsläpp och miljöpåverkan.</w:t>
      </w:r>
    </w:p>
    <w:p w:rsidR="00A66E5C" w:rsidRDefault="00A66E5C" w:rsidP="00A66E5C">
      <w:pPr>
        <w:rPr>
          <w:sz w:val="22"/>
          <w:szCs w:val="22"/>
          <w:shd w:val="clear" w:color="auto" w:fill="FFFFFF"/>
        </w:rPr>
      </w:pPr>
      <w:r w:rsidRPr="003F2F33">
        <w:rPr>
          <w:sz w:val="22"/>
          <w:szCs w:val="22"/>
          <w:shd w:val="clear" w:color="auto" w:fill="FFFFFF"/>
        </w:rPr>
        <w:t xml:space="preserve">Regeringen är generellt positiv till ett ökat fokus på resurshushållning och utfasning av skadliga ämnen, och välkomnar IED som ett verktyg för att genomföra handlingsplanen för cirkulär ekonomi. Gemensamma krav inom EU avseende resurshushållning innebär en möjlighet till ökad förutsebarhet för industrin genom att de krav som ställs på industriverksamheter blir mer likartade mellan olika medlemsstater. Det kan förenkla miljöprövningen både för prövningsmyndigheter i de enskilda medlemsstaterna och för de företag som bedriver verksamhet i flera olika länder inom EU. Vid fastställandet av krav på resurshushållning bör hänsyn till olika miljöaspekter kunna tas med en viss flexibilitet, utifrån syftet att minska den totala miljöpåverkan och för att främja teknik som även minskar växthusgaser. Det bör även beaktas att förutsättningarna skiljer sig för olika produkter och materialkvaliteter. Det är viktigt för regeringen att krav om energieffektivisering och vattenförbrukning inte utgör ett hinder för den gröna omställningen eller leder till konkurrensnackdelar för svensk energiintensiv industri. Det är viktigt att kraven även fortsatt ger industrin goda möjligheter att ställa om till mer hållbar produktion. </w:t>
      </w:r>
      <w:ins w:id="3" w:author="Anna Isberg" w:date="2022-06-07T12:30:00Z">
        <w:r w:rsidRPr="003F2F33">
          <w:rPr>
            <w:sz w:val="22"/>
            <w:szCs w:val="22"/>
            <w:shd w:val="clear" w:color="auto" w:fill="FFFFFF"/>
          </w:rPr>
          <w:t xml:space="preserve">Förslaget innebär att vissa krav på resurshushållning kommer </w:t>
        </w:r>
      </w:ins>
      <w:ins w:id="4" w:author="Anna Isberg" w:date="2022-06-07T12:31:00Z">
        <w:r w:rsidRPr="003F2F33">
          <w:rPr>
            <w:sz w:val="22"/>
            <w:szCs w:val="22"/>
            <w:shd w:val="clear" w:color="auto" w:fill="FFFFFF"/>
          </w:rPr>
          <w:t xml:space="preserve">att bli bindande medan andra är fortsatt indikativa, så kallade </w:t>
        </w:r>
        <w:proofErr w:type="spellStart"/>
        <w:r w:rsidRPr="003F2F33">
          <w:rPr>
            <w:sz w:val="22"/>
            <w:szCs w:val="22"/>
            <w:shd w:val="clear" w:color="auto" w:fill="FFFFFF"/>
          </w:rPr>
          <w:t>benchmarks</w:t>
        </w:r>
        <w:proofErr w:type="spellEnd"/>
        <w:r w:rsidRPr="003F2F33">
          <w:rPr>
            <w:sz w:val="22"/>
            <w:szCs w:val="22"/>
            <w:shd w:val="clear" w:color="auto" w:fill="FFFFFF"/>
          </w:rPr>
          <w:t xml:space="preserve">. </w:t>
        </w:r>
      </w:ins>
      <w:ins w:id="5" w:author="Anna Isberg" w:date="2022-06-07T15:15:00Z">
        <w:r w:rsidRPr="003F2F33">
          <w:rPr>
            <w:sz w:val="22"/>
            <w:szCs w:val="22"/>
            <w:shd w:val="clear" w:color="auto" w:fill="FFFFFF"/>
          </w:rPr>
          <w:t>Regeringen bör i första hand verka för att BAT AEPL inte ska vara bindande. Regeringen ska i a</w:t>
        </w:r>
      </w:ins>
      <w:ins w:id="6" w:author="Anna Isberg" w:date="2022-06-07T15:16:00Z">
        <w:r w:rsidRPr="003F2F33">
          <w:rPr>
            <w:sz w:val="22"/>
            <w:szCs w:val="22"/>
            <w:shd w:val="clear" w:color="auto" w:fill="FFFFFF"/>
          </w:rPr>
          <w:t>ndra hand verka för att en</w:t>
        </w:r>
      </w:ins>
      <w:ins w:id="7" w:author="Anna Isberg" w:date="2022-06-07T12:31:00Z">
        <w:r w:rsidRPr="003F2F33">
          <w:rPr>
            <w:sz w:val="22"/>
            <w:szCs w:val="22"/>
            <w:shd w:val="clear" w:color="auto" w:fill="FFFFFF"/>
          </w:rPr>
          <w:t xml:space="preserve"> flexibilitet behålls</w:t>
        </w:r>
      </w:ins>
      <w:ins w:id="8" w:author="Anna Isberg" w:date="2022-06-07T15:16:00Z">
        <w:r w:rsidRPr="003F2F33">
          <w:rPr>
            <w:sz w:val="22"/>
            <w:szCs w:val="22"/>
            <w:shd w:val="clear" w:color="auto" w:fill="FFFFFF"/>
          </w:rPr>
          <w:t xml:space="preserve"> och</w:t>
        </w:r>
      </w:ins>
      <w:ins w:id="9" w:author="Anna Isberg" w:date="2022-06-07T12:32:00Z">
        <w:r w:rsidRPr="003F2F33">
          <w:rPr>
            <w:sz w:val="22"/>
            <w:szCs w:val="22"/>
            <w:shd w:val="clear" w:color="auto" w:fill="FFFFFF"/>
          </w:rPr>
          <w:t xml:space="preserve"> att direktivet innehåller en möjlighet till dispens från de bindande värdena i de fall det skulle vara orimligt att uppfylla dem. </w:t>
        </w:r>
      </w:ins>
    </w:p>
    <w:p w:rsidR="00A66E5C" w:rsidRPr="003F2F33" w:rsidRDefault="00A66E5C" w:rsidP="00A66E5C">
      <w:pPr>
        <w:rPr>
          <w:ins w:id="10" w:author="Anna Isberg" w:date="2022-06-07T12:28:00Z"/>
          <w:sz w:val="22"/>
          <w:szCs w:val="22"/>
          <w:shd w:val="clear" w:color="auto" w:fill="FFFFFF"/>
        </w:rPr>
      </w:pPr>
    </w:p>
    <w:p w:rsidR="00A66E5C" w:rsidRDefault="00A66E5C" w:rsidP="00A66E5C">
      <w:pPr>
        <w:rPr>
          <w:sz w:val="22"/>
          <w:szCs w:val="22"/>
        </w:rPr>
      </w:pPr>
      <w:r w:rsidRPr="003F2F33">
        <w:rPr>
          <w:sz w:val="22"/>
          <w:szCs w:val="22"/>
          <w:shd w:val="clear" w:color="auto" w:fill="FFFFFF"/>
        </w:rPr>
        <w:t xml:space="preserve">Regeringen bedömer att EU-gemensamma krav på miljöledningssystem och omställningsplaner kan bidra till att tydliggöra industrins långsiktiga arbete med den gröna omställningen. Regeringen anser dock att det </w:t>
      </w:r>
      <w:r w:rsidRPr="003F2F33">
        <w:rPr>
          <w:sz w:val="22"/>
          <w:szCs w:val="22"/>
          <w:shd w:val="clear" w:color="auto" w:fill="FFFFFF"/>
        </w:rPr>
        <w:lastRenderedPageBreak/>
        <w:t xml:space="preserve">behöver förtydligas hur omställningsplaner ska användas och anser att det kan vara ett medel för industrins interna förbättringsarbete. Regeringen anser att kraven bör utformas så att regleringen på ett effektivt sätt bidrar till klimat- och miljönytta och anser åtgärderna bör utformas så att de inte medför oproportionella kostnader eller administrativ börda. </w:t>
      </w:r>
      <w:ins w:id="11" w:author="Anna Isberg" w:date="2022-06-07T12:34:00Z">
        <w:r w:rsidRPr="003F2F33">
          <w:rPr>
            <w:sz w:val="22"/>
            <w:szCs w:val="22"/>
            <w:shd w:val="clear" w:color="auto" w:fill="FFFFFF"/>
          </w:rPr>
          <w:t>Det är v</w:t>
        </w:r>
      </w:ins>
      <w:ins w:id="12" w:author="Anna Isberg" w:date="2022-06-07T12:15:00Z">
        <w:r w:rsidRPr="003F2F33">
          <w:rPr>
            <w:sz w:val="22"/>
            <w:szCs w:val="22"/>
            <w:shd w:val="clear" w:color="auto" w:fill="FFFFFF"/>
          </w:rPr>
          <w:t>iktigt att regleringen utformas så att</w:t>
        </w:r>
      </w:ins>
      <w:ins w:id="13" w:author="Anna Isberg" w:date="2022-06-07T12:16:00Z">
        <w:r w:rsidRPr="003F2F33">
          <w:rPr>
            <w:sz w:val="22"/>
            <w:szCs w:val="22"/>
            <w:shd w:val="clear" w:color="auto" w:fill="FFFFFF"/>
          </w:rPr>
          <w:t xml:space="preserve"> inte direktivet ställer krav på ett särskilt miljöledningssystem. </w:t>
        </w:r>
      </w:ins>
      <w:ins w:id="14" w:author="Anna Isberg" w:date="2022-06-07T15:15:00Z">
        <w:r w:rsidRPr="003F2F33">
          <w:rPr>
            <w:sz w:val="22"/>
            <w:szCs w:val="22"/>
          </w:rPr>
          <w:t>Innehållet i miljöled</w:t>
        </w:r>
      </w:ins>
      <w:r>
        <w:rPr>
          <w:sz w:val="22"/>
          <w:szCs w:val="22"/>
        </w:rPr>
        <w:softHyphen/>
      </w:r>
      <w:ins w:id="15" w:author="Anna Isberg" w:date="2022-06-07T15:15:00Z">
        <w:r w:rsidRPr="003F2F33">
          <w:rPr>
            <w:sz w:val="22"/>
            <w:szCs w:val="22"/>
          </w:rPr>
          <w:t>nings</w:t>
        </w:r>
      </w:ins>
      <w:r>
        <w:rPr>
          <w:sz w:val="22"/>
          <w:szCs w:val="22"/>
        </w:rPr>
        <w:softHyphen/>
      </w:r>
      <w:ins w:id="16" w:author="Anna Isberg" w:date="2022-06-07T15:15:00Z">
        <w:r w:rsidRPr="003F2F33">
          <w:rPr>
            <w:sz w:val="22"/>
            <w:szCs w:val="22"/>
          </w:rPr>
          <w:t>systemet och omställningsplanerna bör inte utgöra bindande krav i tillstånden eftersom planerna kan behöva revideras över tid.</w:t>
        </w:r>
      </w:ins>
      <w:r w:rsidRPr="003F2F33">
        <w:rPr>
          <w:sz w:val="22"/>
          <w:szCs w:val="22"/>
        </w:rPr>
        <w:t xml:space="preserve"> </w:t>
      </w:r>
    </w:p>
    <w:p w:rsidR="00A66E5C" w:rsidRPr="003F2F33" w:rsidRDefault="00A66E5C" w:rsidP="00A66E5C">
      <w:pPr>
        <w:rPr>
          <w:del w:id="17" w:author="Anna Isberg" w:date="2022-06-07T12:14:00Z"/>
          <w:sz w:val="22"/>
          <w:szCs w:val="22"/>
          <w:shd w:val="clear" w:color="auto" w:fill="FFFFFF"/>
        </w:rPr>
      </w:pP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välkomnar i huvudsak de förslag som har lagts för att minska industrins klimatpåverkan. Regeringen anser dock att det tydligare bör framgå att klimatpåverkan ska beaktas i bedömningen av vad som utgör bästa tillgängliga teknik så att IED är samstämmigt med annan EU-reglering på klimatområdet och inte blir ett hinder i omställningen. Det är viktigt att det finns en flexibilitet i avvägningen mellan olika miljöaspekter, utifrån syftet att minska den totala miljö- och klimatpåverkan. </w:t>
      </w:r>
    </w:p>
    <w:p w:rsidR="00A66E5C" w:rsidRPr="003F2F33" w:rsidRDefault="00A66E5C" w:rsidP="00A66E5C">
      <w:pPr>
        <w:rPr>
          <w:sz w:val="22"/>
          <w:szCs w:val="22"/>
          <w:shd w:val="clear" w:color="auto" w:fill="FFFFFF"/>
        </w:rPr>
      </w:pP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ser fördelar med att direktivets tillämpningsområde utökas till att omfatta fler branscher och att fler verksamheter regleras, eftersom det kan ge mer likvärdiga konkurrensvillkor inom EU med likvärdiga miljökrav. Det är dock ännu för tidigt att bedöma alla effekter av inkluderandet av utvinningsindustrier och detta behöver regeringen analysera närmare, till exempel möjligheten att fastställa gränsvärden för utvinningsindustriers utsläpp till följd av olika bakgrundsvärden. Det är också viktigt för regeringen att alltför små verksamheter inte åläggs orimliga krav. Avseende batterifabriker ser regeringen fördelar med att dessa inkluderas i direktivet men önskar att utöka omfattningen till fler typer av batterier än </w:t>
      </w:r>
      <w:proofErr w:type="spellStart"/>
      <w:r w:rsidRPr="003F2F33">
        <w:rPr>
          <w:sz w:val="22"/>
          <w:szCs w:val="22"/>
          <w:shd w:val="clear" w:color="auto" w:fill="FFFFFF"/>
        </w:rPr>
        <w:t>litiumjonbatterier</w:t>
      </w:r>
      <w:proofErr w:type="spellEnd"/>
      <w:r w:rsidRPr="003F2F33">
        <w:rPr>
          <w:sz w:val="22"/>
          <w:szCs w:val="22"/>
          <w:shd w:val="clear" w:color="auto" w:fill="FFFFFF"/>
        </w:rPr>
        <w:t>. Fler batterityper kommer att vara nödvändiga för elektrifieringen framöver. Regeringen anser generellt att tröskelvärden ska utgå ifrån storleken på den miljöpåverkande produktionen. Inkluderande av ytterligare industrier i direktivet bör också utgå från storleken på den totala miljöpåverkan och att det finns tillräckligt många jämförbara anläggningar i EU.</w:t>
      </w:r>
    </w:p>
    <w:p w:rsidR="00A66E5C" w:rsidRPr="003F2F33" w:rsidRDefault="00A66E5C" w:rsidP="00A66E5C">
      <w:pPr>
        <w:rPr>
          <w:sz w:val="22"/>
          <w:szCs w:val="22"/>
          <w:shd w:val="clear" w:color="auto" w:fill="FFFFFF"/>
        </w:rPr>
      </w:pPr>
    </w:p>
    <w:p w:rsidR="00A66E5C" w:rsidRPr="003F2F33" w:rsidRDefault="00A66E5C" w:rsidP="00A66E5C">
      <w:pPr>
        <w:rPr>
          <w:sz w:val="22"/>
          <w:szCs w:val="22"/>
          <w:shd w:val="clear" w:color="auto" w:fill="FFFFFF"/>
        </w:rPr>
      </w:pPr>
      <w:r w:rsidRPr="003F2F33">
        <w:rPr>
          <w:sz w:val="22"/>
          <w:szCs w:val="22"/>
          <w:shd w:val="clear" w:color="auto" w:fill="FFFFFF"/>
        </w:rPr>
        <w:t>Regeringen ser positivt på att kommissionen förslagit att djurhållande verksamheter regleras i särskilda föreskrifter som är mindre ingripande än för andra industriverksamheter. Det är viktigt att storleken på de djurhållande verksamheter som enligt förslaget ska omfattas av direktivets krav är rimliga. Regeringen anser det också viktigt att de krav som ställs är rimliga och inte äventyrar livsmedelsförsörjningen och jordbrukets konkurrenskraft. Utformningen av krav behöver också vara samstämmig med andra EU-regleringar så att onödig dubbelreglering undviks.</w:t>
      </w:r>
    </w:p>
    <w:p w:rsidR="00A66E5C" w:rsidRDefault="00A66E5C" w:rsidP="00A66E5C">
      <w:pPr>
        <w:rPr>
          <w:sz w:val="22"/>
          <w:szCs w:val="22"/>
          <w:shd w:val="clear" w:color="auto" w:fill="FFFFFF"/>
        </w:rPr>
      </w:pP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välkomnar de föreslagna åtgärderna för att tillgängliggöra information bland annat genom att digitalisering. Det kan ge mer information om vad som utgör bästa tillgängliga teknik. Åtgärderna bör vara proportionella och vägas mot behovet av att minimera företagens administrativa börda. Regeringen ser också positivt på de föreslagna åtgärderna för att underlätta allmänhetens deltagande i processer. </w:t>
      </w:r>
      <w:r w:rsidRPr="003F2F33">
        <w:rPr>
          <w:color w:val="FF0000"/>
          <w:sz w:val="22"/>
          <w:szCs w:val="22"/>
          <w:shd w:val="clear" w:color="auto" w:fill="FFFFFF"/>
        </w:rPr>
        <w:t>Fördelarna bör dock vägas mot eventuella nackdelar vad gäller säkerhet och bevarande av företagshemligheter.</w:t>
      </w:r>
      <w:r w:rsidRPr="003F2F33">
        <w:rPr>
          <w:sz w:val="22"/>
          <w:szCs w:val="22"/>
          <w:shd w:val="clear" w:color="auto" w:fill="FFFFFF"/>
        </w:rPr>
        <w:t xml:space="preserve"> Det bör bevakas att regler om skadestånd, preskription och sanktioner blir väl avvägda. </w:t>
      </w:r>
    </w:p>
    <w:p w:rsidR="00A66E5C" w:rsidRPr="003F2F33" w:rsidRDefault="00A66E5C" w:rsidP="00A66E5C">
      <w:pPr>
        <w:rPr>
          <w:sz w:val="22"/>
          <w:szCs w:val="22"/>
          <w:shd w:val="clear" w:color="auto" w:fill="FFFFFF"/>
        </w:rPr>
      </w:pPr>
    </w:p>
    <w:p w:rsidR="00A66E5C" w:rsidRPr="003F2F33" w:rsidRDefault="00A66E5C" w:rsidP="00A66E5C">
      <w:pPr>
        <w:rPr>
          <w:sz w:val="22"/>
          <w:szCs w:val="22"/>
          <w:shd w:val="clear" w:color="auto" w:fill="FFFFFF"/>
        </w:rPr>
      </w:pPr>
      <w:r w:rsidRPr="003F2F33">
        <w:rPr>
          <w:color w:val="FF0000"/>
          <w:sz w:val="22"/>
          <w:szCs w:val="22"/>
          <w:shd w:val="clear" w:color="auto" w:fill="FFFFFF"/>
        </w:rPr>
        <w:t>Regeringen inväntar i dagsläget remissvar och en konsekvensanalys från Naturvårdsverket och Statens jordbruksverk, och avser att ytterligare justera den svenska ståndpunkten utifrån dessa. Det är centralt att konsekvenserna av förslaget inte blir minskad svenska konkurrenskraft eller lägre omställningstakt.</w:t>
      </w:r>
    </w:p>
    <w:p w:rsidR="00A66E5C" w:rsidRDefault="00A66E5C" w:rsidP="00A66E5C">
      <w:pPr>
        <w:rPr>
          <w:sz w:val="22"/>
          <w:szCs w:val="22"/>
          <w:shd w:val="clear" w:color="auto" w:fill="FFFFFF"/>
        </w:rPr>
      </w:pPr>
    </w:p>
    <w:p w:rsidR="00A66E5C" w:rsidRPr="003F2F33" w:rsidRDefault="00A66E5C" w:rsidP="00A66E5C">
      <w:pPr>
        <w:rPr>
          <w:sz w:val="22"/>
          <w:szCs w:val="22"/>
          <w:shd w:val="clear" w:color="auto" w:fill="FFFFFF"/>
        </w:rPr>
      </w:pPr>
      <w:r w:rsidRPr="003F2F33">
        <w:rPr>
          <w:sz w:val="22"/>
          <w:szCs w:val="22"/>
          <w:shd w:val="clear" w:color="auto" w:fill="FFFFFF"/>
        </w:rPr>
        <w:t>Förslaget kommer troligen att förhandlas under Sveriges EU-ordförandeskap den 1 januari till och med den 30 juni 2023.</w:t>
      </w:r>
    </w:p>
    <w:p w:rsidR="00A66E5C" w:rsidRPr="003F2F33" w:rsidRDefault="00A66E5C" w:rsidP="00A66E5C">
      <w:pPr>
        <w:rPr>
          <w:sz w:val="22"/>
          <w:szCs w:val="22"/>
          <w:shd w:val="clear" w:color="auto" w:fill="FFFFFF"/>
        </w:rPr>
      </w:pPr>
    </w:p>
    <w:p w:rsidR="00A66E5C" w:rsidRDefault="00A66E5C" w:rsidP="00A66E5C">
      <w:pPr>
        <w:rPr>
          <w:sz w:val="22"/>
          <w:szCs w:val="22"/>
          <w:shd w:val="clear" w:color="auto" w:fill="FFFFFF"/>
        </w:rPr>
      </w:pPr>
      <w:r w:rsidRPr="003F2F33">
        <w:rPr>
          <w:sz w:val="22"/>
          <w:szCs w:val="22"/>
          <w:shd w:val="clear" w:color="auto" w:fill="FFFFFF"/>
        </w:rPr>
        <w:t xml:space="preserve">Utgångspunkten för regeringen i denna förhandling är att eventuella ökade kostnader för staten och de statliga myndigheterna i Sverige ska tas inom budgetramen och att ökade kostnader för EU ska tas genom omprioriteringar inom ramen för EU:s långtidsbudget. </w:t>
      </w: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Default="00A66E5C" w:rsidP="00A66E5C">
      <w:pPr>
        <w:rPr>
          <w:sz w:val="22"/>
          <w:szCs w:val="22"/>
          <w:shd w:val="clear" w:color="auto" w:fill="FFFFFF"/>
        </w:rPr>
      </w:pPr>
    </w:p>
    <w:p w:rsidR="00A66E5C" w:rsidRPr="003F2F33" w:rsidRDefault="00A66E5C" w:rsidP="00A66E5C">
      <w:pPr>
        <w:rPr>
          <w:sz w:val="22"/>
          <w:szCs w:val="22"/>
          <w:shd w:val="clear" w:color="auto" w:fill="FFFFFF"/>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bookmarkStart w:id="18" w:name="_Hlk51092777"/>
            <w:r w:rsidRPr="003F2F33">
              <w:rPr>
                <w:sz w:val="22"/>
                <w:szCs w:val="22"/>
              </w:rPr>
              <w:br w:type="page"/>
            </w:r>
            <w:r>
              <w:rPr>
                <w:sz w:val="22"/>
                <w:szCs w:val="22"/>
              </w:rPr>
              <w:t>M</w:t>
            </w:r>
            <w:r w:rsidRPr="003F2F33">
              <w:rPr>
                <w:sz w:val="22"/>
                <w:szCs w:val="22"/>
              </w:rPr>
              <w:t>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Bilaga 4</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bookmarkEnd w:id="18"/>
    </w:tbl>
    <w:p w:rsidR="00A66E5C" w:rsidRDefault="00A66E5C" w:rsidP="00A66E5C">
      <w:pPr>
        <w:rPr>
          <w:sz w:val="22"/>
          <w:szCs w:val="22"/>
        </w:rPr>
      </w:pPr>
    </w:p>
    <w:p w:rsidR="00A66E5C" w:rsidRPr="006F53D8" w:rsidRDefault="00A66E5C" w:rsidP="00A66E5C">
      <w:pPr>
        <w:rPr>
          <w:sz w:val="22"/>
          <w:szCs w:val="22"/>
        </w:rPr>
      </w:pPr>
      <w:r w:rsidRPr="003F2F33">
        <w:rPr>
          <w:b/>
          <w:sz w:val="22"/>
          <w:szCs w:val="22"/>
        </w:rPr>
        <w:t>§ 4</w:t>
      </w:r>
      <w:r w:rsidRPr="003F2F33">
        <w:rPr>
          <w:sz w:val="22"/>
          <w:szCs w:val="22"/>
        </w:rPr>
        <w:t xml:space="preserve"> </w:t>
      </w:r>
      <w:r w:rsidRPr="003F2F33">
        <w:rPr>
          <w:b/>
          <w:bCs/>
          <w:color w:val="000000"/>
          <w:sz w:val="22"/>
          <w:szCs w:val="22"/>
        </w:rPr>
        <w:t>Kommissionens förslag till Europaparlamentets och rådets direktiv om ändring av Europaparlamentets och rådets direktiv 2010/75/EU av den 24 november 2010 om industriutsläpp (samordnade åtgärder för att förebygga och begränsa föroreningar) och rådets direktiv 1999/31/EG av den 26 april 1999 om deponering av avfall</w:t>
      </w:r>
    </w:p>
    <w:p w:rsidR="00A66E5C" w:rsidRPr="003F2F33" w:rsidRDefault="00A66E5C" w:rsidP="00A66E5C">
      <w:pPr>
        <w:rPr>
          <w:sz w:val="22"/>
          <w:szCs w:val="22"/>
        </w:rPr>
      </w:pPr>
    </w:p>
    <w:p w:rsidR="00A66E5C" w:rsidRPr="003F2F33" w:rsidRDefault="00A66E5C" w:rsidP="00A66E5C">
      <w:pPr>
        <w:rPr>
          <w:b/>
          <w:sz w:val="22"/>
          <w:szCs w:val="22"/>
        </w:rPr>
      </w:pPr>
      <w:r w:rsidRPr="003F2F33">
        <w:rPr>
          <w:b/>
          <w:sz w:val="22"/>
          <w:szCs w:val="22"/>
        </w:rPr>
        <w:t xml:space="preserve">SD-ledamöterna anmälde följande </w:t>
      </w:r>
      <w:r>
        <w:rPr>
          <w:b/>
          <w:sz w:val="22"/>
          <w:szCs w:val="22"/>
        </w:rPr>
        <w:t>av</w:t>
      </w:r>
      <w:r w:rsidRPr="003F2F33">
        <w:rPr>
          <w:b/>
          <w:sz w:val="22"/>
          <w:szCs w:val="22"/>
        </w:rPr>
        <w:t xml:space="preserve">vikande ståndpunkt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Regeringen menar även att det är viktigt att förslagen harmoniserar med de förslag till lagstiftning som nu diskuteras bland annat inom ramen för Fit for 55-paketet, cirkulär ekonomi samt den nya kemikaliestrategin. Av den anledningen ser vi starka skäl till att avvakta och skjuta upp förhandlingarna för på så vis tillgodose att vi undviker överlappande och motstridig lagstiftning.</w:t>
      </w:r>
    </w:p>
    <w:p w:rsidR="00A66E5C" w:rsidRPr="003F2F33" w:rsidRDefault="00A66E5C" w:rsidP="00A66E5C">
      <w:pPr>
        <w:rPr>
          <w:sz w:val="22"/>
          <w:szCs w:val="22"/>
        </w:rPr>
      </w:pPr>
    </w:p>
    <w:p w:rsidR="00A66E5C" w:rsidRPr="003F2F33" w:rsidRDefault="00A66E5C" w:rsidP="00A66E5C">
      <w:pPr>
        <w:rPr>
          <w:sz w:val="22"/>
          <w:szCs w:val="22"/>
        </w:rPr>
      </w:pPr>
    </w:p>
    <w:p w:rsidR="00A66E5C" w:rsidRPr="003F2F33" w:rsidRDefault="00A66E5C" w:rsidP="00A66E5C">
      <w:pPr>
        <w:rPr>
          <w:b/>
          <w:sz w:val="22"/>
          <w:szCs w:val="22"/>
        </w:rPr>
      </w:pPr>
      <w:r w:rsidRPr="003F2F33">
        <w:rPr>
          <w:b/>
          <w:sz w:val="22"/>
          <w:szCs w:val="22"/>
        </w:rPr>
        <w:t xml:space="preserve">MP-ledamoten anmälde följande </w:t>
      </w:r>
      <w:bookmarkStart w:id="19" w:name="_Hlk96516224"/>
      <w:r>
        <w:rPr>
          <w:b/>
          <w:sz w:val="22"/>
          <w:szCs w:val="22"/>
        </w:rPr>
        <w:t>av</w:t>
      </w:r>
      <w:r w:rsidRPr="003F2F33">
        <w:rPr>
          <w:b/>
          <w:sz w:val="22"/>
          <w:szCs w:val="22"/>
        </w:rPr>
        <w:t xml:space="preserve">vikande ståndpunkt </w:t>
      </w:r>
      <w:bookmarkEnd w:id="19"/>
    </w:p>
    <w:p w:rsidR="00A66E5C" w:rsidRPr="003F2F33" w:rsidRDefault="00A66E5C" w:rsidP="00A66E5C">
      <w:pPr>
        <w:rPr>
          <w:color w:val="92D050"/>
          <w:sz w:val="22"/>
          <w:szCs w:val="22"/>
        </w:rPr>
      </w:pPr>
    </w:p>
    <w:p w:rsidR="00A66E5C" w:rsidRPr="003F2F33" w:rsidRDefault="00A66E5C" w:rsidP="00A66E5C">
      <w:pPr>
        <w:rPr>
          <w:color w:val="92D050"/>
          <w:sz w:val="22"/>
          <w:szCs w:val="22"/>
        </w:rPr>
      </w:pPr>
      <w:r w:rsidRPr="003F2F33">
        <w:rPr>
          <w:sz w:val="22"/>
          <w:szCs w:val="22"/>
        </w:rPr>
        <w:t xml:space="preserve">Regeringen har klimatomställningen som prioritering och välkomnar att kommissionen lagt fram ett förslag till revidering av IED för att stärka omställningen till en klimatneutral och cirkulär ekonomi i linje med de övergripande målsättningarna i den europeiska gröna given, vilket </w:t>
      </w:r>
      <w:r w:rsidRPr="003F2F33">
        <w:rPr>
          <w:color w:val="92D050"/>
          <w:sz w:val="22"/>
          <w:szCs w:val="22"/>
        </w:rPr>
        <w:t>kan</w:t>
      </w:r>
      <w:r w:rsidRPr="003F2F33">
        <w:rPr>
          <w:sz w:val="22"/>
          <w:szCs w:val="22"/>
        </w:rPr>
        <w:t xml:space="preserve"> omvandla EU till en rättvis och välmående ekonomi som är modern, resurseffektiv och konkurrenskraftig och där ekonomisk tillväxt är frikopplad från resursanvändning. Regeringen anser att revideringen av IED är viktig för genomförandet av handlingsplanen för nollföroreningar liksom av andra strategier och handlingsplaner på miljöområdet. </w:t>
      </w:r>
      <w:r w:rsidRPr="003F2F33">
        <w:rPr>
          <w:color w:val="92D050"/>
          <w:sz w:val="22"/>
          <w:szCs w:val="22"/>
        </w:rPr>
        <w:t xml:space="preserve">För att uppnå EU:s mål om klimatneutralitet, nollförorening och cirkulär ekonomi krävs det ett stärkt EU-regelverk som påskyndar industrins gröna omställning. Även om revideringen av direktivet innebär förbättringar är förslaget alldeles för försiktigt och begränsat för att driva på en omfattande industriell omställning mot klimatneutralitet och nollförorening. </w:t>
      </w:r>
    </w:p>
    <w:p w:rsidR="00A66E5C" w:rsidRPr="003F2F33" w:rsidRDefault="00A66E5C" w:rsidP="00A66E5C">
      <w:pPr>
        <w:rPr>
          <w:sz w:val="22"/>
          <w:szCs w:val="22"/>
        </w:rPr>
      </w:pPr>
      <w:r w:rsidRPr="003F2F33">
        <w:rPr>
          <w:sz w:val="22"/>
          <w:szCs w:val="22"/>
        </w:rPr>
        <w:t>.</w:t>
      </w:r>
    </w:p>
    <w:p w:rsidR="00A66E5C" w:rsidRPr="003F2F33" w:rsidRDefault="00A66E5C" w:rsidP="00A66E5C">
      <w:pPr>
        <w:rPr>
          <w:color w:val="92D050"/>
          <w:sz w:val="22"/>
          <w:szCs w:val="22"/>
        </w:rPr>
      </w:pPr>
      <w:r w:rsidRPr="003F2F33">
        <w:rPr>
          <w:color w:val="92D050"/>
          <w:sz w:val="22"/>
          <w:szCs w:val="22"/>
        </w:rPr>
        <w:t xml:space="preserve">Det är positivt att direktivets tillämpningsområde utökas till fler områden, till exempel till att omfatta uppfödning av nötkreatur för första gången och även att uppfödning av fjäderfän och grisar omfattas i större utsträckning, samt till produktion av </w:t>
      </w:r>
      <w:proofErr w:type="spellStart"/>
      <w:r w:rsidRPr="003F2F33">
        <w:rPr>
          <w:color w:val="92D050"/>
          <w:sz w:val="22"/>
          <w:szCs w:val="22"/>
        </w:rPr>
        <w:t>litiumjonbatterier</w:t>
      </w:r>
      <w:proofErr w:type="spellEnd"/>
      <w:r w:rsidRPr="003F2F33">
        <w:rPr>
          <w:color w:val="92D050"/>
          <w:sz w:val="22"/>
          <w:szCs w:val="22"/>
        </w:rPr>
        <w:t>, metall- och mineralutvinning och viss verksamhet inom textilproduktion. Regeringen ser även positivt på att tydligare krav sätts på myndigheter att fastställa strängast möjliga gränsvärden, att villkoren för att tillämpa undantag skärps, och att minimiböter, tillgång till rättslig prövning och ersättning till civilsamhället för överträdelser av tillståndsvillkoren införs. Regeringen ser väldigt positivt på stärkta möjligheter för civilsamhället att delta i beviljande eller uppdatering av tillståndsvillkor.</w:t>
      </w:r>
    </w:p>
    <w:p w:rsidR="00A66E5C" w:rsidRPr="003F2F33" w:rsidRDefault="00A66E5C" w:rsidP="00A66E5C">
      <w:pPr>
        <w:rPr>
          <w:sz w:val="22"/>
          <w:szCs w:val="22"/>
        </w:rPr>
      </w:pPr>
    </w:p>
    <w:p w:rsidR="00A66E5C" w:rsidRPr="003F2F33" w:rsidRDefault="00A66E5C" w:rsidP="00A66E5C">
      <w:pPr>
        <w:rPr>
          <w:sz w:val="22"/>
          <w:szCs w:val="22"/>
          <w:shd w:val="clear" w:color="auto" w:fill="FFFFFF"/>
        </w:rPr>
      </w:pPr>
      <w:r w:rsidRPr="003F2F33">
        <w:rPr>
          <w:sz w:val="22"/>
          <w:szCs w:val="22"/>
        </w:rPr>
        <w:t xml:space="preserve">Regeringen är positiv till ambitionen att förbättra effektiviteten av direktivet och de åtgärder som vidtas för att minska utsläppen av föroreningar, såsom </w:t>
      </w:r>
      <w:r w:rsidRPr="003F2F33">
        <w:rPr>
          <w:sz w:val="22"/>
          <w:szCs w:val="22"/>
          <w:shd w:val="clear" w:color="auto" w:fill="FFFFFF"/>
        </w:rPr>
        <w:t>till exempel mikroplaster och skadliga ämnen. Ambitionen att öka effektiviteten välkomnas, IED behöver ha ett större fokus på att möjliggöra och främja spridning av de nya tekniker som nu tas fram inom ramen för den gröna omställningen. Krav i direktivet som inte är motiverade från miljösynpunkt och reglering som blir onödigt komplicerad bör undvikas.</w:t>
      </w:r>
    </w:p>
    <w:p w:rsidR="00A66E5C" w:rsidRPr="003F2F33" w:rsidRDefault="00A66E5C" w:rsidP="00A66E5C">
      <w:pPr>
        <w:rPr>
          <w:sz w:val="22"/>
          <w:szCs w:val="22"/>
          <w:shd w:val="clear" w:color="auto" w:fill="FFFFFF"/>
        </w:rPr>
      </w:pPr>
      <w:r w:rsidRPr="003F2F33">
        <w:rPr>
          <w:sz w:val="22"/>
          <w:szCs w:val="22"/>
          <w:shd w:val="clear" w:color="auto" w:fill="FFFFFF"/>
        </w:rPr>
        <w:t xml:space="preserve">Flera av förslagen syftar till att likrikta genomförandet och tillämpningen av direktivet inom EU, vilket regeringen anser är positivt om det utformas så att det främjar likvärdiga konkurrensvillkor </w:t>
      </w:r>
      <w:r w:rsidRPr="003F2F33">
        <w:rPr>
          <w:strike/>
          <w:color w:val="92D050"/>
          <w:sz w:val="22"/>
          <w:szCs w:val="22"/>
          <w:shd w:val="clear" w:color="auto" w:fill="FFFFFF"/>
        </w:rPr>
        <w:t>eftersom det är viktigt att svenska anläggningar med höga miljöambitioner inte ska behöva uppleva konkurrensnackdelar. Förslaget innehåller även regelförenklingar t.ex. för vissa djurhållande verksamheter, vilket är positivt.</w:t>
      </w:r>
      <w:r w:rsidRPr="003F2F33">
        <w:rPr>
          <w:sz w:val="22"/>
          <w:szCs w:val="22"/>
          <w:shd w:val="clear" w:color="auto" w:fill="FFFFFF"/>
        </w:rPr>
        <w:br w:type="page"/>
      </w:r>
    </w:p>
    <w:p w:rsidR="00A66E5C" w:rsidRPr="003F2F33" w:rsidRDefault="00A66E5C" w:rsidP="00A66E5C">
      <w:pPr>
        <w:rPr>
          <w:strike/>
          <w:color w:val="92D050"/>
          <w:sz w:val="22"/>
          <w:szCs w:val="22"/>
          <w:shd w:val="clear" w:color="auto" w:fill="FFFFFF"/>
        </w:rPr>
      </w:pPr>
      <w:r w:rsidRPr="003F2F33">
        <w:rPr>
          <w:strike/>
          <w:color w:val="92D050"/>
          <w:sz w:val="22"/>
          <w:szCs w:val="22"/>
          <w:shd w:val="clear" w:color="auto" w:fill="FFFFFF"/>
        </w:rPr>
        <w:lastRenderedPageBreak/>
        <w:t xml:space="preserve">Regeringen ska verka för att direktivet inte medför en mer komplex tillståndsprocess. Det är viktigt att det även fortsättningsvis finns en flexibilitet gällande resurshushållningen och att kraven inte hämmar industrins innovationskraft. </w:t>
      </w:r>
    </w:p>
    <w:p w:rsidR="00A66E5C" w:rsidRPr="003F2F33" w:rsidRDefault="00A66E5C" w:rsidP="00A66E5C">
      <w:pPr>
        <w:rPr>
          <w:strike/>
          <w:color w:val="92D050"/>
          <w:sz w:val="22"/>
          <w:szCs w:val="22"/>
          <w:shd w:val="clear" w:color="auto" w:fill="FFFFFF"/>
        </w:rPr>
      </w:pPr>
      <w:r w:rsidRPr="003F2F33">
        <w:rPr>
          <w:strike/>
          <w:color w:val="92D050"/>
          <w:sz w:val="22"/>
          <w:szCs w:val="22"/>
          <w:shd w:val="clear" w:color="auto" w:fill="FFFFFF"/>
        </w:rPr>
        <w:t xml:space="preserve">Regeringen menar även att det är viktigt att förslagen harmoniserar och går i takt med samt inte innebär någon dubbelreglering i förhållande till de förslag till lagstiftning som nu diskuteras – bland annat Fit for 55-paketet, cirkulär ekonomi samt den nya kemikaliestrategin. Det är viktigt att genomförandetiden inte blir alltför kort, regeringen bör därför verka för en längre genomförandetid.   </w:t>
      </w:r>
    </w:p>
    <w:p w:rsidR="00A66E5C" w:rsidRPr="003F2F33" w:rsidRDefault="00A66E5C" w:rsidP="00A66E5C">
      <w:pPr>
        <w:rPr>
          <w:strike/>
          <w:color w:val="92D050"/>
          <w:sz w:val="22"/>
          <w:szCs w:val="22"/>
          <w:shd w:val="clear" w:color="auto" w:fill="FFFFFF"/>
        </w:rPr>
      </w:pPr>
      <w:r w:rsidRPr="003F2F33">
        <w:rPr>
          <w:color w:val="92D050"/>
          <w:sz w:val="22"/>
          <w:szCs w:val="22"/>
          <w:shd w:val="clear" w:color="auto" w:fill="FFFFFF"/>
        </w:rPr>
        <w:t xml:space="preserve">Förslaget behåller skrivningen om att bara EU:s utsläppshandel får reglera utsläppen av växthusgaser. Regeringen vill att industriutsläppsdirektivet omfattar även de växthusgaser som omfattas av </w:t>
      </w:r>
      <w:proofErr w:type="spellStart"/>
      <w:r w:rsidRPr="003F2F33">
        <w:rPr>
          <w:color w:val="92D050"/>
          <w:sz w:val="22"/>
          <w:szCs w:val="22"/>
          <w:shd w:val="clear" w:color="auto" w:fill="FFFFFF"/>
        </w:rPr>
        <w:t>ETS:en</w:t>
      </w:r>
      <w:proofErr w:type="spellEnd"/>
      <w:r w:rsidRPr="003F2F33">
        <w:rPr>
          <w:color w:val="92D050"/>
          <w:sz w:val="22"/>
          <w:szCs w:val="22"/>
          <w:shd w:val="clear" w:color="auto" w:fill="FFFFFF"/>
        </w:rPr>
        <w:t xml:space="preserve">, så att omställningen i industrin påskyndas ytterligare. Inga gränsvärden för växthusgasutsläpp fastställs. När det kommer till luftföroreningar så vill vi se att gränser för luftföroreningar sätts som är förenliga med WHO:s senaste riktlinjer för luftkvalitet, som inte nämns i förslaget.  Därtill vill vi se tydliga </w:t>
      </w:r>
      <w:proofErr w:type="spellStart"/>
      <w:r w:rsidRPr="003F2F33">
        <w:rPr>
          <w:color w:val="92D050"/>
          <w:sz w:val="22"/>
          <w:szCs w:val="22"/>
          <w:shd w:val="clear" w:color="auto" w:fill="FFFFFF"/>
        </w:rPr>
        <w:t>sektorsmål</w:t>
      </w:r>
      <w:proofErr w:type="spellEnd"/>
      <w:r w:rsidRPr="003F2F33">
        <w:rPr>
          <w:color w:val="92D050"/>
          <w:sz w:val="22"/>
          <w:szCs w:val="22"/>
          <w:shd w:val="clear" w:color="auto" w:fill="FFFFFF"/>
        </w:rPr>
        <w:t xml:space="preserve"> och milstolpar, till exempel för användning av sekundärt material och förnybar energi</w:t>
      </w: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anser att det är angeläget att IED får ett tydligare omställnings- och innovationsperspektiv än i dag för att ständigt förbättra och förnya tillämpliga tekniker och sprida dem som bidrar till minskad miljöpåverkan liksom låga utsläpp av växthusgaser. Nya banbrytande tekniker och lösningar </w:t>
      </w:r>
      <w:r w:rsidRPr="003F2F33">
        <w:rPr>
          <w:color w:val="92D050"/>
          <w:sz w:val="22"/>
          <w:szCs w:val="22"/>
          <w:shd w:val="clear" w:color="auto" w:fill="FFFFFF"/>
        </w:rPr>
        <w:t xml:space="preserve">kan komma att </w:t>
      </w:r>
      <w:r w:rsidRPr="003F2F33">
        <w:rPr>
          <w:sz w:val="22"/>
          <w:szCs w:val="22"/>
          <w:shd w:val="clear" w:color="auto" w:fill="FFFFFF"/>
        </w:rPr>
        <w:t>vara avgörande för att minska utsläpp och miljöpåverkan.</w:t>
      </w:r>
    </w:p>
    <w:p w:rsidR="00A66E5C" w:rsidRPr="003F2F33" w:rsidRDefault="00A66E5C" w:rsidP="00A66E5C">
      <w:pPr>
        <w:rPr>
          <w:ins w:id="20" w:author="Anna Isberg" w:date="2022-06-07T12:30:00Z"/>
          <w:sz w:val="22"/>
          <w:szCs w:val="22"/>
          <w:shd w:val="clear" w:color="auto" w:fill="FFFFFF"/>
        </w:rPr>
      </w:pPr>
      <w:r w:rsidRPr="003F2F33">
        <w:rPr>
          <w:sz w:val="22"/>
          <w:szCs w:val="22"/>
          <w:shd w:val="clear" w:color="auto" w:fill="FFFFFF"/>
        </w:rPr>
        <w:t xml:space="preserve">Regeringen är generellt positiv till ett ökat fokus på resurshushållning och utfasning av skadliga ämnen, och välkomnar IED som ett verktyg för att genomföra handlingsplanen för cirkulär ekonomi. Gemensamma krav inom EU avseende resurshushållning innebär en möjlighet till ökad förutsebarhet för industrin genom att de krav som ställs på industriverksamheter blir mer likartade mellan olika medlemsstater. Det kan förenkla miljöprövningen både för prövningsmyndigheter i de enskilda medlemsstaterna och för de företag som bedriver verksamhet i flera olika länder inom EU. </w:t>
      </w:r>
      <w:r w:rsidRPr="003F2F33">
        <w:rPr>
          <w:strike/>
          <w:color w:val="92D050"/>
          <w:sz w:val="22"/>
          <w:szCs w:val="22"/>
          <w:shd w:val="clear" w:color="auto" w:fill="FFFFFF"/>
        </w:rPr>
        <w:t xml:space="preserve">Vid fastställandet av krav på resurshushållning bör hänsyn till olika miljöaspekter kunna tas med en viss flexibilitet, utifrån syftet att minska den totala miljöpåverkan och för att främja teknik som även minskar växthusgaser. Det bör även beaktas att förutsättningarna skiljer sig för olika produkter och materialkvaliteter. Det är viktigt för regeringen att krav om energieffektivisering och vattenförbrukning inte utgör ett hinder för den gröna omställningen eller leder till konkurrensnackdelar för svensk energiintensiv industri. </w:t>
      </w:r>
      <w:r w:rsidRPr="003F2F33">
        <w:rPr>
          <w:sz w:val="22"/>
          <w:szCs w:val="22"/>
          <w:shd w:val="clear" w:color="auto" w:fill="FFFFFF"/>
        </w:rPr>
        <w:t xml:space="preserve">Det är viktigt att kraven även fortsatt ger industrin goda möjligheter att ställa om till mer hållbar produktion. </w:t>
      </w:r>
    </w:p>
    <w:p w:rsidR="00A66E5C" w:rsidRPr="003F2F33" w:rsidRDefault="00A66E5C" w:rsidP="00A66E5C">
      <w:pPr>
        <w:rPr>
          <w:ins w:id="21" w:author="Anna Isberg" w:date="2022-06-07T12:28:00Z"/>
          <w:sz w:val="22"/>
          <w:szCs w:val="22"/>
          <w:shd w:val="clear" w:color="auto" w:fill="FFFFFF"/>
        </w:rPr>
      </w:pPr>
      <w:ins w:id="22" w:author="Anna Isberg" w:date="2022-06-07T12:30:00Z">
        <w:r w:rsidRPr="003F2F33">
          <w:rPr>
            <w:sz w:val="22"/>
            <w:szCs w:val="22"/>
            <w:shd w:val="clear" w:color="auto" w:fill="FFFFFF"/>
          </w:rPr>
          <w:t xml:space="preserve">Förslaget innebär att vissa krav på resurshushållning kommer </w:t>
        </w:r>
      </w:ins>
      <w:ins w:id="23" w:author="Anna Isberg" w:date="2022-06-07T12:31:00Z">
        <w:r w:rsidRPr="003F2F33">
          <w:rPr>
            <w:sz w:val="22"/>
            <w:szCs w:val="22"/>
            <w:shd w:val="clear" w:color="auto" w:fill="FFFFFF"/>
          </w:rPr>
          <w:t xml:space="preserve">att bli bindande medan andra är fortsatt indikativa, så kallade </w:t>
        </w:r>
        <w:proofErr w:type="spellStart"/>
        <w:r w:rsidRPr="003F2F33">
          <w:rPr>
            <w:sz w:val="22"/>
            <w:szCs w:val="22"/>
            <w:shd w:val="clear" w:color="auto" w:fill="FFFFFF"/>
          </w:rPr>
          <w:t>benchmarks</w:t>
        </w:r>
        <w:proofErr w:type="spellEnd"/>
        <w:r w:rsidRPr="003F2F33">
          <w:rPr>
            <w:sz w:val="22"/>
            <w:szCs w:val="22"/>
            <w:shd w:val="clear" w:color="auto" w:fill="FFFFFF"/>
          </w:rPr>
          <w:t xml:space="preserve">. </w:t>
        </w:r>
      </w:ins>
      <w:r w:rsidRPr="003F2F33">
        <w:rPr>
          <w:color w:val="92D050"/>
          <w:sz w:val="22"/>
          <w:szCs w:val="22"/>
          <w:shd w:val="clear" w:color="auto" w:fill="FFFFFF"/>
        </w:rPr>
        <w:t>Det fattas viktiga indikatorer för att göra BAT-besluten mer utfalls- och framtidsorienterade</w:t>
      </w:r>
      <w:r w:rsidRPr="003F2F33">
        <w:rPr>
          <w:sz w:val="22"/>
          <w:szCs w:val="22"/>
          <w:shd w:val="clear" w:color="auto" w:fill="FFFFFF"/>
        </w:rPr>
        <w:t xml:space="preserve">. </w:t>
      </w:r>
      <w:ins w:id="24" w:author="Anna Isberg" w:date="2022-06-07T15:15:00Z">
        <w:r w:rsidRPr="003F2F33">
          <w:rPr>
            <w:strike/>
            <w:color w:val="92D050"/>
            <w:sz w:val="22"/>
            <w:szCs w:val="22"/>
            <w:shd w:val="clear" w:color="auto" w:fill="FFFFFF"/>
          </w:rPr>
          <w:t>Regeringen bör i första hand verka för att BAT AEPL inte ska vara bindande.</w:t>
        </w:r>
        <w:r w:rsidRPr="003F2F33">
          <w:rPr>
            <w:color w:val="92D050"/>
            <w:sz w:val="22"/>
            <w:szCs w:val="22"/>
            <w:shd w:val="clear" w:color="auto" w:fill="FFFFFF"/>
          </w:rPr>
          <w:t xml:space="preserve"> </w:t>
        </w:r>
        <w:r w:rsidRPr="003F2F33">
          <w:rPr>
            <w:sz w:val="22"/>
            <w:szCs w:val="22"/>
            <w:shd w:val="clear" w:color="auto" w:fill="FFFFFF"/>
          </w:rPr>
          <w:t xml:space="preserve">Regeringen </w:t>
        </w:r>
      </w:ins>
      <w:r w:rsidRPr="003F2F33">
        <w:rPr>
          <w:color w:val="92D050"/>
          <w:sz w:val="22"/>
          <w:szCs w:val="22"/>
          <w:shd w:val="clear" w:color="auto" w:fill="FFFFFF"/>
        </w:rPr>
        <w:t>bör</w:t>
      </w:r>
      <w:ins w:id="25" w:author="Anna Isberg" w:date="2022-06-07T15:16:00Z">
        <w:r w:rsidRPr="003F2F33">
          <w:rPr>
            <w:color w:val="92D050"/>
            <w:sz w:val="22"/>
            <w:szCs w:val="22"/>
            <w:shd w:val="clear" w:color="auto" w:fill="FFFFFF"/>
          </w:rPr>
          <w:t xml:space="preserve"> </w:t>
        </w:r>
        <w:r w:rsidRPr="003F2F33">
          <w:rPr>
            <w:sz w:val="22"/>
            <w:szCs w:val="22"/>
            <w:shd w:val="clear" w:color="auto" w:fill="FFFFFF"/>
          </w:rPr>
          <w:t>verka för att en</w:t>
        </w:r>
      </w:ins>
      <w:ins w:id="26" w:author="Anna Isberg" w:date="2022-06-07T12:31:00Z">
        <w:r w:rsidRPr="003F2F33">
          <w:rPr>
            <w:sz w:val="22"/>
            <w:szCs w:val="22"/>
            <w:shd w:val="clear" w:color="auto" w:fill="FFFFFF"/>
          </w:rPr>
          <w:t xml:space="preserve"> flexibilitet behålls</w:t>
        </w:r>
      </w:ins>
      <w:ins w:id="27" w:author="Anna Isberg" w:date="2022-06-07T15:16:00Z">
        <w:r w:rsidRPr="003F2F33">
          <w:rPr>
            <w:sz w:val="22"/>
            <w:szCs w:val="22"/>
            <w:shd w:val="clear" w:color="auto" w:fill="FFFFFF"/>
          </w:rPr>
          <w:t xml:space="preserve"> och</w:t>
        </w:r>
      </w:ins>
      <w:ins w:id="28" w:author="Anna Isberg" w:date="2022-06-07T12:32:00Z">
        <w:r w:rsidRPr="003F2F33">
          <w:rPr>
            <w:sz w:val="22"/>
            <w:szCs w:val="22"/>
            <w:shd w:val="clear" w:color="auto" w:fill="FFFFFF"/>
          </w:rPr>
          <w:t xml:space="preserve"> att direktivet innehåller en möjlighet till dispens från de bindande värdena i de fall det skulle vara orimligt att uppfylla dem. </w:t>
        </w:r>
      </w:ins>
    </w:p>
    <w:p w:rsidR="00A66E5C" w:rsidRPr="003F2F33" w:rsidRDefault="00A66E5C" w:rsidP="00A66E5C">
      <w:pPr>
        <w:rPr>
          <w:del w:id="29" w:author="Anna Isberg" w:date="2022-06-07T12:14:00Z"/>
          <w:sz w:val="22"/>
          <w:szCs w:val="22"/>
          <w:shd w:val="clear" w:color="auto" w:fill="FFFFFF"/>
        </w:rPr>
      </w:pPr>
      <w:r w:rsidRPr="003F2F33">
        <w:rPr>
          <w:sz w:val="22"/>
          <w:szCs w:val="22"/>
          <w:shd w:val="clear" w:color="auto" w:fill="FFFFFF"/>
        </w:rPr>
        <w:t xml:space="preserve">Regeringen bedömer att EU-gemensamma krav på miljöledningssystem och omställningsplaner kan bidra till att tydliggöra industrins långsiktiga arbete med den gröna omställningen. Regeringen anser dock att det behöver förtydligas hur omställningsplaner ska användas och anser att det kan vara ett medel för industrins interna förbättringsarbete. Regeringen anser att kraven bör utformas så att regleringen på ett effektivt sätt bidrar till klimat- och miljönytta och anser åtgärderna bör utformas så att de inte medför oproportionella kostnader eller administrativ börda. </w:t>
      </w:r>
      <w:ins w:id="30" w:author="Anna Isberg" w:date="2022-06-07T12:34:00Z">
        <w:r w:rsidRPr="003F2F33">
          <w:rPr>
            <w:sz w:val="22"/>
            <w:szCs w:val="22"/>
            <w:shd w:val="clear" w:color="auto" w:fill="FFFFFF"/>
          </w:rPr>
          <w:t>Det är v</w:t>
        </w:r>
      </w:ins>
      <w:ins w:id="31" w:author="Anna Isberg" w:date="2022-06-07T12:15:00Z">
        <w:r w:rsidRPr="003F2F33">
          <w:rPr>
            <w:sz w:val="22"/>
            <w:szCs w:val="22"/>
            <w:shd w:val="clear" w:color="auto" w:fill="FFFFFF"/>
          </w:rPr>
          <w:t>iktigt att regleringen utformas så att</w:t>
        </w:r>
      </w:ins>
      <w:ins w:id="32" w:author="Anna Isberg" w:date="2022-06-07T12:16:00Z">
        <w:r w:rsidRPr="003F2F33">
          <w:rPr>
            <w:sz w:val="22"/>
            <w:szCs w:val="22"/>
            <w:shd w:val="clear" w:color="auto" w:fill="FFFFFF"/>
          </w:rPr>
          <w:t xml:space="preserve"> inte direktivet ställer krav på ett särskilt miljöledningssystem. </w:t>
        </w:r>
      </w:ins>
      <w:ins w:id="33" w:author="Anna Isberg" w:date="2022-06-07T15:15:00Z">
        <w:r w:rsidRPr="003F2F33">
          <w:rPr>
            <w:sz w:val="22"/>
            <w:szCs w:val="22"/>
          </w:rPr>
          <w:t>Innehållet i miljöledningssystemet och omställningsplanerna bör inte utgöra bindande krav i tillstånden eftersom planerna kan behöva revideras över tid.</w:t>
        </w:r>
      </w:ins>
      <w:r w:rsidRPr="003F2F33">
        <w:rPr>
          <w:sz w:val="22"/>
          <w:szCs w:val="22"/>
        </w:rPr>
        <w:t xml:space="preserve"> </w:t>
      </w: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välkomnar i huvudsak de förslag som har lagts för att minska industrins klimatpåverkan. Regeringen anser dock att det tydligare bör framgå att klimatpåverkan ska beaktas i bedömningen av vad som utgör bästa tillgängliga teknik så att IED är samstämmigt med annan EU-reglering på klimatområdet och inte blir ett hinder i omställningen. Det är viktigt att det finns en flexibilitet i avvägningen mellan olika miljöaspekter, utifrån syftet att minska den totala miljö- och klimatpåverkan. </w:t>
      </w: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ser fördelar med att direktivets tillämpningsområde utökas till att omfatta fler branscher och att fler verksamheter regleras, eftersom det kan ge mer likvärdiga konkurrensvillkor inom EU med likvärdiga miljökrav. Det är dock ännu för tidigt att bedöma alla effekter av inkluderandet av utvinningsindustrier och detta behöver regeringen analysera närmare, till exempel möjligheten att fastställa gränsvärden för utvinningsindustriers utsläpp till följd av olika bakgrundsvärden. Det är också viktigt för regeringen att alltför små verksamheter inte åläggs orimliga krav. Avseende batterifabriker ser regeringen fördelar med att dessa inkluderas i direktivet men önskar att utöka omfattningen till fler typer av batterier än </w:t>
      </w:r>
      <w:proofErr w:type="spellStart"/>
      <w:r w:rsidRPr="003F2F33">
        <w:rPr>
          <w:sz w:val="22"/>
          <w:szCs w:val="22"/>
          <w:shd w:val="clear" w:color="auto" w:fill="FFFFFF"/>
        </w:rPr>
        <w:t>litiumjonbatterier</w:t>
      </w:r>
      <w:proofErr w:type="spellEnd"/>
      <w:r w:rsidRPr="003F2F33">
        <w:rPr>
          <w:sz w:val="22"/>
          <w:szCs w:val="22"/>
          <w:shd w:val="clear" w:color="auto" w:fill="FFFFFF"/>
        </w:rPr>
        <w:t>. Fler batterityper kommer att vara nödvändiga för elektrifieringen framöver. Regeringen anser generellt att tröskelvärden ska utgå ifrån storleken på den miljöpåverkande produktionen. Inkluderande av ytterligare industrier i direktivet bör också utgå från storleken på den totala miljöpåverkan och att det finns tillräckligt många jämförbara anläggningar i EU.</w:t>
      </w: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ser positivt på att kommissionen förslagit att djurhållande verksamheter regleras i särskilda föreskrifter </w:t>
      </w:r>
      <w:r w:rsidRPr="003F2F33">
        <w:rPr>
          <w:color w:val="92D050"/>
          <w:sz w:val="22"/>
          <w:szCs w:val="22"/>
          <w:shd w:val="clear" w:color="auto" w:fill="FFFFFF"/>
        </w:rPr>
        <w:t xml:space="preserve">men är kritiska till en mindre strikt tillståndsprocess för verksamheter med intensiv </w:t>
      </w:r>
      <w:r w:rsidRPr="003F2F33">
        <w:rPr>
          <w:color w:val="92D050"/>
          <w:sz w:val="22"/>
          <w:szCs w:val="22"/>
          <w:shd w:val="clear" w:color="auto" w:fill="FFFFFF"/>
        </w:rPr>
        <w:lastRenderedPageBreak/>
        <w:t xml:space="preserve">djuruppfödning, då det skapar ett hinder för en utveckling av svensk djurhållning som i hög grad bygger på höga djurvälfärdsmått, låg </w:t>
      </w:r>
      <w:proofErr w:type="spellStart"/>
      <w:r w:rsidRPr="003F2F33">
        <w:rPr>
          <w:color w:val="92D050"/>
          <w:sz w:val="22"/>
          <w:szCs w:val="22"/>
          <w:shd w:val="clear" w:color="auto" w:fill="FFFFFF"/>
        </w:rPr>
        <w:t>antibiotikanvändning</w:t>
      </w:r>
      <w:proofErr w:type="spellEnd"/>
      <w:r w:rsidRPr="003F2F33">
        <w:rPr>
          <w:color w:val="92D050"/>
          <w:sz w:val="22"/>
          <w:szCs w:val="22"/>
          <w:shd w:val="clear" w:color="auto" w:fill="FFFFFF"/>
        </w:rPr>
        <w:t xml:space="preserve"> och betesdrift. </w:t>
      </w:r>
      <w:r w:rsidRPr="003F2F33">
        <w:rPr>
          <w:strike/>
          <w:color w:val="92D050"/>
          <w:sz w:val="22"/>
          <w:szCs w:val="22"/>
          <w:shd w:val="clear" w:color="auto" w:fill="FFFFFF"/>
        </w:rPr>
        <w:t>som är mindre ingripande än för andra industriverksamheter.</w:t>
      </w:r>
      <w:r w:rsidRPr="003F2F33">
        <w:rPr>
          <w:sz w:val="22"/>
          <w:szCs w:val="22"/>
          <w:shd w:val="clear" w:color="auto" w:fill="FFFFFF"/>
        </w:rPr>
        <w:t xml:space="preserve"> Det är viktigt att storleken på de djurhållande verksamheter som enligt förslaget ska omfattas av direktivets krav är rimliga. </w:t>
      </w:r>
      <w:r w:rsidRPr="003F2F33">
        <w:rPr>
          <w:strike/>
          <w:color w:val="92D050"/>
          <w:sz w:val="22"/>
          <w:szCs w:val="22"/>
          <w:shd w:val="clear" w:color="auto" w:fill="FFFFFF"/>
        </w:rPr>
        <w:t>Regeringen anser det också viktigt att de krav som ställs är rimliga och inte äventyrar livsmedelsförsörjningen och jordbrukets konkurrenskraft.</w:t>
      </w:r>
      <w:r w:rsidRPr="003F2F33">
        <w:rPr>
          <w:sz w:val="22"/>
          <w:szCs w:val="22"/>
          <w:shd w:val="clear" w:color="auto" w:fill="FFFFFF"/>
        </w:rPr>
        <w:t xml:space="preserve"> Utformningen av krav behöver också vara samstämmig med andra EU-regleringar så att onödig dubbelreglering undviks.</w:t>
      </w:r>
    </w:p>
    <w:p w:rsidR="00A66E5C" w:rsidRPr="003F2F33" w:rsidRDefault="00A66E5C" w:rsidP="00A66E5C">
      <w:pPr>
        <w:rPr>
          <w:sz w:val="22"/>
          <w:szCs w:val="22"/>
          <w:shd w:val="clear" w:color="auto" w:fill="FFFFFF"/>
        </w:rPr>
      </w:pPr>
      <w:r w:rsidRPr="003F2F33">
        <w:rPr>
          <w:sz w:val="22"/>
          <w:szCs w:val="22"/>
          <w:shd w:val="clear" w:color="auto" w:fill="FFFFFF"/>
        </w:rPr>
        <w:t xml:space="preserve">Regeringen välkomnar de föreslagna åtgärderna för att tillgängliggöra information bland annat genom att digitalisering. Det kan ge mer information om vad som utgör bästa tillgängliga teknik. Åtgärderna bör vara proportionella och vägas mot behovet av att minimera företagens administrativa börda. Regeringen ser också positivt på de föreslagna åtgärderna för att underlätta allmänhetens deltagande i processer. </w:t>
      </w:r>
      <w:r w:rsidRPr="003F2F33">
        <w:rPr>
          <w:color w:val="FF0000"/>
          <w:sz w:val="22"/>
          <w:szCs w:val="22"/>
          <w:shd w:val="clear" w:color="auto" w:fill="FFFFFF"/>
        </w:rPr>
        <w:t>Fördelarna bör dock vägas mot eventuella nackdelar vad gäller säkerhet och bevarande av företagshemligheter.</w:t>
      </w:r>
      <w:r w:rsidRPr="003F2F33">
        <w:rPr>
          <w:sz w:val="22"/>
          <w:szCs w:val="22"/>
          <w:shd w:val="clear" w:color="auto" w:fill="FFFFFF"/>
        </w:rPr>
        <w:t xml:space="preserve"> Det bör bevakas att regler om skadestånd, preskription och sanktioner blir väl avvägda. </w:t>
      </w:r>
    </w:p>
    <w:p w:rsidR="00A66E5C" w:rsidRPr="003F2F33" w:rsidRDefault="00A66E5C" w:rsidP="00A66E5C">
      <w:pPr>
        <w:rPr>
          <w:sz w:val="22"/>
          <w:szCs w:val="22"/>
          <w:shd w:val="clear" w:color="auto" w:fill="FFFFFF"/>
        </w:rPr>
      </w:pPr>
      <w:r w:rsidRPr="003F2F33">
        <w:rPr>
          <w:color w:val="FF0000"/>
          <w:sz w:val="22"/>
          <w:szCs w:val="22"/>
          <w:shd w:val="clear" w:color="auto" w:fill="FFFFFF"/>
        </w:rPr>
        <w:t>Regeringen inväntar i dagsläget remissvar och en konsekvensanalys från Naturvårdsverket och Statens jordbruksverk, och avser att ytterligare justera den svenska ståndpunkten utifrån dessa. Det är centralt att konsekvenserna av förslaget inte blir minskad svenska konkurrenskraft eller lägre omställningstakt.</w:t>
      </w:r>
    </w:p>
    <w:p w:rsidR="00A66E5C" w:rsidRPr="003F2F33" w:rsidRDefault="00A66E5C" w:rsidP="00A66E5C">
      <w:pPr>
        <w:rPr>
          <w:sz w:val="22"/>
          <w:szCs w:val="22"/>
          <w:shd w:val="clear" w:color="auto" w:fill="FFFFFF"/>
        </w:rPr>
      </w:pPr>
      <w:r w:rsidRPr="003F2F33">
        <w:rPr>
          <w:sz w:val="22"/>
          <w:szCs w:val="22"/>
          <w:shd w:val="clear" w:color="auto" w:fill="FFFFFF"/>
        </w:rPr>
        <w:t>Förslaget kommer troligen att förhandlas under Sveriges EU-ordförandeskap den 1 januari till och med den 30 juni 2023.</w:t>
      </w:r>
    </w:p>
    <w:p w:rsidR="00A66E5C" w:rsidRPr="003F2F33" w:rsidRDefault="00A66E5C" w:rsidP="00A66E5C">
      <w:pPr>
        <w:rPr>
          <w:sz w:val="22"/>
          <w:szCs w:val="22"/>
          <w:shd w:val="clear" w:color="auto" w:fill="FFFFFF"/>
        </w:rPr>
      </w:pPr>
      <w:r w:rsidRPr="003F2F33">
        <w:rPr>
          <w:sz w:val="22"/>
          <w:szCs w:val="22"/>
          <w:shd w:val="clear" w:color="auto" w:fill="FFFFFF"/>
        </w:rPr>
        <w:t xml:space="preserve">Utgångspunkten för regeringen i denna förhandling är att eventuella ökade kostnader för staten och de statliga myndigheterna i Sverige ska tas inom budgetramen och att ökade kostnader för EU ska tas genom omprioriteringar inom ramen för EU:s långtidsbudget. </w:t>
      </w:r>
    </w:p>
    <w:p w:rsidR="00A66E5C" w:rsidRPr="003F2F33" w:rsidRDefault="00A66E5C" w:rsidP="00A66E5C">
      <w:pPr>
        <w:widowControl/>
        <w:rPr>
          <w:sz w:val="22"/>
          <w:szCs w:val="22"/>
          <w:shd w:val="clear" w:color="auto" w:fill="FFFFFF"/>
        </w:rPr>
      </w:pPr>
      <w:r w:rsidRPr="003F2F33">
        <w:rPr>
          <w:sz w:val="22"/>
          <w:szCs w:val="22"/>
          <w:shd w:val="clear" w:color="auto" w:fill="FFFFFF"/>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lastRenderedPageBreak/>
              <w:br w:type="page"/>
              <w:t>MILJÖ-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Bilaga 5</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tbl>
    <w:p w:rsidR="00A66E5C" w:rsidRDefault="00A66E5C" w:rsidP="00A66E5C">
      <w:pPr>
        <w:rPr>
          <w:b/>
          <w:bCs/>
          <w:color w:val="000000"/>
          <w:sz w:val="22"/>
          <w:szCs w:val="22"/>
        </w:rPr>
      </w:pPr>
    </w:p>
    <w:p w:rsidR="00A66E5C" w:rsidRPr="003F2F33" w:rsidRDefault="00A66E5C" w:rsidP="00A66E5C">
      <w:pPr>
        <w:rPr>
          <w:b/>
          <w:bCs/>
          <w:color w:val="000000"/>
          <w:sz w:val="22"/>
          <w:szCs w:val="22"/>
        </w:rPr>
      </w:pPr>
      <w:r w:rsidRPr="003F2F33">
        <w:rPr>
          <w:b/>
          <w:bCs/>
          <w:color w:val="000000"/>
          <w:sz w:val="22"/>
          <w:szCs w:val="22"/>
        </w:rPr>
        <w:t>§ 5 Kommissionens förslag till Europaparlamentets och rådets förordning om rapportering av miljöuppgifter från industrianläggningar och inrättande av en portal för industriutsläpp</w:t>
      </w:r>
    </w:p>
    <w:p w:rsidR="00A66E5C" w:rsidRPr="003F2F33" w:rsidRDefault="00A66E5C" w:rsidP="00A66E5C">
      <w:pPr>
        <w:rPr>
          <w:b/>
          <w:bCs/>
          <w:color w:val="000000"/>
          <w:sz w:val="22"/>
          <w:szCs w:val="22"/>
        </w:rPr>
      </w:pPr>
    </w:p>
    <w:p w:rsidR="00A66E5C" w:rsidRPr="003F2F33" w:rsidRDefault="00A66E5C" w:rsidP="00A66E5C">
      <w:pPr>
        <w:rPr>
          <w:b/>
          <w:bCs/>
          <w:sz w:val="22"/>
          <w:szCs w:val="22"/>
        </w:rPr>
      </w:pPr>
      <w:r w:rsidRPr="003F2F33">
        <w:rPr>
          <w:b/>
          <w:bCs/>
          <w:sz w:val="22"/>
          <w:szCs w:val="22"/>
        </w:rPr>
        <w:t xml:space="preserve">Regeringens ståndpunkt </w:t>
      </w:r>
    </w:p>
    <w:p w:rsidR="00A66E5C" w:rsidRPr="003F2F33" w:rsidRDefault="00A66E5C" w:rsidP="00A66E5C">
      <w:pPr>
        <w:rPr>
          <w:b/>
          <w:bCs/>
          <w:color w:val="000000"/>
          <w:sz w:val="22"/>
          <w:szCs w:val="22"/>
        </w:rPr>
      </w:pPr>
    </w:p>
    <w:p w:rsidR="00A66E5C" w:rsidRPr="003F2F33" w:rsidRDefault="00A66E5C" w:rsidP="00A66E5C">
      <w:pPr>
        <w:rPr>
          <w:sz w:val="22"/>
          <w:szCs w:val="22"/>
        </w:rPr>
      </w:pPr>
      <w:r w:rsidRPr="003F2F33">
        <w:rPr>
          <w:sz w:val="22"/>
          <w:szCs w:val="22"/>
        </w:rPr>
        <w:t xml:space="preserve">Sverige är positivt inställt till att det upprättas en industriutsläppsportal som harmoniserar rapporteringsförpliktelserna i IED och andra relevanta miljörättsakter inom EU med de rapporteringsförpliktelser som följer av EPRTR-förordningen. Portalen kommer att ge beslutsfattare, industri och allmänheten en bättre överblick över utsläppen inom EU och bidra till ökad transparens. Informationen i portalen kommer bl.a. att underlätta allmänhetens deltagande i beslutsprocesser på miljöområdet och göra det enklare för myndigheter och andra att ta fram statistik samt för verksamhetsutövare att jämföra sin verksamhet med motsvarande verksamheter på EU-nivå.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Sveriges utgångspunkt är att industriutsläppsportalsförordningen bör utformas på ett sådant sätt att den kostnadseffektivt säkerställer att EU och dess medlemsstater uppfyller sina skyldigheter enligt PRTR-protokollet för att undvika att det blir två separata system eller en ökad rapporteringsbörda till följd av förslaget. Sveriges utgångspunkt är vidare att de rapporteringsskyldigheter som följer av förordningen i så stor utsträckning som möjligt bör harmoniseras med rapporteringsskyldigheter i annan relevant miljölagstiftning för att säkra störst miljönytta av den rapportering som äger rum.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Sverige ser positivt på att kommissionen genom delegerade akter bemyndigas att i större utsträckning än vad som följer av E-</w:t>
      </w:r>
      <w:proofErr w:type="spellStart"/>
      <w:r w:rsidRPr="003F2F33">
        <w:rPr>
          <w:sz w:val="22"/>
          <w:szCs w:val="22"/>
        </w:rPr>
        <w:t>PRTRförordningen</w:t>
      </w:r>
      <w:proofErr w:type="spellEnd"/>
      <w:r w:rsidRPr="003F2F33">
        <w:rPr>
          <w:sz w:val="22"/>
          <w:szCs w:val="22"/>
        </w:rPr>
        <w:t xml:space="preserve"> uppdatera förordningens bilagor eftersom listan på ämnen som finns i bilaga 2 är föråldrad och inte speglar dagens behov. </w:t>
      </w:r>
    </w:p>
    <w:p w:rsidR="00A66E5C" w:rsidRPr="003F2F33" w:rsidRDefault="00A66E5C" w:rsidP="00A66E5C">
      <w:pPr>
        <w:rPr>
          <w:sz w:val="22"/>
          <w:szCs w:val="22"/>
        </w:rPr>
      </w:pPr>
    </w:p>
    <w:p w:rsidR="00A66E5C" w:rsidRPr="003F2F33" w:rsidRDefault="00A66E5C" w:rsidP="00A66E5C">
      <w:pPr>
        <w:rPr>
          <w:b/>
          <w:bCs/>
          <w:color w:val="000000"/>
          <w:sz w:val="22"/>
          <w:szCs w:val="22"/>
        </w:rPr>
      </w:pPr>
      <w:r w:rsidRPr="003F2F33">
        <w:rPr>
          <w:sz w:val="22"/>
          <w:szCs w:val="22"/>
        </w:rPr>
        <w:t xml:space="preserve">Sverige anser att det är positivt att verksamheterna ska rapportera förbrukning av energi, vatten och råmaterial eftersom det gör data i portalen mer förståelig och användbar. Sverige välkomnar att rapporteringsobjektet ändras från industrienhet till anläggning eftersom detta kommer leda till förbättrad möjlighet att utvärdera effekten av t.ex. bästa tillgängliga teknik (BAT) och att sätta in lämpliga åtgärder och styrmedel för att EU:s övergripande miljö- och klimatmål kan nås, samt att denna ändring innebär att rapporteringsobjekten för E-PRTR harmoniseras med rapporteringsobjekten i annan relevant miljölagstiftning. För att säkerställa att man får jämförbara data mellan medlemsstaterna och olika rättsakter bör Sverige verka för att kommissionen tar fram en vägledning för hur man ska tolka vads om avses med ”anläggning”. </w:t>
      </w:r>
    </w:p>
    <w:p w:rsidR="00A66E5C" w:rsidRPr="003F2F33" w:rsidRDefault="00A66E5C" w:rsidP="00A66E5C">
      <w:pPr>
        <w:widowControl/>
        <w:rPr>
          <w:sz w:val="22"/>
          <w:szCs w:val="22"/>
          <w:shd w:val="clear" w:color="auto" w:fill="FFFFFF"/>
        </w:rPr>
      </w:pPr>
      <w:r w:rsidRPr="003F2F33">
        <w:rPr>
          <w:sz w:val="22"/>
          <w:szCs w:val="22"/>
          <w:shd w:val="clear" w:color="auto" w:fill="FFFFFF"/>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lastRenderedPageBreak/>
              <w:br w:type="page"/>
              <w:t>MILJÖ-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Bilaga 6</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tbl>
    <w:p w:rsidR="00A66E5C" w:rsidRDefault="00A66E5C" w:rsidP="00A66E5C">
      <w:pPr>
        <w:rPr>
          <w:b/>
          <w:bCs/>
          <w:color w:val="000000"/>
          <w:sz w:val="22"/>
          <w:szCs w:val="22"/>
        </w:rPr>
      </w:pPr>
    </w:p>
    <w:p w:rsidR="00A66E5C" w:rsidRPr="003F2F33" w:rsidRDefault="00A66E5C" w:rsidP="00A66E5C">
      <w:pPr>
        <w:rPr>
          <w:b/>
          <w:bCs/>
          <w:color w:val="000000"/>
          <w:sz w:val="22"/>
          <w:szCs w:val="22"/>
        </w:rPr>
      </w:pPr>
      <w:r w:rsidRPr="003F2F33">
        <w:rPr>
          <w:b/>
          <w:bCs/>
          <w:color w:val="000000"/>
          <w:sz w:val="22"/>
          <w:szCs w:val="22"/>
        </w:rPr>
        <w:t>§ 5 Kommissionens förslag till Europaparlamentets och rådets förordning om rapportering av miljöuppgifter från industrianläggningar och inrättande av en portal för industriutsläpp</w:t>
      </w:r>
    </w:p>
    <w:p w:rsidR="00A66E5C" w:rsidRPr="003F2F33" w:rsidRDefault="00A66E5C" w:rsidP="00A66E5C">
      <w:pPr>
        <w:rPr>
          <w:b/>
          <w:bCs/>
          <w:color w:val="000000"/>
          <w:sz w:val="22"/>
          <w:szCs w:val="22"/>
        </w:rPr>
      </w:pPr>
    </w:p>
    <w:p w:rsidR="00A66E5C" w:rsidRPr="003F2F33" w:rsidRDefault="00A66E5C" w:rsidP="00A66E5C">
      <w:pPr>
        <w:rPr>
          <w:b/>
          <w:bCs/>
          <w:sz w:val="22"/>
          <w:szCs w:val="22"/>
        </w:rPr>
      </w:pPr>
      <w:r w:rsidRPr="003F2F33">
        <w:rPr>
          <w:b/>
          <w:bCs/>
          <w:sz w:val="22"/>
          <w:szCs w:val="22"/>
        </w:rPr>
        <w:t>Regeringens reviderade ståndpunkt</w:t>
      </w:r>
    </w:p>
    <w:p w:rsidR="00A66E5C" w:rsidRPr="003F2F33" w:rsidRDefault="00A66E5C" w:rsidP="00A66E5C">
      <w:pPr>
        <w:rPr>
          <w:b/>
          <w:sz w:val="22"/>
          <w:szCs w:val="22"/>
        </w:rPr>
      </w:pPr>
    </w:p>
    <w:p w:rsidR="00A66E5C" w:rsidRDefault="00A66E5C" w:rsidP="00A66E5C">
      <w:pPr>
        <w:rPr>
          <w:sz w:val="22"/>
          <w:szCs w:val="22"/>
        </w:rPr>
      </w:pPr>
      <w:r w:rsidRPr="003F2F33">
        <w:rPr>
          <w:sz w:val="22"/>
          <w:szCs w:val="22"/>
        </w:rPr>
        <w:t xml:space="preserve">Sverige är positivt inställt till att det upprättas en industriutsläppsportal som harmoniserar rapporteringsförpliktelserna i IED och andra relevanta miljörättsakter inom EU med de rapporteringsförpliktelser som följer av E-PRTR-förordningen. Portalen kommer att ge beslutsfattare, industri och allmänheten en bättre överblick över utsläppen inom EU och bidra till ökad transparens. Informationen i portalen kommer bl.a. att underlätta allmänhetens deltagande i beslutsprocesser på miljöområdet och göra det enklare för myndigheter och andra att ta fram statistik samt för verksamhetsutövare att jämföra sin verksamhet med motsvarande verksamheter på EU-nivå. </w:t>
      </w:r>
    </w:p>
    <w:p w:rsidR="00A66E5C" w:rsidRDefault="00A66E5C" w:rsidP="00A66E5C">
      <w:pPr>
        <w:rPr>
          <w:sz w:val="22"/>
          <w:szCs w:val="22"/>
        </w:rPr>
      </w:pPr>
    </w:p>
    <w:p w:rsidR="00A66E5C" w:rsidRPr="00DE24BD" w:rsidRDefault="00A66E5C" w:rsidP="00A66E5C">
      <w:pPr>
        <w:rPr>
          <w:sz w:val="22"/>
          <w:szCs w:val="22"/>
        </w:rPr>
      </w:pPr>
      <w:r w:rsidRPr="003F2F33">
        <w:rPr>
          <w:sz w:val="22"/>
          <w:szCs w:val="22"/>
        </w:rPr>
        <w:t>Sveriges utgångspunkt är att industriutsläppsportalsförordningen bör utformas på ett sådant sätt att den kostnadseffektivt säkerställer att EU och dess medlemsstater uppfyller sina skyldigheter enligt PRTR-protokollet för att undvika att det blir två separata system eller en ökad rapporteringsbörda till följd av förslaget.</w:t>
      </w:r>
      <w:r>
        <w:rPr>
          <w:sz w:val="22"/>
          <w:szCs w:val="22"/>
        </w:rPr>
        <w:t xml:space="preserve"> </w:t>
      </w:r>
      <w:r w:rsidRPr="003F2F33">
        <w:rPr>
          <w:sz w:val="22"/>
          <w:szCs w:val="22"/>
        </w:rPr>
        <w:t xml:space="preserve">Sveriges utgångspunkt är vidare att de rapporteringsskyldigheter som följer av förordningen i så stor utsträckning som möjligt bör harmoniseras med rapporteringsskyldigheter i annan relevant miljölagstiftning för att säkra störst miljönytta av den rapportering som äger rum. </w:t>
      </w:r>
      <w:r w:rsidRPr="003F2F33">
        <w:rPr>
          <w:color w:val="FF0000"/>
          <w:sz w:val="22"/>
          <w:szCs w:val="22"/>
        </w:rPr>
        <w:t>Regeringen menar samtidigt att f</w:t>
      </w:r>
      <w:r w:rsidRPr="003F2F33">
        <w:rPr>
          <w:color w:val="FF0000"/>
          <w:sz w:val="22"/>
          <w:szCs w:val="22"/>
          <w:shd w:val="clear" w:color="auto" w:fill="FFFFFF"/>
        </w:rPr>
        <w:t xml:space="preserve">ördelarna med rapporteringen bör vägas mot eventuella nackdelar vad gäller säkerhet och bevarande av företagshemligheter. </w:t>
      </w:r>
    </w:p>
    <w:p w:rsidR="00A66E5C" w:rsidRPr="003F2F33" w:rsidRDefault="00A66E5C" w:rsidP="00A66E5C">
      <w:pPr>
        <w:rPr>
          <w:sz w:val="22"/>
          <w:szCs w:val="22"/>
        </w:rPr>
      </w:pPr>
    </w:p>
    <w:p w:rsidR="00A66E5C" w:rsidRDefault="00A66E5C" w:rsidP="00A66E5C">
      <w:pPr>
        <w:rPr>
          <w:sz w:val="22"/>
          <w:szCs w:val="22"/>
        </w:rPr>
      </w:pPr>
      <w:r w:rsidRPr="003F2F33">
        <w:rPr>
          <w:sz w:val="22"/>
          <w:szCs w:val="22"/>
        </w:rPr>
        <w:t>Sverige ser positivt på att kommissionen genom delegerade akter bemyndigas att i större utsträckning än vad som följer av E-PRTR-förordningen uppdatera förordningens bilagor eftersom listan på ämnen som finns i bilaga 2 är föråldrad och inte speglar dagens behov.</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Sverige anser att det är positivt att verksamheterna ska rapportera förbrukning av energi, vatten och råmaterial eftersom det gör data i portalen mer förståelig och användbar. Sverige välkomnar att rapporteringsobjektet ändras från industrienhet till anläggning eftersom detta kommer leda till förbättrad möjlighet att utvärdera effekten av t.ex. bästa tillgängliga teknik (BAT) och att sätta in lämpliga åtgärder och styrmedel för att EU:s övergripande miljö- och klimatmål kan nås, samt att denna ändring innebär att rapporteringsobjekten för E-PRTR harmoniseras med rapporteringsobjekten i annan relevant miljölagstiftning. För att säkerställa att man får jämförbara data mellan medlemsstaterna och olika rättsakter bör Sverige verka för att kommissionen tar fram en vägledning för hur man ska tolka vads om avses med ”anläggning”.</w:t>
      </w:r>
    </w:p>
    <w:p w:rsidR="00A66E5C" w:rsidRPr="003F2F33" w:rsidRDefault="00A66E5C" w:rsidP="00A66E5C">
      <w:pPr>
        <w:rPr>
          <w:sz w:val="22"/>
          <w:szCs w:val="22"/>
        </w:rPr>
      </w:pPr>
    </w:p>
    <w:p w:rsidR="00A66E5C" w:rsidRPr="003F2F33" w:rsidRDefault="00A66E5C" w:rsidP="00A66E5C">
      <w:pPr>
        <w:rPr>
          <w:color w:val="FF0000"/>
          <w:sz w:val="22"/>
          <w:szCs w:val="22"/>
          <w:shd w:val="clear" w:color="auto" w:fill="FFFFFF"/>
        </w:rPr>
      </w:pPr>
      <w:r w:rsidRPr="003F2F33">
        <w:rPr>
          <w:color w:val="FF0000"/>
          <w:sz w:val="22"/>
          <w:szCs w:val="22"/>
          <w:shd w:val="clear" w:color="auto" w:fill="FFFFFF"/>
        </w:rPr>
        <w:t>Regeringen inväntar i dagsläget remissvar och en konsekvensanalys från Naturvårdsverket och Statens jordbruksverk, och avser att ytterligare justera den svenska ståndpunkten utifrån dessa. Det är centralt att förslaget inte innebär administrativa bördor som inte står i proportion till den nytta som förslagen leder till.</w:t>
      </w:r>
    </w:p>
    <w:p w:rsidR="00A66E5C" w:rsidRPr="003F2F33" w:rsidRDefault="00A66E5C" w:rsidP="00A66E5C">
      <w:pPr>
        <w:widowControl/>
        <w:rPr>
          <w:sz w:val="22"/>
          <w:szCs w:val="22"/>
        </w:rPr>
      </w:pPr>
      <w:r w:rsidRPr="003F2F33">
        <w:rPr>
          <w:sz w:val="22"/>
          <w:szCs w:val="22"/>
        </w:rPr>
        <w:br w:type="page"/>
      </w:r>
    </w:p>
    <w:tbl>
      <w:tblPr>
        <w:tblW w:w="8568" w:type="dxa"/>
        <w:tblInd w:w="-709" w:type="dxa"/>
        <w:tblLayout w:type="fixed"/>
        <w:tblCellMar>
          <w:left w:w="70" w:type="dxa"/>
          <w:right w:w="70" w:type="dxa"/>
        </w:tblCellMar>
        <w:tblLook w:val="0000" w:firstRow="0" w:lastRow="0" w:firstColumn="0" w:lastColumn="0" w:noHBand="0" w:noVBand="0"/>
      </w:tblPr>
      <w:tblGrid>
        <w:gridCol w:w="6532"/>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lastRenderedPageBreak/>
              <w:br w:type="page"/>
              <w:t>MILJÖ- OCH JORDBRUKSUTSKOTTET</w:t>
            </w:r>
          </w:p>
        </w:tc>
        <w:tc>
          <w:tcPr>
            <w:tcW w:w="2036" w:type="dxa"/>
          </w:tcPr>
          <w:p w:rsidR="00A66E5C" w:rsidRPr="003F2F33" w:rsidRDefault="00A66E5C" w:rsidP="00ED4522">
            <w:pPr>
              <w:rPr>
                <w:b/>
                <w:sz w:val="22"/>
                <w:szCs w:val="22"/>
              </w:rPr>
            </w:pPr>
            <w:r w:rsidRPr="003F2F33">
              <w:rPr>
                <w:b/>
                <w:sz w:val="22"/>
                <w:szCs w:val="22"/>
              </w:rPr>
              <w:t xml:space="preserve">Bilaga </w:t>
            </w:r>
            <w:r>
              <w:rPr>
                <w:b/>
                <w:sz w:val="22"/>
                <w:szCs w:val="22"/>
              </w:rPr>
              <w:t>7</w:t>
            </w:r>
          </w:p>
          <w:p w:rsidR="00A66E5C" w:rsidRPr="003F2F33" w:rsidRDefault="00A66E5C" w:rsidP="00ED4522">
            <w:pPr>
              <w:rPr>
                <w:sz w:val="22"/>
                <w:szCs w:val="22"/>
              </w:rPr>
            </w:pPr>
            <w:r w:rsidRPr="003F2F33">
              <w:rPr>
                <w:sz w:val="22"/>
                <w:szCs w:val="22"/>
              </w:rPr>
              <w:t>till protokoll</w:t>
            </w:r>
          </w:p>
          <w:p w:rsidR="00A66E5C" w:rsidRPr="00DE24BD" w:rsidRDefault="00A66E5C" w:rsidP="00ED4522">
            <w:pPr>
              <w:rPr>
                <w:sz w:val="22"/>
                <w:szCs w:val="22"/>
              </w:rPr>
            </w:pPr>
            <w:r w:rsidRPr="003F2F33">
              <w:rPr>
                <w:sz w:val="22"/>
                <w:szCs w:val="22"/>
              </w:rPr>
              <w:t>2021/22:53</w:t>
            </w:r>
          </w:p>
        </w:tc>
      </w:tr>
    </w:tbl>
    <w:p w:rsidR="00A66E5C" w:rsidRDefault="00A66E5C" w:rsidP="00A66E5C">
      <w:pPr>
        <w:rPr>
          <w:sz w:val="22"/>
          <w:szCs w:val="22"/>
        </w:rPr>
      </w:pPr>
    </w:p>
    <w:p w:rsidR="00A66E5C" w:rsidRPr="003F2F33" w:rsidRDefault="00A66E5C" w:rsidP="00A66E5C">
      <w:pPr>
        <w:rPr>
          <w:b/>
          <w:bCs/>
          <w:color w:val="000000"/>
          <w:sz w:val="22"/>
          <w:szCs w:val="22"/>
        </w:rPr>
      </w:pPr>
      <w:r w:rsidRPr="003F2F33">
        <w:rPr>
          <w:b/>
          <w:bCs/>
          <w:color w:val="000000"/>
          <w:sz w:val="22"/>
          <w:szCs w:val="22"/>
        </w:rPr>
        <w:t>§ 5 Kommissionens förslag till Europaparlamentets och rådets förordning om rapportering av miljöuppgifter från industrianläggningar och inrättande av en portal för industriutsläpp</w:t>
      </w:r>
    </w:p>
    <w:p w:rsidR="00A66E5C" w:rsidRPr="003F2F33" w:rsidRDefault="00A66E5C" w:rsidP="00A66E5C">
      <w:pPr>
        <w:rPr>
          <w:b/>
          <w:bCs/>
          <w:color w:val="000000"/>
          <w:sz w:val="22"/>
          <w:szCs w:val="22"/>
        </w:rPr>
      </w:pPr>
    </w:p>
    <w:p w:rsidR="00A66E5C" w:rsidRPr="003F2F33" w:rsidRDefault="00A66E5C" w:rsidP="00A66E5C">
      <w:pPr>
        <w:rPr>
          <w:b/>
          <w:sz w:val="22"/>
          <w:szCs w:val="22"/>
        </w:rPr>
      </w:pPr>
      <w:r w:rsidRPr="003F2F33">
        <w:rPr>
          <w:b/>
          <w:sz w:val="22"/>
          <w:szCs w:val="22"/>
        </w:rPr>
        <w:t>M</w:t>
      </w:r>
      <w:r>
        <w:rPr>
          <w:b/>
          <w:sz w:val="22"/>
          <w:szCs w:val="22"/>
        </w:rPr>
        <w:t>P</w:t>
      </w:r>
      <w:r w:rsidRPr="003F2F33">
        <w:rPr>
          <w:b/>
          <w:sz w:val="22"/>
          <w:szCs w:val="22"/>
        </w:rPr>
        <w:t>-ledam</w:t>
      </w:r>
      <w:r>
        <w:rPr>
          <w:b/>
          <w:sz w:val="22"/>
          <w:szCs w:val="22"/>
        </w:rPr>
        <w:t>o</w:t>
      </w:r>
      <w:r w:rsidRPr="003F2F33">
        <w:rPr>
          <w:b/>
          <w:sz w:val="22"/>
          <w:szCs w:val="22"/>
        </w:rPr>
        <w:t>t</w:t>
      </w:r>
      <w:r>
        <w:rPr>
          <w:b/>
          <w:sz w:val="22"/>
          <w:szCs w:val="22"/>
        </w:rPr>
        <w:t>e</w:t>
      </w:r>
      <w:r w:rsidRPr="003F2F33">
        <w:rPr>
          <w:b/>
          <w:sz w:val="22"/>
          <w:szCs w:val="22"/>
        </w:rPr>
        <w:t xml:space="preserve">n anmälde följande </w:t>
      </w:r>
      <w:r>
        <w:rPr>
          <w:b/>
          <w:sz w:val="22"/>
          <w:szCs w:val="22"/>
        </w:rPr>
        <w:t>av</w:t>
      </w:r>
      <w:r w:rsidRPr="003F2F33">
        <w:rPr>
          <w:b/>
          <w:sz w:val="22"/>
          <w:szCs w:val="22"/>
        </w:rPr>
        <w:t xml:space="preserve">vikande ståndpunkt </w:t>
      </w:r>
    </w:p>
    <w:p w:rsidR="00A66E5C" w:rsidRPr="003F2F33" w:rsidRDefault="00A66E5C" w:rsidP="00A66E5C">
      <w:pPr>
        <w:rPr>
          <w:b/>
          <w:bCs/>
          <w:color w:val="000000"/>
          <w:sz w:val="22"/>
          <w:szCs w:val="22"/>
        </w:rPr>
      </w:pPr>
    </w:p>
    <w:p w:rsidR="00A66E5C" w:rsidRPr="003F2F33" w:rsidRDefault="00A66E5C" w:rsidP="00A66E5C">
      <w:pPr>
        <w:rPr>
          <w:sz w:val="22"/>
          <w:szCs w:val="22"/>
        </w:rPr>
      </w:pPr>
      <w:r w:rsidRPr="003F2F33">
        <w:rPr>
          <w:sz w:val="22"/>
          <w:szCs w:val="22"/>
        </w:rPr>
        <w:t xml:space="preserve">Sverige är positivt inställt till att det upprättas en industriutsläppsportal som harmoniserar rapporteringsförpliktelserna i IED och andra relevanta miljörättsakter inom EU med de rapporteringsförpliktelser som följer av EPRTR-förordningen. Portalen kommer att ge beslutsfattare, industri och allmänheten en bättre överblick över utsläppen inom EU och bidra till ökad transparens. Informationen i portalen kommer bl.a. att underlätta allmänhetens deltagande i beslutsprocesser på miljöområdet och göra det enklare för myndigheter och andra att ta fram statistik samt för verksamhetsutövare att jämföra sin verksamhet med motsvarande verksamheter på EU-nivå.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Sveriges utgångspunkt är att industriutsläppsportalsförordningen bör utformas på ett sådant sätt att den kostnadseffektivt säkerställer att EU och dess medlemsstater uppfyller sina skyldigheter enligt PRTR-protokollet för att undvika att det blir två separata system eller en ökad rapporteringsbörda till följd av förslaget. Sveriges utgångspunkt är vidare att de rapporteringsskyldigheter som följer av förordningen i så stor utsträckning som möjligt bör harmoniseras med rapporteringsskyldigheter i annan relevant miljölagstiftning för att säkra störst miljönytta av den rapportering som äger rum.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Sverige ser positivt på att kommissionen genom delegerade akter bemyndigas att i större utsträckning än vad som följer av E-</w:t>
      </w:r>
      <w:proofErr w:type="spellStart"/>
      <w:r w:rsidRPr="003F2F33">
        <w:rPr>
          <w:sz w:val="22"/>
          <w:szCs w:val="22"/>
        </w:rPr>
        <w:t>PRTRförordningen</w:t>
      </w:r>
      <w:proofErr w:type="spellEnd"/>
      <w:r w:rsidRPr="003F2F33">
        <w:rPr>
          <w:sz w:val="22"/>
          <w:szCs w:val="22"/>
        </w:rPr>
        <w:t xml:space="preserve"> uppdatera förordningens bilagor eftersom listan på ämnen som finns i bilaga 2 är föråldrad och inte speglar dagens behov. </w:t>
      </w:r>
    </w:p>
    <w:p w:rsidR="00A66E5C" w:rsidRPr="003F2F33" w:rsidRDefault="00A66E5C" w:rsidP="00A66E5C">
      <w:pPr>
        <w:rPr>
          <w:sz w:val="22"/>
          <w:szCs w:val="22"/>
        </w:rPr>
      </w:pPr>
    </w:p>
    <w:p w:rsidR="00A66E5C" w:rsidRPr="003F2F33" w:rsidRDefault="00A66E5C" w:rsidP="00A66E5C">
      <w:pPr>
        <w:rPr>
          <w:b/>
          <w:bCs/>
          <w:color w:val="000000"/>
          <w:sz w:val="22"/>
          <w:szCs w:val="22"/>
        </w:rPr>
      </w:pPr>
      <w:r w:rsidRPr="003F2F33">
        <w:rPr>
          <w:sz w:val="22"/>
          <w:szCs w:val="22"/>
        </w:rPr>
        <w:t xml:space="preserve">Sverige anser att det är positivt att verksamheterna ska rapportera förbrukning av energi, vatten och råmaterial eftersom det gör data i portalen mer förståelig och användbar. Sverige välkomnar att rapporteringsobjektet ändras från industrienhet till anläggning eftersom detta kommer leda till förbättrad möjlighet att utvärdera effekten av t.ex. bästa tillgängliga teknik (BAT) och att sätta in lämpliga åtgärder och styrmedel för att EU:s övergripande miljö- och klimatmål kan nås, samt att denna ändring innebär att rapporteringsobjekten för E-PRTR harmoniseras med rapporteringsobjekten i annan relevant miljölagstiftning. För att säkerställa att man får jämförbara data mellan medlemsstaterna och olika rättsakter bör Sverige verka för att kommissionen tar fram en vägledning för hur man ska tolka vads om avses med ”anläggning”. </w:t>
      </w: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A66E5C" w:rsidRDefault="00A66E5C" w:rsidP="00A66E5C">
      <w:pPr>
        <w:widowControl/>
        <w:rPr>
          <w:sz w:val="22"/>
          <w:szCs w:val="22"/>
          <w:shd w:val="clear" w:color="auto" w:fill="FFFFFF"/>
        </w:rPr>
      </w:pPr>
    </w:p>
    <w:p w:rsidR="007F1E45" w:rsidRDefault="007F1E45" w:rsidP="00A66E5C">
      <w:pPr>
        <w:widowControl/>
        <w:rPr>
          <w:sz w:val="22"/>
          <w:szCs w:val="22"/>
          <w:shd w:val="clear" w:color="auto" w:fill="FFFFFF"/>
        </w:rPr>
      </w:pPr>
    </w:p>
    <w:p w:rsidR="007F1E45" w:rsidRDefault="007F1E45" w:rsidP="00A66E5C">
      <w:pPr>
        <w:widowControl/>
        <w:rPr>
          <w:sz w:val="22"/>
          <w:szCs w:val="22"/>
          <w:shd w:val="clear" w:color="auto" w:fill="FFFFFF"/>
        </w:rPr>
      </w:pPr>
    </w:p>
    <w:p w:rsidR="007F1E45" w:rsidRDefault="007F1E45" w:rsidP="00A66E5C">
      <w:pPr>
        <w:widowControl/>
        <w:rPr>
          <w:sz w:val="22"/>
          <w:szCs w:val="22"/>
          <w:shd w:val="clear" w:color="auto" w:fill="FFFFFF"/>
        </w:rPr>
      </w:pPr>
    </w:p>
    <w:p w:rsidR="007F1E45" w:rsidRDefault="007F1E45" w:rsidP="00A66E5C">
      <w:pPr>
        <w:widowControl/>
        <w:rPr>
          <w:sz w:val="22"/>
          <w:szCs w:val="22"/>
          <w:shd w:val="clear" w:color="auto" w:fill="FFFFFF"/>
        </w:rPr>
      </w:pPr>
    </w:p>
    <w:p w:rsidR="007F1E45" w:rsidRPr="00DE24BD" w:rsidRDefault="007F1E45" w:rsidP="00A66E5C">
      <w:pPr>
        <w:widowControl/>
        <w:rPr>
          <w:sz w:val="22"/>
          <w:szCs w:val="22"/>
          <w:shd w:val="clear" w:color="auto" w:fill="FFFFFF"/>
        </w:rPr>
      </w:pPr>
    </w:p>
    <w:p w:rsidR="00A66E5C" w:rsidRDefault="00A66E5C" w:rsidP="00A66E5C">
      <w:pPr>
        <w:rPr>
          <w:sz w:val="22"/>
          <w:szCs w:val="22"/>
        </w:rPr>
      </w:pPr>
    </w:p>
    <w:p w:rsidR="00A66E5C" w:rsidRDefault="00A66E5C" w:rsidP="00A66E5C">
      <w:pPr>
        <w:rPr>
          <w:sz w:val="22"/>
          <w:szCs w:val="22"/>
        </w:rPr>
      </w:pPr>
    </w:p>
    <w:p w:rsidR="00A66E5C" w:rsidRPr="003F2F33" w:rsidRDefault="00A66E5C" w:rsidP="00A66E5C">
      <w:pPr>
        <w:rPr>
          <w:b/>
          <w:sz w:val="22"/>
          <w:szCs w:val="22"/>
        </w:rPr>
      </w:pPr>
      <w:r w:rsidRPr="003F2F33">
        <w:rPr>
          <w:sz w:val="22"/>
          <w:szCs w:val="22"/>
        </w:rPr>
        <w:lastRenderedPageBreak/>
        <w:t>MILJÖ- OCH JORDBRUKSUTSKOTTET</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Pr="003F2F33">
        <w:rPr>
          <w:b/>
          <w:sz w:val="22"/>
          <w:szCs w:val="22"/>
        </w:rPr>
        <w:t xml:space="preserve">Bilaga </w:t>
      </w:r>
      <w:r>
        <w:rPr>
          <w:b/>
          <w:sz w:val="22"/>
          <w:szCs w:val="22"/>
        </w:rPr>
        <w:t>8</w:t>
      </w:r>
    </w:p>
    <w:p w:rsidR="00A66E5C" w:rsidRPr="003F2F33" w:rsidRDefault="00A66E5C" w:rsidP="00A66E5C">
      <w:pPr>
        <w:ind w:left="6520" w:firstLine="1304"/>
        <w:rPr>
          <w:sz w:val="22"/>
          <w:szCs w:val="22"/>
        </w:rPr>
      </w:pPr>
      <w:r>
        <w:rPr>
          <w:sz w:val="22"/>
          <w:szCs w:val="22"/>
        </w:rPr>
        <w:t>t</w:t>
      </w:r>
      <w:r w:rsidRPr="003F2F33">
        <w:rPr>
          <w:sz w:val="22"/>
          <w:szCs w:val="22"/>
        </w:rPr>
        <w:t>ill protokoll</w:t>
      </w:r>
    </w:p>
    <w:p w:rsidR="00A66E5C" w:rsidRDefault="00A66E5C" w:rsidP="00A66E5C">
      <w:pPr>
        <w:ind w:left="6520" w:firstLine="1304"/>
        <w:rPr>
          <w:b/>
          <w:bCs/>
          <w:color w:val="000000"/>
          <w:sz w:val="22"/>
          <w:szCs w:val="22"/>
        </w:rPr>
      </w:pPr>
      <w:r w:rsidRPr="003F2F33">
        <w:rPr>
          <w:sz w:val="22"/>
          <w:szCs w:val="22"/>
        </w:rPr>
        <w:t>2021/22:53</w:t>
      </w:r>
    </w:p>
    <w:p w:rsidR="00A66E5C" w:rsidRDefault="00A66E5C" w:rsidP="00A66E5C">
      <w:pPr>
        <w:rPr>
          <w:b/>
          <w:bCs/>
          <w:color w:val="000000"/>
          <w:sz w:val="22"/>
          <w:szCs w:val="22"/>
        </w:rPr>
      </w:pPr>
    </w:p>
    <w:p w:rsidR="00A66E5C" w:rsidRPr="003F2F33" w:rsidRDefault="00A66E5C" w:rsidP="00A66E5C">
      <w:pPr>
        <w:rPr>
          <w:color w:val="000000"/>
          <w:sz w:val="22"/>
          <w:szCs w:val="22"/>
        </w:rPr>
      </w:pPr>
      <w:r>
        <w:rPr>
          <w:b/>
          <w:bCs/>
          <w:color w:val="000000"/>
          <w:sz w:val="22"/>
          <w:szCs w:val="22"/>
        </w:rPr>
        <w:t xml:space="preserve">§ 6 </w:t>
      </w:r>
      <w:r w:rsidRPr="003F2F33">
        <w:rPr>
          <w:b/>
          <w:bCs/>
          <w:color w:val="000000"/>
          <w:sz w:val="22"/>
          <w:szCs w:val="22"/>
        </w:rPr>
        <w:t>Kommissionens förslag till Europaparlamentets och rådets förordning om fluorerande växthusgaser, om ändring av direktiv (EU) 2019/1937 och om upphävande av förordning (EU) nr 517/2014</w:t>
      </w:r>
    </w:p>
    <w:p w:rsidR="00A66E5C" w:rsidRPr="003F2F33" w:rsidRDefault="00A66E5C" w:rsidP="00A66E5C">
      <w:pPr>
        <w:rPr>
          <w:b/>
          <w:bCs/>
          <w:color w:val="000000"/>
          <w:sz w:val="22"/>
          <w:szCs w:val="22"/>
        </w:rPr>
      </w:pPr>
    </w:p>
    <w:p w:rsidR="00A66E5C" w:rsidRPr="003F2F33" w:rsidRDefault="00A66E5C" w:rsidP="00A66E5C">
      <w:pPr>
        <w:rPr>
          <w:b/>
          <w:bCs/>
          <w:color w:val="000000"/>
          <w:sz w:val="22"/>
          <w:szCs w:val="22"/>
        </w:rPr>
      </w:pPr>
      <w:r w:rsidRPr="003F2F33">
        <w:rPr>
          <w:b/>
          <w:bCs/>
          <w:color w:val="000000"/>
          <w:sz w:val="22"/>
          <w:szCs w:val="22"/>
        </w:rPr>
        <w:t>Regeringens ståndpunkt</w:t>
      </w:r>
    </w:p>
    <w:p w:rsidR="00A66E5C" w:rsidRPr="003F2F33" w:rsidRDefault="00A66E5C" w:rsidP="00A66E5C">
      <w:pPr>
        <w:rPr>
          <w:b/>
          <w:bCs/>
          <w:color w:val="000000"/>
          <w:sz w:val="22"/>
          <w:szCs w:val="22"/>
        </w:rPr>
      </w:pPr>
    </w:p>
    <w:p w:rsidR="00A66E5C" w:rsidRPr="003F2F33" w:rsidRDefault="00A66E5C" w:rsidP="00A66E5C">
      <w:pPr>
        <w:rPr>
          <w:sz w:val="22"/>
          <w:szCs w:val="22"/>
        </w:rPr>
      </w:pPr>
      <w:r w:rsidRPr="003F2F33">
        <w:rPr>
          <w:sz w:val="22"/>
          <w:szCs w:val="22"/>
        </w:rPr>
        <w:t xml:space="preserve">Regeringen välkomnar kommissionens förslag till revidering av förordningen om fluorerade växthusgaser. F-gaser förekommer i stor utsträckning i bulk, produkter och utrustningar som omsätts på EU:s inre marknad. Det finns därför goda skäl att vidta EU-gemensamma åtgärder. Regeringen anser att det är lämpligt med skärpta krav gällande F-gaser för att nå EU:s och Sveriges klimatmål då fler och fler alternativ blir tillgängliga och åtgärder inom detta område är kostnadseffektiva. Det är även viktigt för de internationella förhandlingarna att EU åstadkommer en ambitiöst genomförande av Montrealprotokollet och Kigalitillägget. Regeringen har som prioritering att driva på en allt snabbare klimatomställning och dessa förslag kan bidra i det arbetet.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är positiv till en snabbare </w:t>
      </w:r>
      <w:proofErr w:type="spellStart"/>
      <w:r w:rsidRPr="003F2F33">
        <w:rPr>
          <w:sz w:val="22"/>
          <w:szCs w:val="22"/>
        </w:rPr>
        <w:t>nedfasning</w:t>
      </w:r>
      <w:proofErr w:type="spellEnd"/>
      <w:r w:rsidRPr="003F2F33">
        <w:rPr>
          <w:sz w:val="22"/>
          <w:szCs w:val="22"/>
        </w:rPr>
        <w:t xml:space="preserve"> av HFC som är i linje med EU:s klimatmål till 2030 och 2050 och avser analysera i vilken utsträckning kraven kan skärpas ytterligare. Regeringen anser att förbud för användning av och påfyllning av F-gaser bör införas så snart kostnadseffektiva alternativ finns tillgängliga för samtliga produkter och utrustningar.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är positiv till förslag som syftar till förbättrad efterlevnad av förordningen och till ett effektivt genomförande inklusive för att förhindra illegal handel med F-gaser.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analyserar behovet av att införa certifieringskrav för hantering av naturliga köldmedier som inte är F-gaser.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anser att kopplingen mellan kraven på administrativa sanktioner i förslaget och de krav på straffrättsliga påföljder som finns i kommissionens förslag till miljöbrottsdirektiv måste klargöras. Regeringen har svårt att se att det bör införas administrativa sanktioner och vidsträckta befogenheter för administrativa myndigheter för de överträdelser som anges i förslaget när det samtidigt ska finnas straffrättsliga påföljder för samma överträdelser.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avser att agera för att förslagets kostnader begränsas både för statens budget och EU:s budget i förhållande till de mål som ska uppnås. </w:t>
      </w:r>
    </w:p>
    <w:p w:rsidR="00A66E5C" w:rsidRPr="006F53D8" w:rsidRDefault="00A66E5C" w:rsidP="00A66E5C">
      <w:pPr>
        <w:widowControl/>
        <w:rPr>
          <w:sz w:val="22"/>
          <w:szCs w:val="22"/>
        </w:rPr>
      </w:pPr>
      <w:r w:rsidRPr="003F2F33">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lastRenderedPageBreak/>
              <w:br w:type="page"/>
              <w:t>MILJÖ-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 xml:space="preserve">Bilaga </w:t>
            </w:r>
            <w:r>
              <w:rPr>
                <w:b/>
                <w:sz w:val="22"/>
                <w:szCs w:val="22"/>
              </w:rPr>
              <w:t>9</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tbl>
    <w:p w:rsidR="00A66E5C" w:rsidRDefault="00A66E5C" w:rsidP="00A66E5C">
      <w:pPr>
        <w:rPr>
          <w:b/>
          <w:bCs/>
          <w:color w:val="000000"/>
          <w:sz w:val="22"/>
          <w:szCs w:val="22"/>
        </w:rPr>
      </w:pPr>
    </w:p>
    <w:p w:rsidR="00A66E5C" w:rsidRPr="003F2F33" w:rsidRDefault="00A66E5C" w:rsidP="00A66E5C">
      <w:pPr>
        <w:rPr>
          <w:color w:val="000000"/>
          <w:sz w:val="22"/>
          <w:szCs w:val="22"/>
        </w:rPr>
      </w:pPr>
      <w:r w:rsidRPr="003F2F33">
        <w:rPr>
          <w:b/>
          <w:bCs/>
          <w:color w:val="000000"/>
          <w:sz w:val="22"/>
          <w:szCs w:val="22"/>
        </w:rPr>
        <w:t>§ 7 Kommissionens förslag till Europaparlamentets och rådets förordning om ämnen som bryter ned ozonskiktet och om upphävande av förordning (EG) nr 1005/2009</w:t>
      </w:r>
    </w:p>
    <w:p w:rsidR="00A66E5C" w:rsidRPr="003F2F33" w:rsidRDefault="00A66E5C" w:rsidP="00A66E5C">
      <w:pPr>
        <w:rPr>
          <w:sz w:val="22"/>
          <w:szCs w:val="22"/>
        </w:rPr>
      </w:pPr>
    </w:p>
    <w:p w:rsidR="00A66E5C" w:rsidRPr="003F2F33" w:rsidRDefault="00A66E5C" w:rsidP="00A66E5C">
      <w:pPr>
        <w:rPr>
          <w:b/>
          <w:bCs/>
          <w:color w:val="000000"/>
          <w:sz w:val="22"/>
          <w:szCs w:val="22"/>
        </w:rPr>
      </w:pPr>
      <w:r w:rsidRPr="003F2F33">
        <w:rPr>
          <w:b/>
          <w:bCs/>
          <w:color w:val="000000"/>
          <w:sz w:val="22"/>
          <w:szCs w:val="22"/>
        </w:rPr>
        <w:t>Regeringens ståndpunkt</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välkomnar i stort kommissionens förslag till omarbetning av Europaparlamentets och rådets förordning 1005/2009 om ämnen som bryter ner ozonskiktet. Regeringen välkomnar att ytterligare åtgärder föreslås för att minska klimatpåverkan och att förordningen speglar ambitionerna i den gröna given och Parisavtalet. Sverige har sedan länge arbetat aktivt för att genomföra Montrealprotokollet med stark avveckling av ozonnedbrytande ämnen (ODS). Regeringen anser att genomförandet av Montrealprotokollet är viktigt för att nå de globala målen särskilt, mål 13 om att bekämpa klimatförändringarna, mål 3 om god hälsa och välbefinnande, mål 12 om hållbar konsumtion och produktion samt mål 15 om ekosystem och biologisk mångfald. Regeringen anser att förordningen är en viktig del i att uppnå miljökvalitetsmålen Skyddande ozonskikt och Begränsad klimatpåverkan.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är positiv till att en översyn av förordningen görs för att minska utsläpp av ODS-ämnen och EU:s utsläpp av växthusgaser. Regeringen har som prioritering att driva på en allt snabbare klimatomställning och dessa förslag kan bidra i det arbetet. Regeringen anser också att kommissionen borde gå längre för att nå en fullständig avveckling av ODS.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ser positivt på de vinster som kan uppnås både vad gäller miljön och att den administrativa bördan minskar. Regeringen välkomnar förslaget som innebär minskade utsläpp av ODS vid rivning och renovering av två särskilda byggmaterial.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anser att kopplingen mellan kraven på administrativa sanktioner i förslaget och de krav på straffrättsliga påföljder som finns i kommissionens förslag till miljöbrottsdirektiv behöver klargöras. Regeringen har svårt att se att det bör införas administrativa sanktioner och vidsträckta befogenheter för administrativa myndigheter för de överträdelser som anges i förslaget när det samtidigt ska finnas straffrättsliga påföljder för samma överträdelser. Regeringen avser att agera för att åtgärderna/bestämmelserna i förslaget blir kostnadseffektiva och ändamålsenliga, både för statens budget och EU-budgeten.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Förslaget kommer troligen att förhandlas under Sveriges EU-ordförandeskap den 1 januari till och med den 30 juni 2023. </w:t>
      </w:r>
    </w:p>
    <w:p w:rsidR="00A66E5C" w:rsidRPr="003F2F33" w:rsidRDefault="00A66E5C" w:rsidP="00A66E5C">
      <w:pPr>
        <w:widowControl/>
        <w:rPr>
          <w:sz w:val="22"/>
          <w:szCs w:val="22"/>
        </w:rPr>
      </w:pPr>
      <w:r w:rsidRPr="003F2F33">
        <w:rPr>
          <w:sz w:val="22"/>
          <w:szCs w:val="22"/>
        </w:rPr>
        <w:br w:type="page"/>
      </w:r>
    </w:p>
    <w:p w:rsidR="00A66E5C" w:rsidRPr="003F2F33" w:rsidRDefault="00A66E5C" w:rsidP="00A66E5C">
      <w:pPr>
        <w:rPr>
          <w:b/>
          <w:bCs/>
          <w:color w:val="000000"/>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66E5C" w:rsidRPr="003F2F33" w:rsidTr="00ED4522">
        <w:tc>
          <w:tcPr>
            <w:tcW w:w="6532" w:type="dxa"/>
          </w:tcPr>
          <w:p w:rsidR="00A66E5C" w:rsidRPr="003F2F33" w:rsidRDefault="00A66E5C" w:rsidP="00ED4522">
            <w:pPr>
              <w:rPr>
                <w:sz w:val="22"/>
                <w:szCs w:val="22"/>
              </w:rPr>
            </w:pPr>
            <w:r w:rsidRPr="003F2F33">
              <w:rPr>
                <w:sz w:val="22"/>
                <w:szCs w:val="22"/>
              </w:rPr>
              <w:br w:type="page"/>
              <w:t>MILJÖ- OCH JORDBRUKSUTSKOTTET</w:t>
            </w:r>
          </w:p>
        </w:tc>
        <w:tc>
          <w:tcPr>
            <w:tcW w:w="2206" w:type="dxa"/>
          </w:tcPr>
          <w:p w:rsidR="00A66E5C" w:rsidRPr="003F2F33" w:rsidRDefault="00A66E5C" w:rsidP="00ED4522">
            <w:pPr>
              <w:rPr>
                <w:sz w:val="22"/>
                <w:szCs w:val="22"/>
              </w:rPr>
            </w:pPr>
          </w:p>
        </w:tc>
        <w:tc>
          <w:tcPr>
            <w:tcW w:w="2036" w:type="dxa"/>
          </w:tcPr>
          <w:p w:rsidR="00A66E5C" w:rsidRPr="003F2F33" w:rsidRDefault="00A66E5C" w:rsidP="00ED4522">
            <w:pPr>
              <w:rPr>
                <w:b/>
                <w:sz w:val="22"/>
                <w:szCs w:val="22"/>
              </w:rPr>
            </w:pPr>
            <w:r w:rsidRPr="003F2F33">
              <w:rPr>
                <w:b/>
                <w:sz w:val="22"/>
                <w:szCs w:val="22"/>
              </w:rPr>
              <w:t xml:space="preserve">Bilaga </w:t>
            </w:r>
            <w:r>
              <w:rPr>
                <w:b/>
                <w:sz w:val="22"/>
                <w:szCs w:val="22"/>
              </w:rPr>
              <w:t>10</w:t>
            </w:r>
          </w:p>
          <w:p w:rsidR="00A66E5C" w:rsidRPr="003F2F33" w:rsidRDefault="00A66E5C" w:rsidP="00ED4522">
            <w:pPr>
              <w:rPr>
                <w:sz w:val="22"/>
                <w:szCs w:val="22"/>
              </w:rPr>
            </w:pPr>
            <w:r w:rsidRPr="003F2F33">
              <w:rPr>
                <w:sz w:val="22"/>
                <w:szCs w:val="22"/>
              </w:rPr>
              <w:t>till protokoll</w:t>
            </w:r>
          </w:p>
          <w:p w:rsidR="00A66E5C" w:rsidRPr="003F2F33" w:rsidRDefault="00A66E5C" w:rsidP="00ED4522">
            <w:pPr>
              <w:rPr>
                <w:b/>
                <w:sz w:val="22"/>
                <w:szCs w:val="22"/>
              </w:rPr>
            </w:pPr>
            <w:r w:rsidRPr="003F2F33">
              <w:rPr>
                <w:sz w:val="22"/>
                <w:szCs w:val="22"/>
              </w:rPr>
              <w:t>2021/22:53</w:t>
            </w:r>
          </w:p>
        </w:tc>
      </w:tr>
    </w:tbl>
    <w:p w:rsidR="00A66E5C" w:rsidRDefault="00A66E5C" w:rsidP="00A66E5C">
      <w:pPr>
        <w:rPr>
          <w:b/>
          <w:bCs/>
          <w:color w:val="000000"/>
          <w:sz w:val="22"/>
          <w:szCs w:val="22"/>
        </w:rPr>
      </w:pPr>
    </w:p>
    <w:p w:rsidR="00A66E5C" w:rsidRPr="003F2F33" w:rsidRDefault="00A66E5C" w:rsidP="00A66E5C">
      <w:pPr>
        <w:rPr>
          <w:color w:val="000000"/>
          <w:sz w:val="22"/>
          <w:szCs w:val="22"/>
        </w:rPr>
      </w:pPr>
      <w:r w:rsidRPr="003F2F33">
        <w:rPr>
          <w:b/>
          <w:bCs/>
          <w:color w:val="000000"/>
          <w:sz w:val="22"/>
          <w:szCs w:val="22"/>
        </w:rPr>
        <w:t>§ 8 Kommissionen meddelande till Europaparlamentet, rådet, Europeiska ekonomiska och sociala kommittén SAMT Regionkommittén EU:s strategi för hållbara och cirkulära textilier</w:t>
      </w:r>
    </w:p>
    <w:p w:rsidR="00A66E5C" w:rsidRPr="003F2F33" w:rsidRDefault="00A66E5C" w:rsidP="00A66E5C">
      <w:pPr>
        <w:rPr>
          <w:sz w:val="22"/>
          <w:szCs w:val="22"/>
        </w:rPr>
      </w:pPr>
    </w:p>
    <w:p w:rsidR="00A66E5C" w:rsidRPr="003F2F33" w:rsidRDefault="00A66E5C" w:rsidP="00A66E5C">
      <w:pPr>
        <w:rPr>
          <w:b/>
          <w:bCs/>
          <w:color w:val="000000"/>
          <w:sz w:val="22"/>
          <w:szCs w:val="22"/>
        </w:rPr>
      </w:pPr>
      <w:r w:rsidRPr="003F2F33">
        <w:rPr>
          <w:b/>
          <w:bCs/>
          <w:color w:val="000000"/>
          <w:sz w:val="22"/>
          <w:szCs w:val="22"/>
        </w:rPr>
        <w:t>Regeringens ståndpunkt</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ser positivt på att flera åtgärder planeras för att minska miljö- och klimatpåverkan från textilier. Regeringen välkomnar textilstrategin och delar kommissionens problembild. Regeringen anser att textilstrategin är en viktig del i genomförandet av den gröna given, och särskilt i omställningen till en cirkulär och fossilfri ekonomi i EU och globalt.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Regeringen ser allvarligt på den negativa miljö- och klimatpåverkan som orsakas av textilier, till exempel den höga resursanvändningen, ohållbara produktions- och konsumtionsmönster samt innehållet av farliga kemikalier Regeringen anser att genomförandet av åtgärderna bör vara kostnadseffektivt och ändamålsenligt. Regeringen välkomnar att strategin även identifierar sociala utmaningar inom hållbara värdekedjor för textilier och inkluderar referenser till relevanta vägledningar och lagförslag.</w:t>
      </w:r>
    </w:p>
    <w:p w:rsidR="00A66E5C" w:rsidRPr="003F2F33" w:rsidRDefault="00A66E5C" w:rsidP="00A66E5C">
      <w:pPr>
        <w:rPr>
          <w:sz w:val="22"/>
          <w:szCs w:val="22"/>
        </w:rPr>
      </w:pPr>
    </w:p>
    <w:p w:rsidR="00A66E5C" w:rsidRPr="003F2F33" w:rsidRDefault="00A66E5C" w:rsidP="00A66E5C">
      <w:pPr>
        <w:rPr>
          <w:bCs/>
          <w:color w:val="FF0000"/>
          <w:sz w:val="22"/>
          <w:szCs w:val="22"/>
        </w:rPr>
      </w:pPr>
      <w:r w:rsidRPr="003F2F33">
        <w:rPr>
          <w:sz w:val="22"/>
          <w:szCs w:val="22"/>
        </w:rPr>
        <w:t xml:space="preserve">Regeringen välkomnar att textil kommer att prioriteras för reglering inom förordningen om ekodesign för hållbara produkter. Regeringen anser att en sådan reglering ska hantera alla relevanta ekodesignkrav och med hänsyn taget till miljöpåverkan under textilens hela livscykel. Ett produktpass för textilier kan bidra till ökad transparens i textilprodukternas livscykel och innehålla information om farliga kemikalier. Den textila värdekedjan och marknaden är global. Regeringen anser att det är viktigt att produktpassen får en utformning som stämmer överens med den fria rörligheten för varor och gemensamma principer för internationell handel.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stödjer kommissionens avsikt att inom ramen för </w:t>
      </w:r>
      <w:proofErr w:type="spellStart"/>
      <w:r w:rsidRPr="003F2F33">
        <w:rPr>
          <w:sz w:val="22"/>
          <w:szCs w:val="22"/>
        </w:rPr>
        <w:t>Reachförordningen</w:t>
      </w:r>
      <w:proofErr w:type="spellEnd"/>
      <w:r w:rsidRPr="003F2F33">
        <w:rPr>
          <w:sz w:val="22"/>
          <w:szCs w:val="22"/>
        </w:rPr>
        <w:t xml:space="preserve">, snabbare kunna begränsa de skadligaste ämnena för att säkerställa att konsumentprodukter – bl.a. textilier – inte innehåller kemikalier som orsakar cancer, genmutationer, påverkar det reproduktiva eller det endokrina systemet eller är långlivade i miljögifter. Regeringen välkomnar det aviserade producentansvaret för textilier. Regeringen anser att det är viktigt att ett sådant producentansvar bidrar till ökad miljönytta och värnar den verksamhet för återanvändning av textilier som secondhand-handeln står för i dag. Särskilt den som bedrivs av ideella organisationer. Regeringen anser att mål om förberedelse för återanvändning och återvinning av textilavfall bör utgå ifrån avfallshierarkin, där en förlängd livslängd av textilier främst ska värnas. Regeringen anser att det är viktigt att producentansvaret och målen inte utgör ett hinder för en förlängd livslängd av textilier och återanvändning av textilier. </w:t>
      </w:r>
    </w:p>
    <w:p w:rsidR="00A66E5C" w:rsidRPr="003F2F33" w:rsidRDefault="00A66E5C" w:rsidP="00A66E5C">
      <w:pPr>
        <w:rPr>
          <w:sz w:val="22"/>
          <w:szCs w:val="22"/>
        </w:rPr>
      </w:pPr>
    </w:p>
    <w:p w:rsidR="00A66E5C" w:rsidRPr="003F2F33" w:rsidRDefault="00A66E5C" w:rsidP="00A66E5C">
      <w:pPr>
        <w:rPr>
          <w:sz w:val="22"/>
          <w:szCs w:val="22"/>
        </w:rPr>
      </w:pPr>
      <w:r w:rsidRPr="003F2F33">
        <w:rPr>
          <w:sz w:val="22"/>
          <w:szCs w:val="22"/>
        </w:rPr>
        <w:t xml:space="preserve">Regeringen är positiv till att kommissionen föreslår att förbättra märkningen av hållbara textilier för att undvika falska miljöpåståenden och s.k. grönmålning. </w:t>
      </w:r>
    </w:p>
    <w:p w:rsidR="00A66E5C" w:rsidRPr="003F2F33" w:rsidRDefault="00A66E5C" w:rsidP="00A66E5C">
      <w:pPr>
        <w:widowControl/>
        <w:rPr>
          <w:b/>
          <w:bCs/>
          <w:color w:val="000000"/>
          <w:sz w:val="22"/>
          <w:szCs w:val="22"/>
        </w:rPr>
      </w:pPr>
      <w:r w:rsidRPr="003F2F33">
        <w:rPr>
          <w:b/>
          <w:bCs/>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2F0B54" w:rsidRPr="003F2F33" w:rsidTr="002D6624">
        <w:tc>
          <w:tcPr>
            <w:tcW w:w="6532" w:type="dxa"/>
          </w:tcPr>
          <w:p w:rsidR="002F0B54" w:rsidRPr="003F2F33" w:rsidRDefault="002F0B54" w:rsidP="002D6624">
            <w:pPr>
              <w:rPr>
                <w:sz w:val="22"/>
                <w:szCs w:val="22"/>
              </w:rPr>
            </w:pPr>
            <w:r w:rsidRPr="003F2F33">
              <w:rPr>
                <w:sz w:val="22"/>
                <w:szCs w:val="22"/>
              </w:rPr>
              <w:lastRenderedPageBreak/>
              <w:br w:type="page"/>
              <w:t>MILJÖ- OCH JORDBRUKSUTSKOTTET</w:t>
            </w:r>
          </w:p>
        </w:tc>
        <w:tc>
          <w:tcPr>
            <w:tcW w:w="2206" w:type="dxa"/>
          </w:tcPr>
          <w:p w:rsidR="002F0B54" w:rsidRPr="003F2F33" w:rsidRDefault="002F0B54" w:rsidP="002D6624">
            <w:pPr>
              <w:rPr>
                <w:sz w:val="22"/>
                <w:szCs w:val="22"/>
              </w:rPr>
            </w:pPr>
          </w:p>
        </w:tc>
        <w:tc>
          <w:tcPr>
            <w:tcW w:w="2036" w:type="dxa"/>
          </w:tcPr>
          <w:p w:rsidR="002F0B54" w:rsidRPr="003F2F33" w:rsidRDefault="002F0B54" w:rsidP="002D6624">
            <w:pPr>
              <w:rPr>
                <w:b/>
                <w:sz w:val="22"/>
                <w:szCs w:val="22"/>
              </w:rPr>
            </w:pPr>
            <w:r w:rsidRPr="003F2F33">
              <w:rPr>
                <w:b/>
                <w:sz w:val="22"/>
                <w:szCs w:val="22"/>
              </w:rPr>
              <w:t>Bilaga 1</w:t>
            </w:r>
            <w:r>
              <w:rPr>
                <w:b/>
                <w:sz w:val="22"/>
                <w:szCs w:val="22"/>
              </w:rPr>
              <w:t>1</w:t>
            </w:r>
          </w:p>
          <w:p w:rsidR="002F0B54" w:rsidRPr="003F2F33" w:rsidRDefault="002F0B54" w:rsidP="002D6624">
            <w:pPr>
              <w:rPr>
                <w:sz w:val="22"/>
                <w:szCs w:val="22"/>
              </w:rPr>
            </w:pPr>
            <w:r w:rsidRPr="003F2F33">
              <w:rPr>
                <w:sz w:val="22"/>
                <w:szCs w:val="22"/>
              </w:rPr>
              <w:t>till protokoll</w:t>
            </w:r>
          </w:p>
          <w:p w:rsidR="002F0B54" w:rsidRPr="003F2F33" w:rsidRDefault="002F0B54" w:rsidP="002D6624">
            <w:pPr>
              <w:rPr>
                <w:b/>
                <w:sz w:val="22"/>
                <w:szCs w:val="22"/>
              </w:rPr>
            </w:pPr>
            <w:r w:rsidRPr="003F2F33">
              <w:rPr>
                <w:sz w:val="22"/>
                <w:szCs w:val="22"/>
              </w:rPr>
              <w:t>2021/22:53</w:t>
            </w:r>
          </w:p>
        </w:tc>
      </w:tr>
    </w:tbl>
    <w:p w:rsidR="002F0B54" w:rsidRDefault="002F0B54" w:rsidP="002F0B54">
      <w:pPr>
        <w:rPr>
          <w:b/>
          <w:bCs/>
          <w:color w:val="000000"/>
          <w:sz w:val="22"/>
          <w:szCs w:val="22"/>
        </w:rPr>
      </w:pPr>
    </w:p>
    <w:p w:rsidR="002F0B54" w:rsidRPr="003F2F33" w:rsidRDefault="002F0B54" w:rsidP="002F0B54">
      <w:pPr>
        <w:rPr>
          <w:color w:val="000000"/>
          <w:sz w:val="22"/>
          <w:szCs w:val="22"/>
        </w:rPr>
      </w:pPr>
      <w:r w:rsidRPr="003F2F33">
        <w:rPr>
          <w:b/>
          <w:bCs/>
          <w:color w:val="000000"/>
          <w:sz w:val="22"/>
          <w:szCs w:val="22"/>
        </w:rPr>
        <w:t xml:space="preserve">§ 8 Kommissionen meddelande till Europaparlamentet, rådet, </w:t>
      </w:r>
      <w:proofErr w:type="gramStart"/>
      <w:r w:rsidRPr="003F2F33">
        <w:rPr>
          <w:b/>
          <w:bCs/>
          <w:color w:val="000000"/>
          <w:sz w:val="22"/>
          <w:szCs w:val="22"/>
        </w:rPr>
        <w:t>Europeiska</w:t>
      </w:r>
      <w:proofErr w:type="gramEnd"/>
      <w:r w:rsidRPr="003F2F33">
        <w:rPr>
          <w:b/>
          <w:bCs/>
          <w:color w:val="000000"/>
          <w:sz w:val="22"/>
          <w:szCs w:val="22"/>
        </w:rPr>
        <w:t xml:space="preserve"> ekonomiska och sociala kommittén SAMT Regionkommittén EU:s strategi för hållbara och cirkulära textilier</w:t>
      </w:r>
    </w:p>
    <w:p w:rsidR="002F0B54" w:rsidRPr="003F2F33" w:rsidRDefault="002F0B54" w:rsidP="002F0B54">
      <w:pPr>
        <w:rPr>
          <w:b/>
          <w:sz w:val="22"/>
          <w:szCs w:val="22"/>
        </w:rPr>
      </w:pPr>
    </w:p>
    <w:p w:rsidR="002F0B54" w:rsidRPr="003F2F33" w:rsidRDefault="002F0B54" w:rsidP="002F0B54">
      <w:pPr>
        <w:rPr>
          <w:b/>
          <w:sz w:val="22"/>
          <w:szCs w:val="22"/>
        </w:rPr>
      </w:pPr>
      <w:r w:rsidRPr="003F2F33">
        <w:rPr>
          <w:b/>
          <w:sz w:val="22"/>
          <w:szCs w:val="22"/>
        </w:rPr>
        <w:t xml:space="preserve">M-, C och KD-ledamöterna anmälde följande </w:t>
      </w:r>
      <w:r>
        <w:rPr>
          <w:b/>
          <w:sz w:val="22"/>
          <w:szCs w:val="22"/>
        </w:rPr>
        <w:t>av</w:t>
      </w:r>
      <w:r w:rsidRPr="003F2F33">
        <w:rPr>
          <w:b/>
          <w:sz w:val="22"/>
          <w:szCs w:val="22"/>
        </w:rPr>
        <w:t xml:space="preserve">vikande ståndpunkt </w:t>
      </w:r>
    </w:p>
    <w:p w:rsidR="002F0B54" w:rsidRPr="003F2F33" w:rsidRDefault="002F0B54" w:rsidP="002F0B54">
      <w:pPr>
        <w:rPr>
          <w:b/>
          <w:sz w:val="22"/>
          <w:szCs w:val="22"/>
        </w:rPr>
      </w:pPr>
    </w:p>
    <w:p w:rsidR="002F0B54" w:rsidRPr="003F2F33" w:rsidRDefault="002F0B54" w:rsidP="002F0B54">
      <w:pPr>
        <w:rPr>
          <w:sz w:val="22"/>
          <w:szCs w:val="22"/>
        </w:rPr>
      </w:pPr>
      <w:r w:rsidRPr="003F2F33">
        <w:rPr>
          <w:sz w:val="22"/>
          <w:szCs w:val="22"/>
        </w:rPr>
        <w:t>Regeringen ser positivt på att flera åtgärder planeras för att minska miljö och klimatpåverkan från textilier. Regeringen välkomnar textilstrategin och delar kommissionens problembild. Regeringen anser att textilstrategin är en viktig del i genomförandet av den gröna given, och särskilt i omställningen till en cirkulär och fossilfri ekonomi i EU och globalt.</w:t>
      </w:r>
    </w:p>
    <w:p w:rsidR="002F0B54" w:rsidRPr="003F2F33" w:rsidRDefault="002F0B54" w:rsidP="002F0B54">
      <w:pPr>
        <w:rPr>
          <w:sz w:val="22"/>
          <w:szCs w:val="22"/>
        </w:rPr>
      </w:pPr>
    </w:p>
    <w:p w:rsidR="002F0B54" w:rsidRPr="003F2F33" w:rsidRDefault="002F0B54" w:rsidP="002F0B54">
      <w:pPr>
        <w:rPr>
          <w:sz w:val="22"/>
          <w:szCs w:val="22"/>
        </w:rPr>
      </w:pPr>
      <w:r w:rsidRPr="003F2F33">
        <w:rPr>
          <w:sz w:val="22"/>
          <w:szCs w:val="22"/>
        </w:rPr>
        <w:t>Regeringen ser allvarligt på den negativa miljö- och klimatpåverkan som orsakas av textilier, till exempel den höga resursanvändningen, ohållbara produktions- och konsumtionsmönster samt innehållet av farliga kemikalier. Regeringen anser att genomförandet av åtgärderna bör vara kostnadseffektivt och ändamålsenligt. Regeringen välkomnar att strategin även identifierar sociala utmaningar inom hållbara värdekedjor för textilier och inkluderar referenser till relevanta vägledningar och lagförslag.</w:t>
      </w:r>
    </w:p>
    <w:p w:rsidR="002F0B54" w:rsidRPr="003F2F33" w:rsidRDefault="002F0B54" w:rsidP="002F0B54">
      <w:pPr>
        <w:rPr>
          <w:sz w:val="22"/>
          <w:szCs w:val="22"/>
        </w:rPr>
      </w:pPr>
    </w:p>
    <w:p w:rsidR="002F0B54" w:rsidRPr="003F2F33" w:rsidRDefault="002F0B54" w:rsidP="002F0B54">
      <w:pPr>
        <w:rPr>
          <w:color w:val="FF0000"/>
          <w:sz w:val="22"/>
          <w:szCs w:val="22"/>
        </w:rPr>
      </w:pPr>
      <w:r w:rsidRPr="003F2F33">
        <w:rPr>
          <w:sz w:val="22"/>
          <w:szCs w:val="22"/>
        </w:rPr>
        <w:t xml:space="preserve">Regeringen välkomnar att textil kommer att prioriteras för reglering inom förordningen om ekodesign för hållbara produkter. Regeringen anser att en sådan reglering ska hantera alla relevanta ekodesignkrav och med hänsyn taget till miljöpåverkan under textilens hela livscykel. </w:t>
      </w:r>
      <w:r w:rsidRPr="003F2F33">
        <w:rPr>
          <w:color w:val="FF0000"/>
          <w:sz w:val="22"/>
          <w:szCs w:val="22"/>
        </w:rPr>
        <w:t>Att förlänga livslängden på textilier bör vara särskilt prioriterat.</w:t>
      </w:r>
      <w:r w:rsidRPr="003F2F33">
        <w:rPr>
          <w:sz w:val="22"/>
          <w:szCs w:val="22"/>
        </w:rPr>
        <w:t xml:space="preserve"> Ett produktpass för textilier kan bidra till ökad transparens i textilprodukternas livscykel och innehålla information om farliga kemikalier. Den textila värdekedjan och marknaden är global. Regeringen anser att det är viktigt att produktpassen får en utformning som stämmer överens med den fria rörligheten för varor och gemensamma principer för internationell handel. </w:t>
      </w:r>
      <w:r w:rsidRPr="003F2F33">
        <w:rPr>
          <w:color w:val="FF0000"/>
          <w:sz w:val="22"/>
          <w:szCs w:val="22"/>
        </w:rPr>
        <w:t xml:space="preserve">Samtidigt anser regeringen att produktpassen eller övriga regelverk inte får orsaka ett ökat administrativt arbete för företagen, särskilt små- och medelstora företag som är allt viktigare aktörer inom den svenska och europeiska textilindustrin. </w:t>
      </w:r>
    </w:p>
    <w:p w:rsidR="002F0B54" w:rsidRPr="003F2F33" w:rsidRDefault="002F0B54" w:rsidP="002F0B54">
      <w:pPr>
        <w:rPr>
          <w:sz w:val="22"/>
          <w:szCs w:val="22"/>
        </w:rPr>
      </w:pPr>
    </w:p>
    <w:p w:rsidR="002F0B54" w:rsidRPr="003F2F33" w:rsidRDefault="002F0B54" w:rsidP="002F0B54">
      <w:pPr>
        <w:rPr>
          <w:sz w:val="22"/>
          <w:szCs w:val="22"/>
        </w:rPr>
      </w:pPr>
      <w:r w:rsidRPr="003F2F33">
        <w:rPr>
          <w:sz w:val="22"/>
          <w:szCs w:val="22"/>
        </w:rPr>
        <w:t xml:space="preserve">Regeringen stödjer kommissionens avsikt att inom ramen för </w:t>
      </w:r>
      <w:proofErr w:type="spellStart"/>
      <w:r w:rsidRPr="003F2F33">
        <w:rPr>
          <w:sz w:val="22"/>
          <w:szCs w:val="22"/>
        </w:rPr>
        <w:t>Reachförordningen</w:t>
      </w:r>
      <w:proofErr w:type="spellEnd"/>
      <w:r w:rsidRPr="003F2F33">
        <w:rPr>
          <w:sz w:val="22"/>
          <w:szCs w:val="22"/>
        </w:rPr>
        <w:t>, snabbare kunna begränsa de skadligaste ämnena för att säkerställa att konsumentprodukter – bl.a. textilier – inte innehåller kemikalier som orsakar cancer, genmutationer, påverkar det reproduktiva eller det endokrina systemet eller är långlivade i miljögifter.</w:t>
      </w:r>
    </w:p>
    <w:p w:rsidR="002F0B54" w:rsidRPr="003F2F33" w:rsidRDefault="002F0B54" w:rsidP="002F0B54">
      <w:pPr>
        <w:rPr>
          <w:sz w:val="22"/>
          <w:szCs w:val="22"/>
        </w:rPr>
      </w:pPr>
    </w:p>
    <w:p w:rsidR="002F0B54" w:rsidRPr="003F2F33" w:rsidRDefault="002F0B54" w:rsidP="002F0B54">
      <w:pPr>
        <w:rPr>
          <w:color w:val="FF0000"/>
          <w:sz w:val="22"/>
          <w:szCs w:val="22"/>
        </w:rPr>
      </w:pPr>
      <w:r w:rsidRPr="003F2F33">
        <w:rPr>
          <w:color w:val="FF0000"/>
          <w:sz w:val="22"/>
          <w:szCs w:val="22"/>
        </w:rPr>
        <w:t xml:space="preserve">Regeringen vill betona vikten av att textilstrategin utvecklas och implementeras i linje med andra relevanta </w:t>
      </w:r>
      <w:proofErr w:type="spellStart"/>
      <w:r w:rsidRPr="003F2F33">
        <w:rPr>
          <w:color w:val="FF0000"/>
          <w:sz w:val="22"/>
          <w:szCs w:val="22"/>
        </w:rPr>
        <w:t>EU-regelverk</w:t>
      </w:r>
      <w:proofErr w:type="spellEnd"/>
      <w:r w:rsidRPr="003F2F33">
        <w:rPr>
          <w:color w:val="FF0000"/>
          <w:sz w:val="22"/>
          <w:szCs w:val="22"/>
        </w:rPr>
        <w:t xml:space="preserve"> som till exempel industristrategin, kemikaliestrategin och handelsstratregin. Textilstrategin måste höja omställningstakten inom textilindustrin samtidigt som eventuella målkonflikter undanröjs. </w:t>
      </w:r>
    </w:p>
    <w:p w:rsidR="002F0B54" w:rsidRPr="003F2F33" w:rsidRDefault="002F0B54" w:rsidP="002F0B54">
      <w:pPr>
        <w:rPr>
          <w:sz w:val="22"/>
          <w:szCs w:val="22"/>
        </w:rPr>
      </w:pPr>
    </w:p>
    <w:p w:rsidR="002F0B54" w:rsidRPr="003F2F33" w:rsidRDefault="002F0B54" w:rsidP="002F0B54">
      <w:pPr>
        <w:rPr>
          <w:sz w:val="22"/>
          <w:szCs w:val="22"/>
        </w:rPr>
      </w:pPr>
      <w:r w:rsidRPr="003F2F33">
        <w:rPr>
          <w:sz w:val="22"/>
          <w:szCs w:val="22"/>
        </w:rPr>
        <w:t xml:space="preserve">Regeringen välkomnar det aviserade producentansvaret för textilier. Regeringen anser att det är viktigt att ett sådant producentansvar bidrar till ökad miljönytta och värnar den verksamhet för återanvändning av textilier som secondhand-handeln står för i dag. Särskilt den som bedrivs av ideella organisationer. </w:t>
      </w:r>
      <w:r w:rsidRPr="003F2F33">
        <w:rPr>
          <w:color w:val="FF0000"/>
          <w:sz w:val="22"/>
          <w:szCs w:val="22"/>
        </w:rPr>
        <w:t xml:space="preserve">Regeringen anser att när producentansvaret införs så är det av vikt att det sker ett samstämmigt genomförande i hela EU, i syfte att underlätta för europeiska företag. </w:t>
      </w:r>
      <w:r w:rsidRPr="003F2F33">
        <w:rPr>
          <w:sz w:val="22"/>
          <w:szCs w:val="22"/>
        </w:rPr>
        <w:t>Regeringen anser att mål om förberedelse för återanvändning och återvinning av textilavfall bör utgå ifrån avfallshierarkin, där en förlängd livslängd av textilier främst ska värnas. Regeringen anser att det är viktigt att producentansvaret och målen inte utgör ett hinder för en förlängd livslängd av textilier och återanvändning av textilier.</w:t>
      </w:r>
    </w:p>
    <w:p w:rsidR="002F0B54" w:rsidRPr="003F2F33" w:rsidRDefault="002F0B54" w:rsidP="002F0B54">
      <w:pPr>
        <w:rPr>
          <w:sz w:val="22"/>
          <w:szCs w:val="22"/>
        </w:rPr>
      </w:pPr>
    </w:p>
    <w:p w:rsidR="002F0B54" w:rsidRPr="003F2F33" w:rsidRDefault="002F0B54" w:rsidP="002F0B54">
      <w:pPr>
        <w:rPr>
          <w:color w:val="FF0000"/>
          <w:sz w:val="22"/>
          <w:szCs w:val="22"/>
        </w:rPr>
      </w:pPr>
      <w:r w:rsidRPr="003F2F33">
        <w:rPr>
          <w:sz w:val="22"/>
          <w:szCs w:val="22"/>
        </w:rPr>
        <w:t xml:space="preserve">Regeringen är positiv till att kommissionen föreslår att förbättra märkningen av hållbara textilier för att undvika falska miljöpåståenden och s.k. grönmålning. </w:t>
      </w:r>
      <w:r w:rsidRPr="003F2F33">
        <w:rPr>
          <w:color w:val="FF0000"/>
          <w:sz w:val="22"/>
          <w:szCs w:val="22"/>
        </w:rPr>
        <w:t xml:space="preserve">Regeringen anser vidare att det behövs tydligare definitioner och kriterier baserade på gemensamma europeiska standarder för vad som ska klassas som cirkulära och hållbara textilier, vilket kommer göra märkningar mer effektiva och miljöstyrande. </w:t>
      </w:r>
    </w:p>
    <w:p w:rsidR="002F0B54" w:rsidRPr="003F2F33" w:rsidRDefault="002F0B54" w:rsidP="002F0B54">
      <w:pPr>
        <w:rPr>
          <w:sz w:val="22"/>
          <w:szCs w:val="22"/>
        </w:rPr>
      </w:pPr>
    </w:p>
    <w:p w:rsidR="002F0B54" w:rsidRPr="003F2F33" w:rsidRDefault="002F0B54" w:rsidP="002F0B54">
      <w:pPr>
        <w:rPr>
          <w:sz w:val="22"/>
          <w:szCs w:val="22"/>
        </w:rPr>
      </w:pPr>
      <w:r>
        <w:rPr>
          <w:b/>
          <w:sz w:val="22"/>
          <w:szCs w:val="22"/>
        </w:rPr>
        <w:t>MP-</w:t>
      </w:r>
      <w:r w:rsidRPr="003F2F33">
        <w:rPr>
          <w:b/>
          <w:sz w:val="22"/>
          <w:szCs w:val="22"/>
        </w:rPr>
        <w:t>ledam</w:t>
      </w:r>
      <w:r>
        <w:rPr>
          <w:b/>
          <w:sz w:val="22"/>
          <w:szCs w:val="22"/>
        </w:rPr>
        <w:t>oten</w:t>
      </w:r>
      <w:r w:rsidRPr="003F2F33">
        <w:rPr>
          <w:b/>
          <w:sz w:val="22"/>
          <w:szCs w:val="22"/>
        </w:rPr>
        <w:t xml:space="preserve"> anmälde följande </w:t>
      </w:r>
      <w:r>
        <w:rPr>
          <w:b/>
          <w:sz w:val="22"/>
          <w:szCs w:val="22"/>
        </w:rPr>
        <w:t>av</w:t>
      </w:r>
      <w:r w:rsidRPr="003F2F33">
        <w:rPr>
          <w:b/>
          <w:sz w:val="22"/>
          <w:szCs w:val="22"/>
        </w:rPr>
        <w:t xml:space="preserve">vikande ståndpunkt </w:t>
      </w:r>
      <w:r>
        <w:rPr>
          <w:b/>
          <w:sz w:val="22"/>
          <w:szCs w:val="22"/>
        </w:rPr>
        <w:br/>
      </w:r>
    </w:p>
    <w:p w:rsidR="002F0B54" w:rsidRPr="003F2F33" w:rsidRDefault="002F0B54" w:rsidP="002F0B54">
      <w:pPr>
        <w:rPr>
          <w:bCs/>
          <w:color w:val="000000"/>
          <w:sz w:val="22"/>
          <w:szCs w:val="22"/>
        </w:rPr>
      </w:pPr>
      <w:r>
        <w:rPr>
          <w:bCs/>
          <w:color w:val="000000"/>
          <w:sz w:val="22"/>
          <w:szCs w:val="22"/>
        </w:rPr>
        <w:t>MP vill ha följande</w:t>
      </w:r>
      <w:r w:rsidRPr="003F2F33">
        <w:rPr>
          <w:bCs/>
          <w:color w:val="000000"/>
          <w:sz w:val="22"/>
          <w:szCs w:val="22"/>
        </w:rPr>
        <w:t xml:space="preserve"> tillägg i regeringens ståndpunkt </w:t>
      </w:r>
      <w:r>
        <w:rPr>
          <w:bCs/>
          <w:color w:val="000000"/>
          <w:sz w:val="22"/>
          <w:szCs w:val="22"/>
        </w:rPr>
        <w:t>efter andra meningen i</w:t>
      </w:r>
      <w:r w:rsidRPr="003F2F33">
        <w:rPr>
          <w:bCs/>
          <w:color w:val="000000"/>
          <w:sz w:val="22"/>
          <w:szCs w:val="22"/>
        </w:rPr>
        <w:t xml:space="preserve"> tredje styck</w:t>
      </w:r>
      <w:r>
        <w:rPr>
          <w:bCs/>
          <w:color w:val="000000"/>
          <w:sz w:val="22"/>
          <w:szCs w:val="22"/>
        </w:rPr>
        <w:t>et</w:t>
      </w:r>
      <w:r w:rsidRPr="003F2F33">
        <w:rPr>
          <w:bCs/>
          <w:color w:val="000000"/>
          <w:sz w:val="22"/>
          <w:szCs w:val="22"/>
        </w:rPr>
        <w:t xml:space="preserve">: </w:t>
      </w:r>
    </w:p>
    <w:p w:rsidR="002F0B54" w:rsidRDefault="002F0B54" w:rsidP="002F0B54">
      <w:pPr>
        <w:rPr>
          <w:i/>
          <w:sz w:val="22"/>
          <w:szCs w:val="22"/>
        </w:rPr>
      </w:pPr>
    </w:p>
    <w:p w:rsidR="002F0B54" w:rsidRPr="00632E4D" w:rsidRDefault="002F0B54" w:rsidP="002F0B54">
      <w:pPr>
        <w:rPr>
          <w:bCs/>
          <w:color w:val="FF0000"/>
          <w:sz w:val="22"/>
          <w:szCs w:val="22"/>
        </w:rPr>
      </w:pPr>
      <w:r w:rsidRPr="00632E4D">
        <w:rPr>
          <w:color w:val="FF0000"/>
          <w:sz w:val="22"/>
          <w:szCs w:val="22"/>
        </w:rPr>
        <w:t xml:space="preserve">Att förlänga livslängden på textilier bör vara särskilt prioriterat. </w:t>
      </w:r>
    </w:p>
    <w:p w:rsidR="002F0B54" w:rsidRPr="003F2F33" w:rsidRDefault="002F0B54" w:rsidP="002F0B54">
      <w:pPr>
        <w:rPr>
          <w:sz w:val="22"/>
          <w:szCs w:val="22"/>
        </w:rPr>
      </w:pPr>
    </w:p>
    <w:p w:rsidR="00A66E5C" w:rsidRPr="003F2F33" w:rsidRDefault="00A66E5C" w:rsidP="00A66E5C">
      <w:pPr>
        <w:rPr>
          <w:sz w:val="22"/>
          <w:szCs w:val="22"/>
        </w:rPr>
      </w:pPr>
    </w:p>
    <w:p w:rsidR="00AC1C6A" w:rsidRPr="00430B91" w:rsidRDefault="00AC1C6A" w:rsidP="00AC1C6A">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AC1C6A" w:rsidRPr="00430B91" w:rsidTr="00C62BA3">
        <w:tc>
          <w:tcPr>
            <w:tcW w:w="6532" w:type="dxa"/>
          </w:tcPr>
          <w:p w:rsidR="00AC1C6A" w:rsidRPr="00430B91" w:rsidRDefault="00AC1C6A" w:rsidP="00C62BA3">
            <w:pPr>
              <w:tabs>
                <w:tab w:val="left" w:pos="1276"/>
              </w:tabs>
              <w:rPr>
                <w:sz w:val="22"/>
                <w:szCs w:val="22"/>
              </w:rPr>
            </w:pPr>
            <w:r w:rsidRPr="00430B91">
              <w:rPr>
                <w:sz w:val="22"/>
                <w:szCs w:val="22"/>
              </w:rPr>
              <w:br w:type="page"/>
              <w:t>MILJÖ- OCH JORDBRUKSUTSKOTTET</w:t>
            </w:r>
          </w:p>
        </w:tc>
        <w:tc>
          <w:tcPr>
            <w:tcW w:w="2206" w:type="dxa"/>
          </w:tcPr>
          <w:p w:rsidR="00AC1C6A" w:rsidRPr="00430B91" w:rsidRDefault="00AC1C6A" w:rsidP="00C62BA3">
            <w:pPr>
              <w:tabs>
                <w:tab w:val="left" w:pos="1276"/>
              </w:tabs>
              <w:rPr>
                <w:sz w:val="22"/>
                <w:szCs w:val="22"/>
              </w:rPr>
            </w:pPr>
          </w:p>
        </w:tc>
        <w:tc>
          <w:tcPr>
            <w:tcW w:w="2036" w:type="dxa"/>
          </w:tcPr>
          <w:p w:rsidR="00AC1C6A" w:rsidRPr="00430B91" w:rsidRDefault="00AC1C6A" w:rsidP="00C62BA3">
            <w:pPr>
              <w:tabs>
                <w:tab w:val="left" w:pos="1276"/>
              </w:tabs>
              <w:ind w:right="-212"/>
              <w:rPr>
                <w:b/>
                <w:sz w:val="22"/>
                <w:szCs w:val="22"/>
              </w:rPr>
            </w:pPr>
            <w:r w:rsidRPr="00430B91">
              <w:rPr>
                <w:b/>
                <w:sz w:val="22"/>
                <w:szCs w:val="22"/>
              </w:rPr>
              <w:t xml:space="preserve">Bilaga </w:t>
            </w:r>
            <w:r w:rsidR="005E7C89" w:rsidRPr="005E7C89">
              <w:rPr>
                <w:b/>
                <w:sz w:val="22"/>
                <w:szCs w:val="22"/>
              </w:rPr>
              <w:t>12</w:t>
            </w:r>
          </w:p>
          <w:p w:rsidR="00AC1C6A" w:rsidRPr="00430B91" w:rsidRDefault="00AC1C6A" w:rsidP="00C62BA3">
            <w:pPr>
              <w:tabs>
                <w:tab w:val="left" w:pos="1276"/>
              </w:tabs>
              <w:ind w:right="-212"/>
              <w:rPr>
                <w:sz w:val="22"/>
                <w:szCs w:val="22"/>
              </w:rPr>
            </w:pPr>
            <w:r w:rsidRPr="00430B91">
              <w:rPr>
                <w:sz w:val="22"/>
                <w:szCs w:val="22"/>
              </w:rPr>
              <w:t>till protokoll</w:t>
            </w:r>
          </w:p>
          <w:p w:rsidR="00AC1C6A" w:rsidRPr="00430B91" w:rsidRDefault="00AC1C6A" w:rsidP="00C62BA3">
            <w:pPr>
              <w:tabs>
                <w:tab w:val="left" w:pos="1276"/>
              </w:tabs>
              <w:ind w:right="-212"/>
              <w:rPr>
                <w:b/>
                <w:sz w:val="22"/>
                <w:szCs w:val="22"/>
              </w:rPr>
            </w:pPr>
            <w:r w:rsidRPr="00430B91">
              <w:rPr>
                <w:sz w:val="22"/>
                <w:szCs w:val="22"/>
              </w:rPr>
              <w:t>202</w:t>
            </w:r>
            <w:r>
              <w:rPr>
                <w:sz w:val="22"/>
                <w:szCs w:val="22"/>
              </w:rPr>
              <w:t>1</w:t>
            </w:r>
            <w:r w:rsidRPr="00430B91">
              <w:rPr>
                <w:sz w:val="22"/>
                <w:szCs w:val="22"/>
              </w:rPr>
              <w:t>/2</w:t>
            </w:r>
            <w:r>
              <w:rPr>
                <w:sz w:val="22"/>
                <w:szCs w:val="22"/>
              </w:rPr>
              <w:t>2</w:t>
            </w:r>
            <w:r w:rsidRPr="00430B91">
              <w:rPr>
                <w:sz w:val="22"/>
                <w:szCs w:val="22"/>
              </w:rPr>
              <w:t>:</w:t>
            </w:r>
            <w:r>
              <w:rPr>
                <w:sz w:val="22"/>
                <w:szCs w:val="22"/>
              </w:rPr>
              <w:t>53</w:t>
            </w:r>
          </w:p>
        </w:tc>
      </w:tr>
      <w:bookmarkEnd w:id="2"/>
    </w:tbl>
    <w:p w:rsidR="00D1794C" w:rsidRDefault="00D1794C">
      <w:pPr>
        <w:widowControl/>
        <w:rPr>
          <w:sz w:val="22"/>
          <w:szCs w:val="22"/>
        </w:rPr>
      </w:pPr>
    </w:p>
    <w:p w:rsidR="009C7ECE" w:rsidRPr="00830FAC" w:rsidRDefault="009C7ECE">
      <w:pPr>
        <w:widowControl/>
        <w:rPr>
          <w:sz w:val="22"/>
          <w:szCs w:val="22"/>
        </w:rPr>
      </w:pPr>
    </w:p>
    <w:p w:rsidR="00830FAC" w:rsidRPr="00830FAC" w:rsidRDefault="00830FAC" w:rsidP="00830FAC">
      <w:pPr>
        <w:rPr>
          <w:sz w:val="22"/>
          <w:szCs w:val="22"/>
        </w:rPr>
      </w:pPr>
      <w:r w:rsidRPr="00830FAC">
        <w:rPr>
          <w:sz w:val="22"/>
          <w:szCs w:val="22"/>
        </w:rPr>
        <w:t>Miljö- och jordbruksutskottet</w:t>
      </w:r>
    </w:p>
    <w:p w:rsidR="00830FAC" w:rsidRPr="00830FAC" w:rsidRDefault="00830FAC" w:rsidP="00830FAC">
      <w:pPr>
        <w:rPr>
          <w:sz w:val="22"/>
          <w:szCs w:val="22"/>
        </w:rPr>
      </w:pPr>
      <w:r w:rsidRPr="00830FAC">
        <w:rPr>
          <w:sz w:val="22"/>
          <w:szCs w:val="22"/>
        </w:rPr>
        <w:t>7 juni 2022</w:t>
      </w:r>
    </w:p>
    <w:p w:rsidR="00830FAC" w:rsidRPr="00830FAC" w:rsidRDefault="00830FAC" w:rsidP="00830FAC">
      <w:pPr>
        <w:rPr>
          <w:sz w:val="22"/>
          <w:szCs w:val="22"/>
        </w:rPr>
      </w:pPr>
      <w:r w:rsidRPr="00830FAC">
        <w:rPr>
          <w:sz w:val="22"/>
          <w:szCs w:val="22"/>
        </w:rPr>
        <w:t>Kristdemokraterna</w:t>
      </w:r>
    </w:p>
    <w:p w:rsidR="00830FAC" w:rsidRPr="00830FAC" w:rsidRDefault="00830FAC" w:rsidP="00830FAC">
      <w:pPr>
        <w:rPr>
          <w:sz w:val="22"/>
          <w:szCs w:val="22"/>
        </w:rPr>
      </w:pPr>
      <w:r w:rsidRPr="00830FAC">
        <w:rPr>
          <w:sz w:val="22"/>
          <w:szCs w:val="22"/>
        </w:rPr>
        <w:t xml:space="preserve">Utskottsinitiativ: </w:t>
      </w:r>
      <w:r w:rsidRPr="00830FAC">
        <w:rPr>
          <w:b/>
          <w:bCs/>
          <w:sz w:val="22"/>
          <w:szCs w:val="22"/>
        </w:rPr>
        <w:t>Åtgärder för mer vallodling</w:t>
      </w:r>
    </w:p>
    <w:p w:rsidR="00830FAC" w:rsidRPr="00830FAC" w:rsidRDefault="00830FAC" w:rsidP="00830FAC">
      <w:pPr>
        <w:rPr>
          <w:sz w:val="22"/>
          <w:szCs w:val="22"/>
        </w:rPr>
      </w:pPr>
      <w:r w:rsidRPr="00830FAC">
        <w:rPr>
          <w:sz w:val="22"/>
          <w:szCs w:val="22"/>
        </w:rPr>
        <w:t> </w:t>
      </w:r>
    </w:p>
    <w:p w:rsidR="00830FAC" w:rsidRPr="00830FAC" w:rsidRDefault="00830FAC" w:rsidP="00830FAC">
      <w:pPr>
        <w:rPr>
          <w:sz w:val="22"/>
          <w:szCs w:val="22"/>
        </w:rPr>
      </w:pPr>
      <w:r w:rsidRPr="00830FAC">
        <w:rPr>
          <w:sz w:val="22"/>
          <w:szCs w:val="22"/>
        </w:rPr>
        <w:t>Vi föreslår att Miljö- och jordbruksutskottet framför till regeringen</w:t>
      </w:r>
    </w:p>
    <w:p w:rsidR="00830FAC" w:rsidRPr="00830FAC" w:rsidRDefault="00830FAC" w:rsidP="00830FAC">
      <w:pPr>
        <w:rPr>
          <w:sz w:val="22"/>
          <w:szCs w:val="22"/>
        </w:rPr>
      </w:pPr>
      <w:r w:rsidRPr="00830FAC">
        <w:rPr>
          <w:sz w:val="22"/>
          <w:szCs w:val="22"/>
        </w:rPr>
        <w:t> </w:t>
      </w:r>
    </w:p>
    <w:p w:rsidR="00830FAC" w:rsidRPr="00830FAC" w:rsidRDefault="00830FAC" w:rsidP="00830FAC">
      <w:pPr>
        <w:pStyle w:val="Liststycke"/>
        <w:widowControl/>
        <w:numPr>
          <w:ilvl w:val="0"/>
          <w:numId w:val="5"/>
        </w:numPr>
        <w:rPr>
          <w:sz w:val="22"/>
          <w:szCs w:val="22"/>
        </w:rPr>
      </w:pPr>
      <w:r w:rsidRPr="00830FAC">
        <w:rPr>
          <w:sz w:val="22"/>
          <w:szCs w:val="22"/>
        </w:rPr>
        <w:t>Möjligheten att öka en mängd miljöpositiva effekter i och med ökad vallodling genom:</w:t>
      </w:r>
    </w:p>
    <w:p w:rsidR="00830FAC" w:rsidRPr="00830FAC" w:rsidRDefault="00830FAC" w:rsidP="00830FAC">
      <w:pPr>
        <w:pStyle w:val="Liststycke"/>
        <w:widowControl/>
        <w:numPr>
          <w:ilvl w:val="0"/>
          <w:numId w:val="5"/>
        </w:numPr>
        <w:rPr>
          <w:sz w:val="22"/>
          <w:szCs w:val="22"/>
        </w:rPr>
      </w:pPr>
      <w:r w:rsidRPr="00830FAC">
        <w:rPr>
          <w:sz w:val="22"/>
          <w:szCs w:val="22"/>
        </w:rPr>
        <w:t>En fortsättning på miljöersättning i likhet med det nuvarande vallstödet</w:t>
      </w:r>
    </w:p>
    <w:p w:rsidR="00830FAC" w:rsidRPr="00830FAC" w:rsidRDefault="00830FAC" w:rsidP="00830FAC">
      <w:pPr>
        <w:rPr>
          <w:rFonts w:eastAsiaTheme="minorHAnsi"/>
          <w:sz w:val="22"/>
          <w:szCs w:val="22"/>
        </w:rPr>
      </w:pPr>
      <w:r w:rsidRPr="00830FAC">
        <w:rPr>
          <w:sz w:val="22"/>
          <w:szCs w:val="22"/>
        </w:rPr>
        <w:t> </w:t>
      </w:r>
    </w:p>
    <w:p w:rsidR="00830FAC" w:rsidRPr="00830FAC" w:rsidRDefault="00830FAC" w:rsidP="00830FAC">
      <w:pPr>
        <w:rPr>
          <w:sz w:val="22"/>
          <w:szCs w:val="22"/>
        </w:rPr>
      </w:pPr>
      <w:r w:rsidRPr="00830FAC">
        <w:rPr>
          <w:b/>
          <w:bCs/>
          <w:sz w:val="22"/>
          <w:szCs w:val="22"/>
        </w:rPr>
        <w:t>Motivering</w:t>
      </w:r>
    </w:p>
    <w:p w:rsidR="00830FAC" w:rsidRPr="00830FAC" w:rsidRDefault="00830FAC" w:rsidP="00830FAC">
      <w:pPr>
        <w:rPr>
          <w:sz w:val="22"/>
          <w:szCs w:val="22"/>
        </w:rPr>
      </w:pPr>
      <w:r w:rsidRPr="00830FAC">
        <w:rPr>
          <w:sz w:val="22"/>
          <w:szCs w:val="22"/>
        </w:rPr>
        <w:t xml:space="preserve">Vallodlingens positiva effekter är oomtvistade. Markstruktur, kolinlagring, minskat växtnäringsläckage och en ogrässanerande effekt är några av de mest framträdande fördelarna. </w:t>
      </w:r>
    </w:p>
    <w:p w:rsidR="00830FAC" w:rsidRPr="00830FAC" w:rsidRDefault="00830FAC" w:rsidP="00830FAC">
      <w:pPr>
        <w:rPr>
          <w:sz w:val="22"/>
          <w:szCs w:val="22"/>
        </w:rPr>
      </w:pPr>
      <w:r w:rsidRPr="00830FAC">
        <w:rPr>
          <w:sz w:val="22"/>
          <w:szCs w:val="22"/>
        </w:rPr>
        <w:t xml:space="preserve">Även om Jordbruksverket menar att det nuvarande vallstödet inte bidragit till mer vallodling har det bidragit till en delvis stärkt lönsamhet hos de </w:t>
      </w:r>
      <w:proofErr w:type="spellStart"/>
      <w:r w:rsidRPr="00830FAC">
        <w:rPr>
          <w:sz w:val="22"/>
          <w:szCs w:val="22"/>
        </w:rPr>
        <w:t>vallodlande</w:t>
      </w:r>
      <w:proofErr w:type="spellEnd"/>
      <w:r w:rsidRPr="00830FAC">
        <w:rPr>
          <w:sz w:val="22"/>
          <w:szCs w:val="22"/>
        </w:rPr>
        <w:t xml:space="preserve"> lantbrukarna som erhållit ersättningen. Det är också oklart hur mycket vallodlingen skulle ha minskat om ersättningen inte funnits.</w:t>
      </w:r>
    </w:p>
    <w:p w:rsidR="00830FAC" w:rsidRPr="00830FAC" w:rsidRDefault="00830FAC" w:rsidP="00830FAC">
      <w:pPr>
        <w:rPr>
          <w:sz w:val="22"/>
          <w:szCs w:val="22"/>
        </w:rPr>
      </w:pPr>
      <w:r w:rsidRPr="00830FAC">
        <w:rPr>
          <w:sz w:val="22"/>
          <w:szCs w:val="22"/>
        </w:rPr>
        <w:t> </w:t>
      </w:r>
    </w:p>
    <w:p w:rsidR="00830FAC" w:rsidRPr="00830FAC" w:rsidRDefault="00830FAC" w:rsidP="00830FAC">
      <w:pPr>
        <w:rPr>
          <w:sz w:val="22"/>
          <w:szCs w:val="22"/>
        </w:rPr>
      </w:pPr>
      <w:r w:rsidRPr="00830FAC">
        <w:rPr>
          <w:sz w:val="22"/>
          <w:szCs w:val="22"/>
        </w:rPr>
        <w:t xml:space="preserve">Just nu är slaktpriset på nötdjur högt så utan positiva signaler inför nästa programperiod i CAP kring förutsättningarna kan lantbrukare med nöt sannolikt välja att istället slakta ut besättningen och göra något annat framåt. Den pågående CAP-reformen kan alltså mycket väl leda till förskjutning från vallodling till annan produktion som kortsiktigt kan ge bättre täckningsbidrag hos lantbrukaren. </w:t>
      </w:r>
    </w:p>
    <w:p w:rsidR="00830FAC" w:rsidRPr="00830FAC" w:rsidRDefault="00830FAC" w:rsidP="00830FAC">
      <w:pPr>
        <w:rPr>
          <w:sz w:val="22"/>
          <w:szCs w:val="22"/>
        </w:rPr>
      </w:pPr>
      <w:r w:rsidRPr="00830FAC">
        <w:rPr>
          <w:sz w:val="22"/>
          <w:szCs w:val="22"/>
        </w:rPr>
        <w:t> </w:t>
      </w:r>
    </w:p>
    <w:p w:rsidR="00830FAC" w:rsidRPr="00830FAC" w:rsidRDefault="00830FAC" w:rsidP="00830FAC">
      <w:pPr>
        <w:rPr>
          <w:sz w:val="22"/>
          <w:szCs w:val="22"/>
        </w:rPr>
      </w:pPr>
      <w:r w:rsidRPr="00830FAC">
        <w:rPr>
          <w:sz w:val="22"/>
          <w:szCs w:val="22"/>
        </w:rPr>
        <w:t>Att även framgent ha en ersättning med liknande villkor som nuvarande vallstödet kommer dessutom att vara ett bra svar på kommissionens kritik att Sverige inte gör tillräckligt för att gynna kolinbindning i marken.</w:t>
      </w:r>
    </w:p>
    <w:p w:rsidR="00830FAC" w:rsidRPr="00830FAC" w:rsidRDefault="00830FAC">
      <w:pPr>
        <w:widowControl/>
        <w:rPr>
          <w:sz w:val="22"/>
          <w:szCs w:val="22"/>
        </w:rPr>
      </w:pPr>
    </w:p>
    <w:sectPr w:rsidR="00830FAC" w:rsidRPr="00830FA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CD5031"/>
    <w:multiLevelType w:val="hybridMultilevel"/>
    <w:tmpl w:val="411E89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B8345B9"/>
    <w:multiLevelType w:val="multilevel"/>
    <w:tmpl w:val="D948211E"/>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2605"/>
    <w:rsid w:val="00007222"/>
    <w:rsid w:val="00022E0C"/>
    <w:rsid w:val="00030C31"/>
    <w:rsid w:val="00033928"/>
    <w:rsid w:val="000340CE"/>
    <w:rsid w:val="0003479D"/>
    <w:rsid w:val="00034F00"/>
    <w:rsid w:val="00040A3C"/>
    <w:rsid w:val="000459DE"/>
    <w:rsid w:val="000467A5"/>
    <w:rsid w:val="000604E3"/>
    <w:rsid w:val="00061437"/>
    <w:rsid w:val="00064523"/>
    <w:rsid w:val="00067341"/>
    <w:rsid w:val="00070A5C"/>
    <w:rsid w:val="00071FBC"/>
    <w:rsid w:val="00076BDD"/>
    <w:rsid w:val="00086A67"/>
    <w:rsid w:val="00087ADB"/>
    <w:rsid w:val="00091EA6"/>
    <w:rsid w:val="000A29E4"/>
    <w:rsid w:val="000D519E"/>
    <w:rsid w:val="000E349B"/>
    <w:rsid w:val="000E402E"/>
    <w:rsid w:val="000E777E"/>
    <w:rsid w:val="000F35D4"/>
    <w:rsid w:val="000F6792"/>
    <w:rsid w:val="000F7D9B"/>
    <w:rsid w:val="00102D5B"/>
    <w:rsid w:val="00102F93"/>
    <w:rsid w:val="00107211"/>
    <w:rsid w:val="001107C9"/>
    <w:rsid w:val="00111773"/>
    <w:rsid w:val="001201A1"/>
    <w:rsid w:val="001238B9"/>
    <w:rsid w:val="0014421B"/>
    <w:rsid w:val="00154537"/>
    <w:rsid w:val="001576B4"/>
    <w:rsid w:val="00157C48"/>
    <w:rsid w:val="00157E3A"/>
    <w:rsid w:val="00161710"/>
    <w:rsid w:val="00164491"/>
    <w:rsid w:val="001654A6"/>
    <w:rsid w:val="001709AE"/>
    <w:rsid w:val="00176F71"/>
    <w:rsid w:val="00177FF8"/>
    <w:rsid w:val="001806D9"/>
    <w:rsid w:val="00183F5A"/>
    <w:rsid w:val="001907E6"/>
    <w:rsid w:val="00190D5B"/>
    <w:rsid w:val="001A198D"/>
    <w:rsid w:val="001A35A0"/>
    <w:rsid w:val="001D7100"/>
    <w:rsid w:val="001E1F27"/>
    <w:rsid w:val="001E7749"/>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D66EA"/>
    <w:rsid w:val="002E536D"/>
    <w:rsid w:val="002F0B54"/>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A65AD"/>
    <w:rsid w:val="003B009D"/>
    <w:rsid w:val="003B57EC"/>
    <w:rsid w:val="003B70D3"/>
    <w:rsid w:val="003E21B4"/>
    <w:rsid w:val="003E2DA5"/>
    <w:rsid w:val="003E63ED"/>
    <w:rsid w:val="003F5018"/>
    <w:rsid w:val="003F7963"/>
    <w:rsid w:val="00402A6F"/>
    <w:rsid w:val="00405162"/>
    <w:rsid w:val="004072D7"/>
    <w:rsid w:val="00416E51"/>
    <w:rsid w:val="00417CF8"/>
    <w:rsid w:val="00420D39"/>
    <w:rsid w:val="004310CA"/>
    <w:rsid w:val="00440E5D"/>
    <w:rsid w:val="00441F4F"/>
    <w:rsid w:val="00451DB7"/>
    <w:rsid w:val="004557F4"/>
    <w:rsid w:val="00463E6E"/>
    <w:rsid w:val="00470F4B"/>
    <w:rsid w:val="004763AE"/>
    <w:rsid w:val="0047654D"/>
    <w:rsid w:val="00481A80"/>
    <w:rsid w:val="00481AE3"/>
    <w:rsid w:val="00482D9A"/>
    <w:rsid w:val="00485C5B"/>
    <w:rsid w:val="004945A7"/>
    <w:rsid w:val="004A5400"/>
    <w:rsid w:val="004B1E7E"/>
    <w:rsid w:val="004C58F4"/>
    <w:rsid w:val="004D5AFA"/>
    <w:rsid w:val="004D6725"/>
    <w:rsid w:val="004E030E"/>
    <w:rsid w:val="004E0E27"/>
    <w:rsid w:val="004E4C8B"/>
    <w:rsid w:val="004E7DCE"/>
    <w:rsid w:val="00501F97"/>
    <w:rsid w:val="00505A58"/>
    <w:rsid w:val="005118EF"/>
    <w:rsid w:val="00512799"/>
    <w:rsid w:val="0051377A"/>
    <w:rsid w:val="00515AC5"/>
    <w:rsid w:val="00516F88"/>
    <w:rsid w:val="00523D80"/>
    <w:rsid w:val="005249C1"/>
    <w:rsid w:val="00530BD4"/>
    <w:rsid w:val="0055441A"/>
    <w:rsid w:val="00554CAB"/>
    <w:rsid w:val="005654CA"/>
    <w:rsid w:val="00573E17"/>
    <w:rsid w:val="00573F9E"/>
    <w:rsid w:val="00575332"/>
    <w:rsid w:val="005855D5"/>
    <w:rsid w:val="005957E5"/>
    <w:rsid w:val="005A3E8B"/>
    <w:rsid w:val="005B0CFF"/>
    <w:rsid w:val="005B1B2C"/>
    <w:rsid w:val="005B283D"/>
    <w:rsid w:val="005D2E63"/>
    <w:rsid w:val="005D7C2B"/>
    <w:rsid w:val="005E6A1F"/>
    <w:rsid w:val="005E7C89"/>
    <w:rsid w:val="005F6C39"/>
    <w:rsid w:val="005F6E22"/>
    <w:rsid w:val="005F77D4"/>
    <w:rsid w:val="0060083A"/>
    <w:rsid w:val="006135A6"/>
    <w:rsid w:val="006227E2"/>
    <w:rsid w:val="00623CB2"/>
    <w:rsid w:val="006241B5"/>
    <w:rsid w:val="00624DF2"/>
    <w:rsid w:val="00626575"/>
    <w:rsid w:val="00631728"/>
    <w:rsid w:val="00632A02"/>
    <w:rsid w:val="00635CA6"/>
    <w:rsid w:val="00640EEA"/>
    <w:rsid w:val="0064109C"/>
    <w:rsid w:val="00641497"/>
    <w:rsid w:val="00646730"/>
    <w:rsid w:val="00647558"/>
    <w:rsid w:val="0065168B"/>
    <w:rsid w:val="00657FD1"/>
    <w:rsid w:val="00675F6F"/>
    <w:rsid w:val="0069597E"/>
    <w:rsid w:val="006A5E95"/>
    <w:rsid w:val="006A63A7"/>
    <w:rsid w:val="006C1EB7"/>
    <w:rsid w:val="006C640A"/>
    <w:rsid w:val="006D05CF"/>
    <w:rsid w:val="006D0FD8"/>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1DD3"/>
    <w:rsid w:val="007C286F"/>
    <w:rsid w:val="007E14E2"/>
    <w:rsid w:val="007E6B83"/>
    <w:rsid w:val="007F12BB"/>
    <w:rsid w:val="007F1E45"/>
    <w:rsid w:val="007F4080"/>
    <w:rsid w:val="007F7A91"/>
    <w:rsid w:val="00800F79"/>
    <w:rsid w:val="008032FE"/>
    <w:rsid w:val="008072FF"/>
    <w:rsid w:val="008124A2"/>
    <w:rsid w:val="00821792"/>
    <w:rsid w:val="00830FAC"/>
    <w:rsid w:val="00834E22"/>
    <w:rsid w:val="008353FB"/>
    <w:rsid w:val="0084464A"/>
    <w:rsid w:val="008458B4"/>
    <w:rsid w:val="008504EB"/>
    <w:rsid w:val="00856389"/>
    <w:rsid w:val="00865092"/>
    <w:rsid w:val="00865C85"/>
    <w:rsid w:val="0087141A"/>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32BFD"/>
    <w:rsid w:val="00940A4C"/>
    <w:rsid w:val="009442D4"/>
    <w:rsid w:val="00952893"/>
    <w:rsid w:val="00955CA2"/>
    <w:rsid w:val="009653D4"/>
    <w:rsid w:val="009802CA"/>
    <w:rsid w:val="00980A86"/>
    <w:rsid w:val="00981E11"/>
    <w:rsid w:val="009823FA"/>
    <w:rsid w:val="009843D0"/>
    <w:rsid w:val="00994906"/>
    <w:rsid w:val="009959C7"/>
    <w:rsid w:val="009A0C25"/>
    <w:rsid w:val="009B0A47"/>
    <w:rsid w:val="009B1CDF"/>
    <w:rsid w:val="009B1EEE"/>
    <w:rsid w:val="009B38A7"/>
    <w:rsid w:val="009C0C9D"/>
    <w:rsid w:val="009C7ECE"/>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5CBD"/>
    <w:rsid w:val="00A66E5C"/>
    <w:rsid w:val="00A67622"/>
    <w:rsid w:val="00A702BD"/>
    <w:rsid w:val="00A71AF0"/>
    <w:rsid w:val="00A746E4"/>
    <w:rsid w:val="00A83ACB"/>
    <w:rsid w:val="00A846AA"/>
    <w:rsid w:val="00A942DB"/>
    <w:rsid w:val="00AA1A3B"/>
    <w:rsid w:val="00AB1421"/>
    <w:rsid w:val="00AB2883"/>
    <w:rsid w:val="00AC0C85"/>
    <w:rsid w:val="00AC1C6A"/>
    <w:rsid w:val="00AD2143"/>
    <w:rsid w:val="00AD2B50"/>
    <w:rsid w:val="00AD4D95"/>
    <w:rsid w:val="00AD525F"/>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3A91"/>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C1103"/>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643B"/>
    <w:rsid w:val="00D75A18"/>
    <w:rsid w:val="00D830E6"/>
    <w:rsid w:val="00D87D66"/>
    <w:rsid w:val="00D94F64"/>
    <w:rsid w:val="00D95C10"/>
    <w:rsid w:val="00DA2C47"/>
    <w:rsid w:val="00DA34F3"/>
    <w:rsid w:val="00DA5AAC"/>
    <w:rsid w:val="00DB097B"/>
    <w:rsid w:val="00DB1D54"/>
    <w:rsid w:val="00DB491C"/>
    <w:rsid w:val="00DC305F"/>
    <w:rsid w:val="00DC4631"/>
    <w:rsid w:val="00DC46BF"/>
    <w:rsid w:val="00DC48A8"/>
    <w:rsid w:val="00DC6BB9"/>
    <w:rsid w:val="00DC7CE4"/>
    <w:rsid w:val="00DD06D6"/>
    <w:rsid w:val="00DD7DD7"/>
    <w:rsid w:val="00DE45E6"/>
    <w:rsid w:val="00DF1920"/>
    <w:rsid w:val="00DF2A5B"/>
    <w:rsid w:val="00DF4E44"/>
    <w:rsid w:val="00DF6184"/>
    <w:rsid w:val="00DF69C9"/>
    <w:rsid w:val="00E0771A"/>
    <w:rsid w:val="00E1579E"/>
    <w:rsid w:val="00E15A6F"/>
    <w:rsid w:val="00E20F9E"/>
    <w:rsid w:val="00E2386B"/>
    <w:rsid w:val="00E32CDB"/>
    <w:rsid w:val="00E43C72"/>
    <w:rsid w:val="00E44E30"/>
    <w:rsid w:val="00E47577"/>
    <w:rsid w:val="00E53E73"/>
    <w:rsid w:val="00E54743"/>
    <w:rsid w:val="00E54E79"/>
    <w:rsid w:val="00E60AE8"/>
    <w:rsid w:val="00EA5C1E"/>
    <w:rsid w:val="00EB5801"/>
    <w:rsid w:val="00EC7E9B"/>
    <w:rsid w:val="00EE0BF7"/>
    <w:rsid w:val="00EE0E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0DC7"/>
    <w:rsid w:val="00F82610"/>
    <w:rsid w:val="00F832D2"/>
    <w:rsid w:val="00F86DDF"/>
    <w:rsid w:val="00F902C3"/>
    <w:rsid w:val="00F97D4A"/>
    <w:rsid w:val="00FA6C99"/>
    <w:rsid w:val="00FB0559"/>
    <w:rsid w:val="00FB5AF3"/>
    <w:rsid w:val="00FC1B12"/>
    <w:rsid w:val="00FC47A3"/>
    <w:rsid w:val="00FD375C"/>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4259A"/>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6F8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814">
      <w:bodyDiv w:val="1"/>
      <w:marLeft w:val="0"/>
      <w:marRight w:val="0"/>
      <w:marTop w:val="0"/>
      <w:marBottom w:val="0"/>
      <w:divBdr>
        <w:top w:val="none" w:sz="0" w:space="0" w:color="auto"/>
        <w:left w:val="none" w:sz="0" w:space="0" w:color="auto"/>
        <w:bottom w:val="none" w:sz="0" w:space="0" w:color="auto"/>
        <w:right w:val="none" w:sz="0" w:space="0" w:color="auto"/>
      </w:divBdr>
    </w:div>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8589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BEDB-49A5-4EEC-A7F0-751A6E29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7670</Words>
  <Characters>49182</Characters>
  <Application>Microsoft Office Word</Application>
  <DocSecurity>0</DocSecurity>
  <Lines>1639</Lines>
  <Paragraphs>526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32</cp:revision>
  <cp:lastPrinted>2022-06-09T14:30:00Z</cp:lastPrinted>
  <dcterms:created xsi:type="dcterms:W3CDTF">2022-06-02T14:37:00Z</dcterms:created>
  <dcterms:modified xsi:type="dcterms:W3CDTF">2022-06-14T11:49:00Z</dcterms:modified>
</cp:coreProperties>
</file>