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49C09" w14:textId="77777777" w:rsidR="00A31BBA" w:rsidRPr="00A31BBA" w:rsidRDefault="00A31BBA" w:rsidP="00A31BBA">
      <w:pPr>
        <w:pStyle w:val="Rubrik"/>
      </w:pPr>
      <w:r w:rsidRPr="00A31BBA">
        <w:t>Svar på fråga 2017/18:10</w:t>
      </w:r>
      <w:r>
        <w:t>97</w:t>
      </w:r>
      <w:r w:rsidRPr="00A31BBA">
        <w:t xml:space="preserve"> av Jan Ericson (M)</w:t>
      </w:r>
      <w:r w:rsidRPr="00A31BBA">
        <w:br/>
      </w:r>
      <w:r>
        <w:t>Lägst arbetslöshet i EU år 2020</w:t>
      </w:r>
    </w:p>
    <w:p w14:paraId="7462E852" w14:textId="77777777" w:rsidR="00186AFE" w:rsidRDefault="00A31BBA" w:rsidP="00186AFE">
      <w:pPr>
        <w:pStyle w:val="Brdtext"/>
      </w:pPr>
      <w:r>
        <w:t>Jan Ericson har frågat mig hur regeringen ska nå sitt mål om lägst arbetslöshet i EU till 2020.</w:t>
      </w:r>
    </w:p>
    <w:p w14:paraId="117796F1" w14:textId="77777777" w:rsidR="00186AFE" w:rsidRDefault="00186AFE" w:rsidP="00186AFE">
      <w:pPr>
        <w:pStyle w:val="Brdtext"/>
      </w:pPr>
      <w:r>
        <w:t>Regeringen</w:t>
      </w:r>
      <w:r w:rsidR="00E26D3E">
        <w:t>s</w:t>
      </w:r>
      <w:r w:rsidR="00927322">
        <w:t xml:space="preserve"> </w:t>
      </w:r>
      <w:r w:rsidR="00E26D3E">
        <w:t>mål om</w:t>
      </w:r>
      <w:r>
        <w:t xml:space="preserve"> lägst arbetslöshet i EU 2020 vägleder den ekonomiska politiken. Sedan regeringen tillträdde har sysselsättningen ökat med 250 000 personer,</w:t>
      </w:r>
      <w:r w:rsidRPr="0061626D">
        <w:t xml:space="preserve"> </w:t>
      </w:r>
      <w:r>
        <w:t>varav över 100 000 arbetar i välfärden</w:t>
      </w:r>
      <w:r w:rsidR="009317E4">
        <w:t>.</w:t>
      </w:r>
      <w:r>
        <w:t xml:space="preserve"> </w:t>
      </w:r>
      <w:r w:rsidR="008862C1">
        <w:t>Arbetslösheten minskar och l</w:t>
      </w:r>
      <w:r>
        <w:t>ångtidsarbetslösheten som andel av arbetskraften har</w:t>
      </w:r>
      <w:r w:rsidR="00087A41">
        <w:t xml:space="preserve"> också</w:t>
      </w:r>
      <w:r>
        <w:t xml:space="preserve"> minskat och är bland de lägsta i EU. </w:t>
      </w:r>
      <w:r w:rsidR="008862C1">
        <w:t>Arbetslösheten bland ungdomar</w:t>
      </w:r>
      <w:r>
        <w:t xml:space="preserve"> är den lägsta sedan 2003. </w:t>
      </w:r>
    </w:p>
    <w:p w14:paraId="33E6467C" w14:textId="2127D5E7" w:rsidR="00927322" w:rsidRDefault="00927322" w:rsidP="00927322">
      <w:pPr>
        <w:tabs>
          <w:tab w:val="left" w:pos="1701"/>
          <w:tab w:val="left" w:pos="3600"/>
          <w:tab w:val="left" w:pos="5387"/>
        </w:tabs>
      </w:pPr>
      <w:r w:rsidRPr="00927322">
        <w:t>Svensk arbetsmarknad utvecklas starkt. Inom allt fler sektorer och regioner råder dock brist på arbetskraft. Det gäller såväl välfärdssektorn som den privata sektorn</w:t>
      </w:r>
      <w:r w:rsidR="004F7AD5">
        <w:t>.</w:t>
      </w:r>
      <w:r w:rsidRPr="00927322">
        <w:t xml:space="preserve"> Regeringen har under mandatperioden gjort stora satsningar </w:t>
      </w:r>
      <w:r w:rsidR="007C0F14" w:rsidRPr="00927322">
        <w:t xml:space="preserve">såväl </w:t>
      </w:r>
      <w:r w:rsidRPr="00927322">
        <w:t xml:space="preserve">inom arbetsmarknads- och utbildningspolitiken som inom näringspolitiken och hälso- och sjukvården för att klara de framtida utmaningarna vad gäller matchning och kompetensförsörjning. </w:t>
      </w:r>
    </w:p>
    <w:p w14:paraId="242ADFF6" w14:textId="5EC6DE70" w:rsidR="004F7AD5" w:rsidRDefault="005C5418" w:rsidP="00927322">
      <w:pPr>
        <w:tabs>
          <w:tab w:val="left" w:pos="1701"/>
          <w:tab w:val="left" w:pos="3600"/>
          <w:tab w:val="left" w:pos="5387"/>
        </w:tabs>
      </w:pPr>
      <w:r w:rsidRPr="00CF766F">
        <w:t xml:space="preserve">Arbetsmarknadspolitiken syftar till att </w:t>
      </w:r>
      <w:r w:rsidRPr="00523674">
        <w:t>ta tillvara människor</w:t>
      </w:r>
      <w:r w:rsidR="007C0F14">
        <w:t>s</w:t>
      </w:r>
      <w:r w:rsidRPr="00523674">
        <w:t xml:space="preserve"> kompetens och vilja att arbeta</w:t>
      </w:r>
      <w:r w:rsidRPr="00CF766F">
        <w:t xml:space="preserve">. </w:t>
      </w:r>
      <w:r>
        <w:t>De subventionerade anställningarna är bland de viktigaste verktygen</w:t>
      </w:r>
      <w:r w:rsidRPr="00CF766F">
        <w:t xml:space="preserve"> </w:t>
      </w:r>
      <w:r w:rsidRPr="00A16E8C">
        <w:t xml:space="preserve">för att </w:t>
      </w:r>
      <w:r w:rsidRPr="00CF766F">
        <w:t xml:space="preserve">de </w:t>
      </w:r>
      <w:r w:rsidRPr="00A16E8C">
        <w:t>längst ifrån arbetsmarknaden</w:t>
      </w:r>
      <w:r w:rsidRPr="00CF766F">
        <w:t xml:space="preserve"> </w:t>
      </w:r>
      <w:r>
        <w:t>ska kunna etablera sig på arbetsmarknaden</w:t>
      </w:r>
      <w:r w:rsidRPr="00CF766F">
        <w:t>.</w:t>
      </w:r>
      <w:r w:rsidR="004F7AD5">
        <w:t xml:space="preserve"> Det är därför glädjande att extratjänster</w:t>
      </w:r>
      <w:r w:rsidR="007C0F14">
        <w:t>na</w:t>
      </w:r>
      <w:r w:rsidR="004F7AD5">
        <w:t xml:space="preserve"> går bra</w:t>
      </w:r>
      <w:r w:rsidR="007C0F14">
        <w:t>. I</w:t>
      </w:r>
      <w:r w:rsidR="004F7AD5">
        <w:t>nförande</w:t>
      </w:r>
      <w:r w:rsidR="007C0F14">
        <w:t>t</w:t>
      </w:r>
      <w:r w:rsidR="004F7AD5">
        <w:t xml:space="preserve"> av introduktionsjobben inne</w:t>
      </w:r>
      <w:r w:rsidR="008862C1">
        <w:t xml:space="preserve">bär att </w:t>
      </w:r>
      <w:r w:rsidR="00055463">
        <w:t>flera</w:t>
      </w:r>
      <w:r w:rsidR="008862C1">
        <w:t xml:space="preserve"> olika stöd blir ett. T</w:t>
      </w:r>
      <w:r w:rsidR="004F7AD5">
        <w:t>aket i lönebidragen höjs</w:t>
      </w:r>
      <w:r w:rsidR="008862C1">
        <w:t xml:space="preserve"> stegvis t.o.m. 2020</w:t>
      </w:r>
      <w:r w:rsidR="004F7AD5">
        <w:t xml:space="preserve">. Sammantaget skapar detta förutsättningar för att fler som står längre </w:t>
      </w:r>
      <w:r w:rsidR="000A488A">
        <w:t>i</w:t>
      </w:r>
      <w:r w:rsidR="004F7AD5">
        <w:t>från arbetsmarknaden ska kunna få en subventionerad anställning</w:t>
      </w:r>
      <w:r w:rsidR="00087A41">
        <w:t xml:space="preserve"> och </w:t>
      </w:r>
      <w:r w:rsidR="007C0F14">
        <w:t xml:space="preserve">arbetslösheten </w:t>
      </w:r>
      <w:r w:rsidR="00087A41">
        <w:t>därigenom minska</w:t>
      </w:r>
      <w:r w:rsidR="004F7AD5">
        <w:t>.</w:t>
      </w:r>
    </w:p>
    <w:p w14:paraId="1BDE9CD6" w14:textId="12C59DE5" w:rsidR="004F7AD5" w:rsidRDefault="00927322" w:rsidP="004F7AD5">
      <w:pPr>
        <w:pStyle w:val="Brdtext"/>
      </w:pPr>
      <w:r w:rsidRPr="003721A9">
        <w:lastRenderedPageBreak/>
        <w:t xml:space="preserve">Ett nytt kunskapslyft har initierats och beräknas omfatta </w:t>
      </w:r>
      <w:r>
        <w:t>ca</w:t>
      </w:r>
      <w:r w:rsidRPr="003721A9">
        <w:t xml:space="preserve"> </w:t>
      </w:r>
      <w:r w:rsidR="00270C21">
        <w:t>100</w:t>
      </w:r>
      <w:r w:rsidR="00270C21" w:rsidRPr="003721A9">
        <w:t xml:space="preserve"> </w:t>
      </w:r>
      <w:r w:rsidRPr="003721A9">
        <w:t>000 utbildningsplatser år 2021</w:t>
      </w:r>
      <w:r w:rsidRPr="007A41A9">
        <w:t>.</w:t>
      </w:r>
      <w:r w:rsidR="004F7AD5" w:rsidRPr="004F7AD5">
        <w:t xml:space="preserve"> </w:t>
      </w:r>
      <w:r w:rsidR="004F7AD5">
        <w:t xml:space="preserve">Utbildningssatsningarna i kunskapslyftet ger människor i hela landet bättre förutsättningar på arbetsmarknaden och möjliggör omställning under hela livet. En god tillgång till utbildning är också central för att säkra kompetensförsörjningen och Sveriges ställning som konkurrenskraftig kunskapsnation. </w:t>
      </w:r>
    </w:p>
    <w:p w14:paraId="4633879F" w14:textId="77777777" w:rsidR="004F7AD5" w:rsidRPr="004F7AD5" w:rsidRDefault="008862C1" w:rsidP="004F7AD5">
      <w:pPr>
        <w:rPr>
          <w:lang w:eastAsia="sv-SE"/>
        </w:rPr>
      </w:pPr>
      <w:r>
        <w:t xml:space="preserve">Många nyanlända har sökt sig till arbetsmarknaden de senaste åren. </w:t>
      </w:r>
      <w:r w:rsidR="005A5D89">
        <w:t>S</w:t>
      </w:r>
      <w:r w:rsidR="004F7AD5" w:rsidRPr="004F7AD5">
        <w:t xml:space="preserve">tatistik från Statistiska centralbyrån visar att det går allt snabbare för nyanlända att komma i arbete. Det har tidigare tagit upp till tio år innan hälften av de nyanlända har etablerat sig på arbetsmarknaden. Nu ser vi att tiden till arbete minskar. Av de som kom till en kommun under 2011 hade nästan hälften jobb efter fem år. </w:t>
      </w:r>
      <w:r w:rsidR="009F3E1B">
        <w:t xml:space="preserve">Om utvecklingen fortsätter på samma positiva sätt bör tiden från mottagning till arbete kunna fortsätta kortas. </w:t>
      </w:r>
      <w:r w:rsidR="004F7AD5" w:rsidRPr="004F7AD5">
        <w:t xml:space="preserve">Ett nytt regelverk för nyanländas etablering i arbets- och samhällslivet trädde ikraft den 1 januari 2018. Det stärker Arbetsförmedlingens möjligheter att ge rätt insatser utifrån individens behov samtidigt som kraven på individen tydliggörs. </w:t>
      </w:r>
    </w:p>
    <w:p w14:paraId="41E6BC59" w14:textId="77777777" w:rsidR="00AD2E85" w:rsidRDefault="00AD2E85" w:rsidP="00A31BBA">
      <w:pPr>
        <w:pStyle w:val="Brdtext"/>
      </w:pPr>
    </w:p>
    <w:p w14:paraId="4BD47727" w14:textId="2FA89EA3" w:rsidR="00AD2E85" w:rsidRPr="00AD2E85" w:rsidRDefault="00AD2E85" w:rsidP="00AD2E85">
      <w:pPr>
        <w:tabs>
          <w:tab w:val="left" w:pos="1701"/>
          <w:tab w:val="left" w:pos="3600"/>
          <w:tab w:val="left" w:pos="5387"/>
        </w:tabs>
      </w:pPr>
      <w:r w:rsidRPr="00AD2E85">
        <w:t xml:space="preserve">Stockholm den </w:t>
      </w:r>
      <w:sdt>
        <w:sdtPr>
          <w:id w:val="-1225218591"/>
          <w:placeholder>
            <w:docPart w:val="898BA1E015DE45B9B37AA79922141B16"/>
          </w:placeholder>
          <w:dataBinding w:prefixMappings="xmlns:ns0='http://lp/documentinfo/RK' " w:xpath="/ns0:DocumentInfo[1]/ns0:BaseInfo[1]/ns0:HeaderDate[1]" w:storeItemID="{0B037B43-F0A2-4D17-BA79-C174F2DE7EC4}"/>
          <w:date w:fullDate="2018-03-29T00:00:00Z">
            <w:dateFormat w:val="d MMMM yyyy"/>
            <w:lid w:val="sv-SE"/>
            <w:storeMappedDataAs w:val="dateTime"/>
            <w:calendar w:val="gregorian"/>
          </w:date>
        </w:sdtPr>
        <w:sdtContent>
          <w:r w:rsidR="00475C3A">
            <w:t>29 mars 2018</w:t>
          </w:r>
          <w:del w:id="0" w:author="Annette Elfborg" w:date="2018-03-29T12:56:00Z">
            <w:r w:rsidR="00475C3A" w:rsidDel="00475C3A">
              <w:delText>4 april 2018</w:delText>
            </w:r>
          </w:del>
        </w:sdtContent>
      </w:sdt>
    </w:p>
    <w:p w14:paraId="30EBDE53" w14:textId="77777777" w:rsidR="00AD2E85" w:rsidRPr="00AD2E85" w:rsidRDefault="00AD2E85" w:rsidP="00AD2E85">
      <w:pPr>
        <w:tabs>
          <w:tab w:val="left" w:pos="1701"/>
          <w:tab w:val="left" w:pos="3600"/>
          <w:tab w:val="left" w:pos="5387"/>
        </w:tabs>
        <w:spacing w:after="0"/>
      </w:pPr>
    </w:p>
    <w:p w14:paraId="63BCD0BF" w14:textId="77777777" w:rsidR="00AD2E85" w:rsidRPr="00AD2E85" w:rsidRDefault="00AD2E85" w:rsidP="00AD2E85">
      <w:pPr>
        <w:tabs>
          <w:tab w:val="left" w:pos="1701"/>
          <w:tab w:val="left" w:pos="3600"/>
          <w:tab w:val="left" w:pos="5387"/>
        </w:tabs>
        <w:spacing w:after="0"/>
      </w:pPr>
    </w:p>
    <w:p w14:paraId="5DA10ADF" w14:textId="77777777" w:rsidR="00AD2E85" w:rsidRPr="00AD2E85" w:rsidRDefault="00AD2E85" w:rsidP="00AD2E85">
      <w:pPr>
        <w:tabs>
          <w:tab w:val="left" w:pos="1701"/>
          <w:tab w:val="left" w:pos="3600"/>
          <w:tab w:val="left" w:pos="5387"/>
        </w:tabs>
        <w:spacing w:after="0"/>
      </w:pPr>
    </w:p>
    <w:p w14:paraId="062B04E7" w14:textId="77777777" w:rsidR="00AD2E85" w:rsidRPr="00AD2E85" w:rsidRDefault="00AD2E85" w:rsidP="00AD2E85">
      <w:pPr>
        <w:autoSpaceDE w:val="0"/>
        <w:autoSpaceDN w:val="0"/>
        <w:adjustRightInd w:val="0"/>
        <w:spacing w:after="0" w:line="240" w:lineRule="auto"/>
        <w:rPr>
          <w:rFonts w:ascii="TimesNewRomanPSMT" w:hAnsi="TimesNewRomanPSMT" w:cs="TimesNewRomanPSMT"/>
          <w:sz w:val="23"/>
          <w:szCs w:val="23"/>
        </w:rPr>
      </w:pPr>
      <w:r w:rsidRPr="00AD2E85">
        <w:t>Ylva Johansson</w:t>
      </w:r>
    </w:p>
    <w:p w14:paraId="3B67B702" w14:textId="77777777" w:rsidR="00AD2E85" w:rsidRDefault="00AD2E85" w:rsidP="00A31BBA">
      <w:pPr>
        <w:pStyle w:val="Brdtext"/>
      </w:pPr>
      <w:bookmarkStart w:id="1" w:name="_GoBack"/>
      <w:bookmarkEnd w:id="1"/>
    </w:p>
    <w:p w14:paraId="14E49E32" w14:textId="77777777" w:rsidR="00A31BBA" w:rsidRDefault="00A31BBA" w:rsidP="00E96532">
      <w:pPr>
        <w:pStyle w:val="Brdtext"/>
      </w:pPr>
    </w:p>
    <w:p w14:paraId="2195AF2B" w14:textId="77777777" w:rsidR="00B31BFB" w:rsidRPr="006273E4" w:rsidRDefault="00B31BFB" w:rsidP="00E96532">
      <w:pPr>
        <w:pStyle w:val="Brdtext"/>
      </w:pPr>
    </w:p>
    <w:sectPr w:rsidR="00B31BFB" w:rsidRPr="006273E4" w:rsidSect="00A31BBA">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31066" w14:textId="77777777" w:rsidR="00A31BBA" w:rsidRDefault="00A31BBA" w:rsidP="00A87A54">
      <w:pPr>
        <w:spacing w:after="0" w:line="240" w:lineRule="auto"/>
      </w:pPr>
      <w:r>
        <w:separator/>
      </w:r>
    </w:p>
  </w:endnote>
  <w:endnote w:type="continuationSeparator" w:id="0">
    <w:p w14:paraId="5C18F451" w14:textId="77777777" w:rsidR="00A31BBA" w:rsidRDefault="00A31BB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457B17A" w14:textId="77777777" w:rsidTr="006A26EC">
      <w:trPr>
        <w:trHeight w:val="227"/>
        <w:jc w:val="right"/>
      </w:trPr>
      <w:tc>
        <w:tcPr>
          <w:tcW w:w="708" w:type="dxa"/>
          <w:vAlign w:val="bottom"/>
        </w:tcPr>
        <w:p w14:paraId="3EF6924F" w14:textId="5926706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75C3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75C3A">
            <w:rPr>
              <w:rStyle w:val="Sidnummer"/>
              <w:noProof/>
            </w:rPr>
            <w:t>2</w:t>
          </w:r>
          <w:r>
            <w:rPr>
              <w:rStyle w:val="Sidnummer"/>
            </w:rPr>
            <w:fldChar w:fldCharType="end"/>
          </w:r>
          <w:r>
            <w:rPr>
              <w:rStyle w:val="Sidnummer"/>
            </w:rPr>
            <w:t>)</w:t>
          </w:r>
        </w:p>
      </w:tc>
    </w:tr>
    <w:tr w:rsidR="005606BC" w:rsidRPr="00347E11" w14:paraId="531BD874" w14:textId="77777777" w:rsidTr="006A26EC">
      <w:trPr>
        <w:trHeight w:val="850"/>
        <w:jc w:val="right"/>
      </w:trPr>
      <w:tc>
        <w:tcPr>
          <w:tcW w:w="708" w:type="dxa"/>
          <w:vAlign w:val="bottom"/>
        </w:tcPr>
        <w:p w14:paraId="03404175" w14:textId="77777777" w:rsidR="005606BC" w:rsidRPr="00347E11" w:rsidRDefault="005606BC" w:rsidP="005606BC">
          <w:pPr>
            <w:pStyle w:val="Sidfot"/>
            <w:spacing w:line="276" w:lineRule="auto"/>
            <w:jc w:val="right"/>
          </w:pPr>
        </w:p>
      </w:tc>
    </w:tr>
  </w:tbl>
  <w:p w14:paraId="6E4BC7C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B9E2A8F" w14:textId="77777777" w:rsidTr="001F4302">
      <w:trPr>
        <w:trHeight w:val="510"/>
      </w:trPr>
      <w:tc>
        <w:tcPr>
          <w:tcW w:w="8525" w:type="dxa"/>
          <w:gridSpan w:val="2"/>
          <w:vAlign w:val="bottom"/>
        </w:tcPr>
        <w:p w14:paraId="216B4761" w14:textId="77777777" w:rsidR="00347E11" w:rsidRPr="00347E11" w:rsidRDefault="00347E11" w:rsidP="00347E11">
          <w:pPr>
            <w:pStyle w:val="Sidfot"/>
            <w:rPr>
              <w:sz w:val="8"/>
            </w:rPr>
          </w:pPr>
        </w:p>
      </w:tc>
    </w:tr>
    <w:tr w:rsidR="00093408" w:rsidRPr="00EE3C0F" w14:paraId="13BD089D" w14:textId="77777777" w:rsidTr="00C26068">
      <w:trPr>
        <w:trHeight w:val="227"/>
      </w:trPr>
      <w:tc>
        <w:tcPr>
          <w:tcW w:w="4074" w:type="dxa"/>
        </w:tcPr>
        <w:p w14:paraId="6DD36D03" w14:textId="77777777" w:rsidR="00347E11" w:rsidRPr="00F53AEA" w:rsidRDefault="00347E11" w:rsidP="00C26068">
          <w:pPr>
            <w:pStyle w:val="Sidfot"/>
            <w:spacing w:line="276" w:lineRule="auto"/>
          </w:pPr>
        </w:p>
      </w:tc>
      <w:tc>
        <w:tcPr>
          <w:tcW w:w="4451" w:type="dxa"/>
        </w:tcPr>
        <w:p w14:paraId="630A0DB7" w14:textId="77777777" w:rsidR="00093408" w:rsidRPr="00F53AEA" w:rsidRDefault="00093408" w:rsidP="00F53AEA">
          <w:pPr>
            <w:pStyle w:val="Sidfot"/>
            <w:spacing w:line="276" w:lineRule="auto"/>
          </w:pPr>
        </w:p>
      </w:tc>
    </w:tr>
  </w:tbl>
  <w:p w14:paraId="56002E6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1D8B2" w14:textId="77777777" w:rsidR="00A31BBA" w:rsidRDefault="00A31BBA" w:rsidP="00A87A54">
      <w:pPr>
        <w:spacing w:after="0" w:line="240" w:lineRule="auto"/>
      </w:pPr>
      <w:r>
        <w:separator/>
      </w:r>
    </w:p>
  </w:footnote>
  <w:footnote w:type="continuationSeparator" w:id="0">
    <w:p w14:paraId="41E32158" w14:textId="77777777" w:rsidR="00A31BBA" w:rsidRDefault="00A31BB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31BBA" w14:paraId="2F21E80D" w14:textId="77777777" w:rsidTr="00C93EBA">
      <w:trPr>
        <w:trHeight w:val="227"/>
      </w:trPr>
      <w:tc>
        <w:tcPr>
          <w:tcW w:w="5534" w:type="dxa"/>
        </w:tcPr>
        <w:p w14:paraId="3E79D775" w14:textId="77777777" w:rsidR="00A31BBA" w:rsidRPr="007D73AB" w:rsidRDefault="00A31BBA">
          <w:pPr>
            <w:pStyle w:val="Sidhuvud"/>
          </w:pPr>
        </w:p>
      </w:tc>
      <w:tc>
        <w:tcPr>
          <w:tcW w:w="3170" w:type="dxa"/>
          <w:vAlign w:val="bottom"/>
        </w:tcPr>
        <w:p w14:paraId="634B6969" w14:textId="77777777" w:rsidR="00A31BBA" w:rsidRPr="007D73AB" w:rsidRDefault="00A31BBA" w:rsidP="00340DE0">
          <w:pPr>
            <w:pStyle w:val="Sidhuvud"/>
          </w:pPr>
        </w:p>
      </w:tc>
      <w:tc>
        <w:tcPr>
          <w:tcW w:w="1134" w:type="dxa"/>
        </w:tcPr>
        <w:p w14:paraId="5F17CD0A" w14:textId="77777777" w:rsidR="00A31BBA" w:rsidRDefault="00A31BBA" w:rsidP="005A703A">
          <w:pPr>
            <w:pStyle w:val="Sidhuvud"/>
          </w:pPr>
        </w:p>
      </w:tc>
    </w:tr>
    <w:tr w:rsidR="00A31BBA" w14:paraId="3C3B254A" w14:textId="77777777" w:rsidTr="00C93EBA">
      <w:trPr>
        <w:trHeight w:val="1928"/>
      </w:trPr>
      <w:tc>
        <w:tcPr>
          <w:tcW w:w="5534" w:type="dxa"/>
        </w:tcPr>
        <w:p w14:paraId="42D01862" w14:textId="77777777" w:rsidR="00A31BBA" w:rsidRPr="00340DE0" w:rsidRDefault="00A31BBA"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44444364" w14:textId="77777777" w:rsidR="00A31BBA" w:rsidRPr="00710A6C" w:rsidRDefault="00A31BBA" w:rsidP="00EE3C0F">
          <w:pPr>
            <w:pStyle w:val="Sidhuvud"/>
            <w:rPr>
              <w:b/>
            </w:rPr>
          </w:pPr>
        </w:p>
        <w:p w14:paraId="09DA1A5D" w14:textId="77777777" w:rsidR="00A31BBA" w:rsidRDefault="00A31BBA" w:rsidP="00EE3C0F">
          <w:pPr>
            <w:pStyle w:val="Sidhuvud"/>
          </w:pPr>
        </w:p>
        <w:p w14:paraId="0F321CC2" w14:textId="77777777" w:rsidR="00A31BBA" w:rsidRDefault="00A31BBA" w:rsidP="00EE3C0F">
          <w:pPr>
            <w:pStyle w:val="Sidhuvud"/>
          </w:pPr>
        </w:p>
        <w:p w14:paraId="1085F015" w14:textId="77777777" w:rsidR="00A31BBA" w:rsidRDefault="00A31BBA" w:rsidP="00EE3C0F">
          <w:pPr>
            <w:pStyle w:val="Sidhuvud"/>
          </w:pPr>
        </w:p>
        <w:sdt>
          <w:sdtPr>
            <w:alias w:val="Dnr"/>
            <w:tag w:val="ccRKShow_Dnr"/>
            <w:id w:val="-829283628"/>
            <w:placeholder>
              <w:docPart w:val="84322E98231D4F4A8EF6BD12D313E597"/>
            </w:placeholder>
            <w:dataBinding w:prefixMappings="xmlns:ns0='http://lp/documentinfo/RK' " w:xpath="/ns0:DocumentInfo[1]/ns0:BaseInfo[1]/ns0:Dnr[1]" w:storeItemID="{0B037B43-F0A2-4D17-BA79-C174F2DE7EC4}"/>
            <w:text/>
          </w:sdtPr>
          <w:sdtEndPr/>
          <w:sdtContent>
            <w:p w14:paraId="7D58128B" w14:textId="77777777" w:rsidR="00A31BBA" w:rsidRDefault="00A31BBA" w:rsidP="00EE3C0F">
              <w:pPr>
                <w:pStyle w:val="Sidhuvud"/>
              </w:pPr>
              <w:r>
                <w:t>A2018/00769/A</w:t>
              </w:r>
            </w:p>
          </w:sdtContent>
        </w:sdt>
        <w:sdt>
          <w:sdtPr>
            <w:alias w:val="DocNumber"/>
            <w:tag w:val="DocNumber"/>
            <w:id w:val="1726028884"/>
            <w:placeholder>
              <w:docPart w:val="3809451298EA4A4DB17A77C648723AC1"/>
            </w:placeholder>
            <w:showingPlcHdr/>
            <w:dataBinding w:prefixMappings="xmlns:ns0='http://lp/documentinfo/RK' " w:xpath="/ns0:DocumentInfo[1]/ns0:BaseInfo[1]/ns0:DocNumber[1]" w:storeItemID="{0B037B43-F0A2-4D17-BA79-C174F2DE7EC4}"/>
            <w:text/>
          </w:sdtPr>
          <w:sdtEndPr/>
          <w:sdtContent>
            <w:p w14:paraId="36CC5230" w14:textId="77777777" w:rsidR="00A31BBA" w:rsidRDefault="00A31BBA" w:rsidP="00EE3C0F">
              <w:pPr>
                <w:pStyle w:val="Sidhuvud"/>
              </w:pPr>
              <w:r>
                <w:rPr>
                  <w:rStyle w:val="Platshllartext"/>
                </w:rPr>
                <w:t xml:space="preserve"> </w:t>
              </w:r>
            </w:p>
          </w:sdtContent>
        </w:sdt>
        <w:p w14:paraId="5779C04C" w14:textId="77777777" w:rsidR="00A31BBA" w:rsidRDefault="00A31BBA" w:rsidP="00EE3C0F">
          <w:pPr>
            <w:pStyle w:val="Sidhuvud"/>
          </w:pPr>
        </w:p>
      </w:tc>
      <w:tc>
        <w:tcPr>
          <w:tcW w:w="1134" w:type="dxa"/>
        </w:tcPr>
        <w:p w14:paraId="74D2FAAC" w14:textId="77777777" w:rsidR="00A31BBA" w:rsidRDefault="00A31BBA" w:rsidP="0094502D">
          <w:pPr>
            <w:pStyle w:val="Sidhuvud"/>
          </w:pPr>
        </w:p>
        <w:p w14:paraId="5CE79B3C" w14:textId="77777777" w:rsidR="00A31BBA" w:rsidRPr="0094502D" w:rsidRDefault="00A31BBA" w:rsidP="00EC71A6">
          <w:pPr>
            <w:pStyle w:val="Sidhuvud"/>
          </w:pPr>
        </w:p>
      </w:tc>
    </w:tr>
    <w:tr w:rsidR="00A31BBA" w14:paraId="1F62E70E" w14:textId="77777777" w:rsidTr="00C93EBA">
      <w:trPr>
        <w:trHeight w:val="2268"/>
      </w:trPr>
      <w:sdt>
        <w:sdtPr>
          <w:rPr>
            <w:b/>
          </w:rPr>
          <w:alias w:val="SenderText"/>
          <w:tag w:val="ccRKShow_SenderText"/>
          <w:id w:val="1374046025"/>
          <w:placeholder>
            <w:docPart w:val="691357E1B3434C7A89444EDAE393310E"/>
          </w:placeholder>
        </w:sdtPr>
        <w:sdtEndPr/>
        <w:sdtContent>
          <w:tc>
            <w:tcPr>
              <w:tcW w:w="5534" w:type="dxa"/>
              <w:tcMar>
                <w:right w:w="1134" w:type="dxa"/>
              </w:tcMar>
            </w:tcPr>
            <w:p w14:paraId="44124F37" w14:textId="77777777" w:rsidR="00A31BBA" w:rsidRDefault="00A31BBA" w:rsidP="00340DE0">
              <w:pPr>
                <w:pStyle w:val="Sidhuvud"/>
                <w:rPr>
                  <w:b/>
                </w:rPr>
              </w:pPr>
              <w:r w:rsidRPr="00A31BBA">
                <w:rPr>
                  <w:b/>
                </w:rPr>
                <w:t>Arbetsmarknadsdepartementet</w:t>
              </w:r>
            </w:p>
            <w:p w14:paraId="0D75C7D3" w14:textId="77777777" w:rsidR="00A31BBA" w:rsidRPr="00A31BBA" w:rsidRDefault="00A31BBA" w:rsidP="00A31BBA">
              <w:pPr>
                <w:tabs>
                  <w:tab w:val="center" w:pos="4536"/>
                  <w:tab w:val="right" w:pos="9072"/>
                </w:tabs>
                <w:spacing w:line="276" w:lineRule="auto"/>
                <w:rPr>
                  <w:rFonts w:asciiTheme="majorHAnsi" w:hAnsiTheme="majorHAnsi"/>
                  <w:sz w:val="19"/>
                </w:rPr>
              </w:pPr>
              <w:r w:rsidRPr="00A31BBA">
                <w:rPr>
                  <w:rFonts w:asciiTheme="majorHAnsi" w:hAnsiTheme="majorHAnsi"/>
                  <w:sz w:val="19"/>
                </w:rPr>
                <w:t>Arbetsmarknads- och etableringsministern</w:t>
              </w:r>
            </w:p>
            <w:p w14:paraId="0FBB4A22" w14:textId="77777777" w:rsidR="00A31BBA" w:rsidRPr="00A31BBA" w:rsidRDefault="00A31BBA" w:rsidP="00340DE0">
              <w:pPr>
                <w:pStyle w:val="Sidhuvud"/>
                <w:rPr>
                  <w:b/>
                </w:rPr>
              </w:pPr>
            </w:p>
          </w:tc>
        </w:sdtContent>
      </w:sdt>
      <w:sdt>
        <w:sdtPr>
          <w:alias w:val="Recipient"/>
          <w:tag w:val="ccRKShow_Recipient"/>
          <w:id w:val="-28344517"/>
          <w:placeholder>
            <w:docPart w:val="53EE187898A349CAAB9E2F912872E9F9"/>
          </w:placeholder>
          <w:dataBinding w:prefixMappings="xmlns:ns0='http://lp/documentinfo/RK' " w:xpath="/ns0:DocumentInfo[1]/ns0:BaseInfo[1]/ns0:Recipient[1]" w:storeItemID="{0B037B43-F0A2-4D17-BA79-C174F2DE7EC4}"/>
          <w:text w:multiLine="1"/>
        </w:sdtPr>
        <w:sdtEndPr/>
        <w:sdtContent>
          <w:tc>
            <w:tcPr>
              <w:tcW w:w="3170" w:type="dxa"/>
            </w:tcPr>
            <w:p w14:paraId="1F17B9AB" w14:textId="77777777" w:rsidR="00A31BBA" w:rsidRDefault="00A31BBA" w:rsidP="00547B89">
              <w:pPr>
                <w:pStyle w:val="Sidhuvud"/>
              </w:pPr>
              <w:r>
                <w:t>Till riksdagen</w:t>
              </w:r>
            </w:p>
          </w:tc>
        </w:sdtContent>
      </w:sdt>
      <w:tc>
        <w:tcPr>
          <w:tcW w:w="1134" w:type="dxa"/>
        </w:tcPr>
        <w:p w14:paraId="6C3A9B40" w14:textId="77777777" w:rsidR="00A31BBA" w:rsidRDefault="00A31BBA" w:rsidP="003E6020">
          <w:pPr>
            <w:pStyle w:val="Sidhuvud"/>
          </w:pPr>
        </w:p>
      </w:tc>
    </w:tr>
  </w:tbl>
  <w:p w14:paraId="3046C0D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tte Elfborg">
    <w15:presenceInfo w15:providerId="AD" w15:userId="S-1-5-21-1390067357-1644491937-682003330-122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markup="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BA"/>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5463"/>
    <w:rsid w:val="00057FE0"/>
    <w:rsid w:val="000620FD"/>
    <w:rsid w:val="00063DCB"/>
    <w:rsid w:val="00066BC9"/>
    <w:rsid w:val="0007033C"/>
    <w:rsid w:val="00072FFC"/>
    <w:rsid w:val="00073B75"/>
    <w:rsid w:val="000757FC"/>
    <w:rsid w:val="000862E0"/>
    <w:rsid w:val="000873C3"/>
    <w:rsid w:val="00087A41"/>
    <w:rsid w:val="00093408"/>
    <w:rsid w:val="00093BBF"/>
    <w:rsid w:val="0009435C"/>
    <w:rsid w:val="000A13CA"/>
    <w:rsid w:val="000A456A"/>
    <w:rsid w:val="000A488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1879"/>
    <w:rsid w:val="00167FA8"/>
    <w:rsid w:val="00170CE4"/>
    <w:rsid w:val="0017300E"/>
    <w:rsid w:val="00173126"/>
    <w:rsid w:val="00176A26"/>
    <w:rsid w:val="001813DF"/>
    <w:rsid w:val="00186AFE"/>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0C21"/>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75C3A"/>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4F7AD5"/>
    <w:rsid w:val="00505905"/>
    <w:rsid w:val="00511A1B"/>
    <w:rsid w:val="00511A68"/>
    <w:rsid w:val="00513E7D"/>
    <w:rsid w:val="0052127C"/>
    <w:rsid w:val="005302E0"/>
    <w:rsid w:val="00542283"/>
    <w:rsid w:val="0054237A"/>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A5D89"/>
    <w:rsid w:val="005B115A"/>
    <w:rsid w:val="005B537F"/>
    <w:rsid w:val="005C120D"/>
    <w:rsid w:val="005C5418"/>
    <w:rsid w:val="005D07C2"/>
    <w:rsid w:val="005E2F29"/>
    <w:rsid w:val="005E400D"/>
    <w:rsid w:val="005E4E79"/>
    <w:rsid w:val="005E5CE7"/>
    <w:rsid w:val="005F08C5"/>
    <w:rsid w:val="00605718"/>
    <w:rsid w:val="00605C66"/>
    <w:rsid w:val="006175D7"/>
    <w:rsid w:val="006208E5"/>
    <w:rsid w:val="006273E4"/>
    <w:rsid w:val="00631F82"/>
    <w:rsid w:val="006358C8"/>
    <w:rsid w:val="00642027"/>
    <w:rsid w:val="00647FD7"/>
    <w:rsid w:val="00650080"/>
    <w:rsid w:val="00651F17"/>
    <w:rsid w:val="00654B4D"/>
    <w:rsid w:val="0065559D"/>
    <w:rsid w:val="00656433"/>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05DC"/>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0F14"/>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862C1"/>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322"/>
    <w:rsid w:val="009279B2"/>
    <w:rsid w:val="009317E4"/>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F3E1B"/>
    <w:rsid w:val="00A00AE4"/>
    <w:rsid w:val="00A00D24"/>
    <w:rsid w:val="00A01F5C"/>
    <w:rsid w:val="00A2019A"/>
    <w:rsid w:val="00A2416A"/>
    <w:rsid w:val="00A31BB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D2E8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1803"/>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3E"/>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FC963A"/>
  <w15:docId w15:val="{084F40EB-781F-42B6-B2FC-12AFE23B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microsoft.com/office/2011/relationships/people" Target="people.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322E98231D4F4A8EF6BD12D313E597"/>
        <w:category>
          <w:name w:val="Allmänt"/>
          <w:gallery w:val="placeholder"/>
        </w:category>
        <w:types>
          <w:type w:val="bbPlcHdr"/>
        </w:types>
        <w:behaviors>
          <w:behavior w:val="content"/>
        </w:behaviors>
        <w:guid w:val="{EF41F677-DC7E-439E-80B6-46BB2D53949E}"/>
      </w:docPartPr>
      <w:docPartBody>
        <w:p w:rsidR="00B807B1" w:rsidRDefault="00585C0E" w:rsidP="00585C0E">
          <w:pPr>
            <w:pStyle w:val="84322E98231D4F4A8EF6BD12D313E597"/>
          </w:pPr>
          <w:r>
            <w:rPr>
              <w:rStyle w:val="Platshllartext"/>
            </w:rPr>
            <w:t xml:space="preserve"> </w:t>
          </w:r>
        </w:p>
      </w:docPartBody>
    </w:docPart>
    <w:docPart>
      <w:docPartPr>
        <w:name w:val="3809451298EA4A4DB17A77C648723AC1"/>
        <w:category>
          <w:name w:val="Allmänt"/>
          <w:gallery w:val="placeholder"/>
        </w:category>
        <w:types>
          <w:type w:val="bbPlcHdr"/>
        </w:types>
        <w:behaviors>
          <w:behavior w:val="content"/>
        </w:behaviors>
        <w:guid w:val="{3FB9FFC3-562D-4838-BF21-452CF8EE8CF6}"/>
      </w:docPartPr>
      <w:docPartBody>
        <w:p w:rsidR="00B807B1" w:rsidRDefault="00585C0E" w:rsidP="00585C0E">
          <w:pPr>
            <w:pStyle w:val="3809451298EA4A4DB17A77C648723AC1"/>
          </w:pPr>
          <w:r>
            <w:rPr>
              <w:rStyle w:val="Platshllartext"/>
            </w:rPr>
            <w:t xml:space="preserve"> </w:t>
          </w:r>
        </w:p>
      </w:docPartBody>
    </w:docPart>
    <w:docPart>
      <w:docPartPr>
        <w:name w:val="691357E1B3434C7A89444EDAE393310E"/>
        <w:category>
          <w:name w:val="Allmänt"/>
          <w:gallery w:val="placeholder"/>
        </w:category>
        <w:types>
          <w:type w:val="bbPlcHdr"/>
        </w:types>
        <w:behaviors>
          <w:behavior w:val="content"/>
        </w:behaviors>
        <w:guid w:val="{CBD03E4D-2EB4-439F-B19D-6929840B26A4}"/>
      </w:docPartPr>
      <w:docPartBody>
        <w:p w:rsidR="00B807B1" w:rsidRDefault="00585C0E" w:rsidP="00585C0E">
          <w:pPr>
            <w:pStyle w:val="691357E1B3434C7A89444EDAE393310E"/>
          </w:pPr>
          <w:r>
            <w:rPr>
              <w:rStyle w:val="Platshllartext"/>
            </w:rPr>
            <w:t xml:space="preserve"> </w:t>
          </w:r>
        </w:p>
      </w:docPartBody>
    </w:docPart>
    <w:docPart>
      <w:docPartPr>
        <w:name w:val="53EE187898A349CAAB9E2F912872E9F9"/>
        <w:category>
          <w:name w:val="Allmänt"/>
          <w:gallery w:val="placeholder"/>
        </w:category>
        <w:types>
          <w:type w:val="bbPlcHdr"/>
        </w:types>
        <w:behaviors>
          <w:behavior w:val="content"/>
        </w:behaviors>
        <w:guid w:val="{6DCBF24A-DDE4-42C0-875B-3D195D15AA66}"/>
      </w:docPartPr>
      <w:docPartBody>
        <w:p w:rsidR="00B807B1" w:rsidRDefault="00585C0E" w:rsidP="00585C0E">
          <w:pPr>
            <w:pStyle w:val="53EE187898A349CAAB9E2F912872E9F9"/>
          </w:pPr>
          <w:r>
            <w:rPr>
              <w:rStyle w:val="Platshllartext"/>
            </w:rPr>
            <w:t xml:space="preserve"> </w:t>
          </w:r>
        </w:p>
      </w:docPartBody>
    </w:docPart>
    <w:docPart>
      <w:docPartPr>
        <w:name w:val="898BA1E015DE45B9B37AA79922141B16"/>
        <w:category>
          <w:name w:val="Allmänt"/>
          <w:gallery w:val="placeholder"/>
        </w:category>
        <w:types>
          <w:type w:val="bbPlcHdr"/>
        </w:types>
        <w:behaviors>
          <w:behavior w:val="content"/>
        </w:behaviors>
        <w:guid w:val="{94D5FDD8-A151-4CF6-A5DF-45C62F1C2452}"/>
      </w:docPartPr>
      <w:docPartBody>
        <w:p w:rsidR="00B807B1" w:rsidRDefault="00585C0E" w:rsidP="00585C0E">
          <w:pPr>
            <w:pStyle w:val="898BA1E015DE45B9B37AA79922141B1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0E"/>
    <w:rsid w:val="00585C0E"/>
    <w:rsid w:val="00B807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468B54EDCF47848BBA771E019A7DA8">
    <w:name w:val="F1468B54EDCF47848BBA771E019A7DA8"/>
    <w:rsid w:val="00585C0E"/>
  </w:style>
  <w:style w:type="character" w:styleId="Platshllartext">
    <w:name w:val="Placeholder Text"/>
    <w:basedOn w:val="Standardstycketeckensnitt"/>
    <w:uiPriority w:val="99"/>
    <w:semiHidden/>
    <w:rsid w:val="00585C0E"/>
    <w:rPr>
      <w:noProof w:val="0"/>
      <w:color w:val="808080"/>
    </w:rPr>
  </w:style>
  <w:style w:type="paragraph" w:customStyle="1" w:styleId="9016B988772D481581669E38AC0716EB">
    <w:name w:val="9016B988772D481581669E38AC0716EB"/>
    <w:rsid w:val="00585C0E"/>
  </w:style>
  <w:style w:type="paragraph" w:customStyle="1" w:styleId="4F46D46C45DE42779AECF551574F8C01">
    <w:name w:val="4F46D46C45DE42779AECF551574F8C01"/>
    <w:rsid w:val="00585C0E"/>
  </w:style>
  <w:style w:type="paragraph" w:customStyle="1" w:styleId="AF8BDA00F6034261ACF8EE9FEFAA74B7">
    <w:name w:val="AF8BDA00F6034261ACF8EE9FEFAA74B7"/>
    <w:rsid w:val="00585C0E"/>
  </w:style>
  <w:style w:type="paragraph" w:customStyle="1" w:styleId="84322E98231D4F4A8EF6BD12D313E597">
    <w:name w:val="84322E98231D4F4A8EF6BD12D313E597"/>
    <w:rsid w:val="00585C0E"/>
  </w:style>
  <w:style w:type="paragraph" w:customStyle="1" w:styleId="3809451298EA4A4DB17A77C648723AC1">
    <w:name w:val="3809451298EA4A4DB17A77C648723AC1"/>
    <w:rsid w:val="00585C0E"/>
  </w:style>
  <w:style w:type="paragraph" w:customStyle="1" w:styleId="53CFD38567664C56A89E337B86EC3FA4">
    <w:name w:val="53CFD38567664C56A89E337B86EC3FA4"/>
    <w:rsid w:val="00585C0E"/>
  </w:style>
  <w:style w:type="paragraph" w:customStyle="1" w:styleId="E81829CCA5234C328798BAD85E12AB76">
    <w:name w:val="E81829CCA5234C328798BAD85E12AB76"/>
    <w:rsid w:val="00585C0E"/>
  </w:style>
  <w:style w:type="paragraph" w:customStyle="1" w:styleId="9C5F628B8A22465DBF019960FEF67DC6">
    <w:name w:val="9C5F628B8A22465DBF019960FEF67DC6"/>
    <w:rsid w:val="00585C0E"/>
  </w:style>
  <w:style w:type="paragraph" w:customStyle="1" w:styleId="691357E1B3434C7A89444EDAE393310E">
    <w:name w:val="691357E1B3434C7A89444EDAE393310E"/>
    <w:rsid w:val="00585C0E"/>
  </w:style>
  <w:style w:type="paragraph" w:customStyle="1" w:styleId="53EE187898A349CAAB9E2F912872E9F9">
    <w:name w:val="53EE187898A349CAAB9E2F912872E9F9"/>
    <w:rsid w:val="00585C0E"/>
  </w:style>
  <w:style w:type="paragraph" w:customStyle="1" w:styleId="898BA1E015DE45B9B37AA79922141B16">
    <w:name w:val="898BA1E015DE45B9B37AA79922141B16"/>
    <w:rsid w:val="00585C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27496e3d-3a30-4a80-a24a-117f5d557490</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yckelord xmlns="0d84be90-394b-471d-a817-212aa87a77c1" xsi:nil="true"/>
    <Sekretess xmlns="0d84be90-394b-471d-a817-212aa87a77c1">false</Sekretess>
    <RKOrdnaCheckInComment xmlns="9545bea2-9d56-4a90-bc54-ea3c11713303" xsi:nil="true"/>
    <RKOrdnaClass xmlns="9545bea2-9d56-4a90-bc54-ea3c11713303" xsi:nil="true"/>
    <Diarienummer xmlns="0d84be90-394b-471d-a817-212aa87a77c1" xsi:nil="true"/>
    <k46d94c0acf84ab9a79866a9d8b1905f xmlns="0d84be90-394b-471d-a817-212aa87a77c1">
      <Terms xmlns="http://schemas.microsoft.com/office/infopath/2007/PartnerControls"/>
    </k46d94c0acf84ab9a79866a9d8b1905f>
    <TaxCatchAll xmlns="0d84be90-394b-471d-a817-212aa87a77c1"/>
    <c9cd366cc722410295b9eacffbd73909 xmlns="0d84be90-394b-471d-a817-212aa87a77c1">
      <Terms xmlns="http://schemas.microsoft.com/office/infopath/2007/PartnerControls"/>
    </c9cd366cc722410295b9eacffbd73909>
    <_dlc_DocId xmlns="0d84be90-394b-471d-a817-212aa87a77c1">67NVC2TPHDSQ-60-7780</_dlc_DocId>
    <_dlc_DocIdUrl xmlns="0d84be90-394b-471d-a817-212aa87a77c1">
      <Url>http://rkdhs-a/arenden/_layouts/DocIdRedir.aspx?ID=67NVC2TPHDSQ-60-7780</Url>
      <Description>67NVC2TPHDSQ-60-7780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17341FE2C516B84DB0FC7A4E9F8CC1C9" ma:contentTypeVersion="12" ma:contentTypeDescription="Skapa ett nytt dokument." ma:contentTypeScope="" ma:versionID="2daa2ec4d01fa6c9eeb1b7e4b104ab6c">
  <xsd:schema xmlns:xsd="http://www.w3.org/2001/XMLSchema" xmlns:xs="http://www.w3.org/2001/XMLSchema" xmlns:p="http://schemas.microsoft.com/office/2006/metadata/properties" xmlns:ns2="0d84be90-394b-471d-a817-212aa87a77c1" xmlns:ns3="9545bea2-9d56-4a90-bc54-ea3c11713303" targetNamespace="http://schemas.microsoft.com/office/2006/metadata/properties" ma:root="true" ma:fieldsID="5dbe13da63fcf16e0861bcbe55cf302c" ns2:_="" ns3:_="">
    <xsd:import namespace="0d84be90-394b-471d-a817-212aa87a77c1"/>
    <xsd:import namespace="9545bea2-9d56-4a90-bc54-ea3c1171330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4be90-394b-471d-a817-212aa87a77c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1194c057-8781-4653-a9ca-c715649241b0}" ma:internalName="TaxCatchAll" ma:showField="CatchAllData" ma:web="0d84be90-394b-471d-a817-212aa87a77c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194c057-8781-4653-a9ca-c715649241b0}" ma:internalName="TaxCatchAllLabel" ma:readOnly="true" ma:showField="CatchAllDataLabel" ma:web="0d84be90-394b-471d-a817-212aa87a77c1">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45bea2-9d56-4a90-bc54-ea3c11713303"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2018-03-29T00:00:00</HeaderDate>
    <Office/>
    <Dnr>A2018/00769/A</Dnr>
    <ParagrafNr/>
    <DocumentTitle/>
    <VisitingAddress/>
    <Extra1/>
    <Extra2/>
    <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5B0E8-055E-47B8-822B-51110DD83B7B}"/>
</file>

<file path=customXml/itemProps2.xml><?xml version="1.0" encoding="utf-8"?>
<ds:datastoreItem xmlns:ds="http://schemas.openxmlformats.org/officeDocument/2006/customXml" ds:itemID="{A956951D-69D9-4915-9EFB-2572FAB7E738}"/>
</file>

<file path=customXml/itemProps3.xml><?xml version="1.0" encoding="utf-8"?>
<ds:datastoreItem xmlns:ds="http://schemas.openxmlformats.org/officeDocument/2006/customXml" ds:itemID="{023CEC8A-20D5-4B1C-A1C0-0402786DC955}"/>
</file>

<file path=customXml/itemProps4.xml><?xml version="1.0" encoding="utf-8"?>
<ds:datastoreItem xmlns:ds="http://schemas.openxmlformats.org/officeDocument/2006/customXml" ds:itemID="{A956951D-69D9-4915-9EFB-2572FAB7E738}">
  <ds:schemaRefs>
    <ds:schemaRef ds:uri="http://purl.org/dc/dcmitype/"/>
    <ds:schemaRef ds:uri="http://schemas.microsoft.com/office/infopath/2007/PartnerControls"/>
    <ds:schemaRef ds:uri="http://purl.org/dc/elements/1.1/"/>
    <ds:schemaRef ds:uri="http://schemas.microsoft.com/office/2006/metadata/properties"/>
    <ds:schemaRef ds:uri="9545bea2-9d56-4a90-bc54-ea3c11713303"/>
    <ds:schemaRef ds:uri="http://schemas.microsoft.com/office/2006/documentManagement/types"/>
    <ds:schemaRef ds:uri="http://schemas.openxmlformats.org/package/2006/metadata/core-properties"/>
    <ds:schemaRef ds:uri="0d84be90-394b-471d-a817-212aa87a77c1"/>
    <ds:schemaRef ds:uri="http://www.w3.org/XML/1998/namespace"/>
    <ds:schemaRef ds:uri="http://purl.org/dc/terms/"/>
  </ds:schemaRefs>
</ds:datastoreItem>
</file>

<file path=customXml/itemProps5.xml><?xml version="1.0" encoding="utf-8"?>
<ds:datastoreItem xmlns:ds="http://schemas.openxmlformats.org/officeDocument/2006/customXml" ds:itemID="{E316602A-1FEB-4796-8904-81DC659CD096}">
  <ds:schemaRefs>
    <ds:schemaRef ds:uri="http://schemas.microsoft.com/sharepoint/events"/>
  </ds:schemaRefs>
</ds:datastoreItem>
</file>

<file path=customXml/itemProps6.xml><?xml version="1.0" encoding="utf-8"?>
<ds:datastoreItem xmlns:ds="http://schemas.openxmlformats.org/officeDocument/2006/customXml" ds:itemID="{30E25A50-F7CE-4763-A5AD-2BD7DC2F6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4be90-394b-471d-a817-212aa87a77c1"/>
    <ds:schemaRef ds:uri="9545bea2-9d56-4a90-bc54-ea3c11713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B037B43-F0A2-4D17-BA79-C174F2DE7EC4}"/>
</file>

<file path=customXml/itemProps8.xml><?xml version="1.0" encoding="utf-8"?>
<ds:datastoreItem xmlns:ds="http://schemas.openxmlformats.org/officeDocument/2006/customXml" ds:itemID="{E8823B0E-7CC3-46C5-AC50-AFEE98B10A22}"/>
</file>

<file path=docProps/app.xml><?xml version="1.0" encoding="utf-8"?>
<Properties xmlns="http://schemas.openxmlformats.org/officeDocument/2006/extended-properties" xmlns:vt="http://schemas.openxmlformats.org/officeDocument/2006/docPropsVTypes">
  <Template>RK Basmall</Template>
  <TotalTime>0</TotalTime>
  <Pages>2</Pages>
  <Words>441</Words>
  <Characters>2340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Marwin Nilsson</dc:creator>
  <cp:keywords/>
  <dc:description/>
  <cp:lastModifiedBy>Annette Elfborg</cp:lastModifiedBy>
  <cp:revision>8</cp:revision>
  <cp:lastPrinted>2018-03-29T10:57:00Z</cp:lastPrinted>
  <dcterms:created xsi:type="dcterms:W3CDTF">2018-03-27T15:46:00Z</dcterms:created>
  <dcterms:modified xsi:type="dcterms:W3CDTF">2018-03-29T10:57:00Z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7afabb69-308d-4c91-8fb3-21a2ecbd04f9</vt:lpwstr>
  </property>
  <property fmtid="{D5CDD505-2E9C-101B-9397-08002B2CF9AE}" pid="4" name="Departementsenhet">
    <vt:lpwstr/>
  </property>
  <property fmtid="{D5CDD505-2E9C-101B-9397-08002B2CF9AE}" pid="5" name="Aktivitetskategori">
    <vt:lpwstr/>
  </property>
</Properties>
</file>