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06D0AA3E" w14:textId="77777777">
          <w:pPr>
            <w:pStyle w:val="Rubrik1"/>
            <w:spacing w:after="300"/>
          </w:pPr>
          <w:r w:rsidRPr="009B062B">
            <w:t>Förslag till riksdagsbeslut</w:t>
          </w:r>
        </w:p>
      </w:sdtContent>
    </w:sdt>
    <w:bookmarkStart w:name="_Hlk52377959" w:displacedByCustomXml="next" w:id="0"/>
    <w:sdt>
      <w:sdtPr>
        <w:alias w:val="Yrkande 1"/>
        <w:tag w:val="b7de4056-9a7d-47c5-b553-1f2228abb2b5"/>
        <w:id w:val="-1038350853"/>
        <w:lock w:val="sdtLocked"/>
      </w:sdtPr>
      <w:sdtEndPr/>
      <w:sdtContent>
        <w:p w:rsidR="00F43FF4" w:rsidRDefault="0088584A" w14:paraId="42CA2C33" w14:textId="77777777">
          <w:pPr>
            <w:pStyle w:val="Frslagstext"/>
          </w:pPr>
          <w:r>
            <w:t>Riksdagen ställer sig bakom det som anförs i motionen om att arbetet med mänskliga rättigheter i utvecklingsländer i högre grad ska prioritera de sociala och ekonomiska rättigheterna och tillkännager detta för regeringen.</w:t>
          </w:r>
        </w:p>
      </w:sdtContent>
    </w:sdt>
    <w:bookmarkEnd w:displacedByCustomXml="next" w:id="0"/>
    <w:bookmarkStart w:name="_Hlk52377960" w:displacedByCustomXml="next" w:id="1"/>
    <w:sdt>
      <w:sdtPr>
        <w:alias w:val="Yrkande 2"/>
        <w:tag w:val="76ae306e-38a1-43a0-9e1c-ec28e35cb455"/>
        <w:id w:val="-2123449285"/>
        <w:lock w:val="sdtLocked"/>
      </w:sdtPr>
      <w:sdtEndPr/>
      <w:sdtContent>
        <w:p w:rsidR="00F43FF4" w:rsidRDefault="0088584A" w14:paraId="56D83D61" w14:textId="308BBBD9">
          <w:pPr>
            <w:pStyle w:val="Frslagstext"/>
          </w:pPr>
          <w:r>
            <w:t>Riksdagen ställer sig bakom det som anförs i motionen om att verka för att fler stater lever upp till FN:s allmänna förklaring om mänskliga rättigheter, och detta tillkännager riksdagen för regeringen.</w:t>
          </w:r>
        </w:p>
      </w:sdtContent>
    </w:sdt>
    <w:bookmarkEnd w:displacedByCustomXml="next" w:id="1"/>
    <w:bookmarkStart w:name="_Hlk52377961" w:displacedByCustomXml="next" w:id="2"/>
    <w:sdt>
      <w:sdtPr>
        <w:alias w:val="Yrkande 3"/>
        <w:tag w:val="f0f369ab-f3f0-4035-b6b1-60406a749923"/>
        <w:id w:val="-320357495"/>
        <w:lock w:val="sdtLocked"/>
      </w:sdtPr>
      <w:sdtEndPr/>
      <w:sdtContent>
        <w:p w:rsidR="00F43FF4" w:rsidRDefault="0088584A" w14:paraId="3DC98159" w14:textId="77777777">
          <w:pPr>
            <w:pStyle w:val="Frslagstext"/>
          </w:pPr>
          <w:r>
            <w:t>Riksdagen ställer sig bakom det som anförs i motionen om att bevara tyngden i begreppet mänskliga fri- och rättigheter och tillkännager detta för regeringen.</w:t>
          </w:r>
        </w:p>
      </w:sdtContent>
    </w:sdt>
    <w:bookmarkEnd w:displacedByCustomXml="next" w:id="2"/>
    <w:bookmarkStart w:name="_Hlk52377962" w:displacedByCustomXml="next" w:id="3"/>
    <w:sdt>
      <w:sdtPr>
        <w:alias w:val="Yrkande 4"/>
        <w:tag w:val="88427c9d-5164-4fc7-8e31-72b4132bb4af"/>
        <w:id w:val="-600797287"/>
        <w:lock w:val="sdtLocked"/>
      </w:sdtPr>
      <w:sdtEndPr/>
      <w:sdtContent>
        <w:p w:rsidR="00F43FF4" w:rsidRDefault="0088584A" w14:paraId="775AB683" w14:textId="77777777">
          <w:pPr>
            <w:pStyle w:val="Frslagstext"/>
          </w:pPr>
          <w:r>
            <w:t>Riksdagen ställer sig bakom det som anförs i motionen om att i arbetet för jämställdhet i högre grad verka för och lyfta upp sambandet mellan att skapa grundläggande förutsättningar för kvinnor och deras möjlighet till utveckling och tillkännager detta för regeringen.</w:t>
          </w:r>
        </w:p>
      </w:sdtContent>
    </w:sdt>
    <w:bookmarkEnd w:displacedByCustomXml="next" w:id="3"/>
    <w:bookmarkStart w:name="_Hlk52377963" w:displacedByCustomXml="next" w:id="4"/>
    <w:sdt>
      <w:sdtPr>
        <w:alias w:val="Yrkande 5"/>
        <w:tag w:val="50c7e8cd-5be9-463c-9c33-51201f192eed"/>
        <w:id w:val="-2058314906"/>
        <w:lock w:val="sdtLocked"/>
      </w:sdtPr>
      <w:sdtEndPr/>
      <w:sdtContent>
        <w:p w:rsidR="00F43FF4" w:rsidRDefault="0088584A" w14:paraId="25F85381" w14:textId="77777777">
          <w:pPr>
            <w:pStyle w:val="Frslagstext"/>
          </w:pPr>
          <w:r>
            <w:t>Riksdagen ställer sig bakom det som anförs i motionen om att i arbetet för jämställdhet ge högre prioritet åt satsningar för att bekämpa könsrelaterat och hedersrelaterat våld samt människohandel och tillkännager detta för regeringen.</w:t>
          </w:r>
        </w:p>
      </w:sdtContent>
    </w:sdt>
    <w:bookmarkEnd w:displacedByCustomXml="next" w:id="4"/>
    <w:bookmarkStart w:name="_Hlk52377964" w:displacedByCustomXml="next" w:id="5"/>
    <w:sdt>
      <w:sdtPr>
        <w:alias w:val="Yrkande 6"/>
        <w:tag w:val="34bbb078-d887-4787-855d-9592546812f6"/>
        <w:id w:val="-1533884285"/>
        <w:lock w:val="sdtLocked"/>
      </w:sdtPr>
      <w:sdtEndPr/>
      <w:sdtContent>
        <w:p w:rsidR="00F43FF4" w:rsidRDefault="0088584A" w14:paraId="7496A51E" w14:textId="77777777">
          <w:pPr>
            <w:pStyle w:val="Frslagstext"/>
          </w:pPr>
          <w:r>
            <w:t>Riksdagen ställer sig bakom det som anförs i motionen om att Sverige i arbetet för flickors rättigheter i högre grad bör stödja insatser för att minska antalet flickaborter och tillkännager detta för regeringen.</w:t>
          </w:r>
        </w:p>
      </w:sdtContent>
    </w:sdt>
    <w:bookmarkEnd w:displacedByCustomXml="next" w:id="5"/>
    <w:bookmarkStart w:name="_Hlk52377965" w:displacedByCustomXml="next" w:id="6"/>
    <w:sdt>
      <w:sdtPr>
        <w:alias w:val="Yrkande 7"/>
        <w:tag w:val="fa143201-ab95-4116-b314-af63dc646361"/>
        <w:id w:val="-508297311"/>
        <w:lock w:val="sdtLocked"/>
      </w:sdtPr>
      <w:sdtEndPr/>
      <w:sdtContent>
        <w:p w:rsidR="00F43FF4" w:rsidRDefault="0088584A" w14:paraId="52F3DFB7" w14:textId="77777777">
          <w:pPr>
            <w:pStyle w:val="Frslagstext"/>
          </w:pPr>
          <w:r>
            <w:t>Riksdagen ställer sig bakom det som anförs i motionen om att i högre grad uppmärksamma och verka för barns rättigheter och tillkännager detta för regeringen.</w:t>
          </w:r>
        </w:p>
      </w:sdtContent>
    </w:sdt>
    <w:bookmarkEnd w:displacedByCustomXml="next" w:id="6"/>
    <w:bookmarkStart w:name="_Hlk52377966" w:displacedByCustomXml="next" w:id="7"/>
    <w:sdt>
      <w:sdtPr>
        <w:alias w:val="Yrkande 8"/>
        <w:tag w:val="3ea51dbc-769d-481f-8c5b-86892035d10c"/>
        <w:id w:val="1971235909"/>
        <w:lock w:val="sdtLocked"/>
      </w:sdtPr>
      <w:sdtEndPr/>
      <w:sdtContent>
        <w:p w:rsidR="00F43FF4" w:rsidRDefault="0088584A" w14:paraId="20DF8A09" w14:textId="77777777">
          <w:pPr>
            <w:pStyle w:val="Frslagstext"/>
          </w:pPr>
          <w:r>
            <w:t>Riksdagen ställer sig bakom det som anförs i motionen om att visa tydligt stöd för utsatta minoriteter och tillkännager detta för regeringen.</w:t>
          </w:r>
        </w:p>
      </w:sdtContent>
    </w:sdt>
    <w:bookmarkEnd w:displacedByCustomXml="next" w:id="7"/>
    <w:bookmarkStart w:name="_Hlk52377967" w:displacedByCustomXml="next" w:id="8"/>
    <w:sdt>
      <w:sdtPr>
        <w:alias w:val="Yrkande 9"/>
        <w:tag w:val="1ed46283-d35a-4ed7-9519-34b35e134890"/>
        <w:id w:val="-691228477"/>
        <w:lock w:val="sdtLocked"/>
      </w:sdtPr>
      <w:sdtEndPr/>
      <w:sdtContent>
        <w:p w:rsidR="00F43FF4" w:rsidRDefault="0088584A" w14:paraId="18F7899A" w14:textId="77777777">
          <w:pPr>
            <w:pStyle w:val="Frslagstext"/>
          </w:pPr>
          <w:r>
            <w:t>Riksdagen ställer sig bakom det som anförs i motionen om att särskilt beakta bistånd och stöd till minoriteter och tillkännager detta för regeringen.</w:t>
          </w:r>
        </w:p>
      </w:sdtContent>
    </w:sdt>
    <w:bookmarkStart w:name="MotionsStart" w:displacedByCustomXml="next" w:id="9"/>
    <w:bookmarkEnd w:displacedByCustomXml="next" w:id="9"/>
    <w:bookmarkEnd w:displacedByCustomXml="next" w:id="8"/>
    <w:sdt>
      <w:sdtPr>
        <w:alias w:val="CC_Motivering_Rubrik"/>
        <w:tag w:val="CC_Motivering_Rubrik"/>
        <w:id w:val="1433397530"/>
        <w:lock w:val="sdtLocked"/>
        <w:placeholder>
          <w:docPart w:val="F76AC172B3EF456883265D59C8E0C3A5"/>
        </w:placeholder>
        <w:text/>
      </w:sdtPr>
      <w:sdtEndPr/>
      <w:sdtContent>
        <w:p w:rsidRPr="009B062B" w:rsidR="006D79C9" w:rsidP="00333E95" w:rsidRDefault="00340E3B" w14:paraId="73E8D03B" w14:textId="2D2022FA">
          <w:pPr>
            <w:pStyle w:val="Rubrik1"/>
          </w:pPr>
          <w:r w:rsidRPr="00340E3B">
            <w:t>Sociala och ekonomiska rättigheter</w:t>
          </w:r>
        </w:p>
      </w:sdtContent>
    </w:sdt>
    <w:p w:rsidR="00826AAA" w:rsidP="00340E3B" w:rsidRDefault="00826AAA" w14:paraId="5C257688" w14:textId="1029CAE9">
      <w:pPr>
        <w:pStyle w:val="Normalutanindragellerluft"/>
      </w:pPr>
      <w:r>
        <w:t xml:space="preserve">I regeringens arbete med mänskliga rättigheter finns ett tydligt fokus på medborgerliga och politiska rättigheter, ett viktigt och bra arbete som Sverigedemokraterna stödjer. När det handlar om mänskliga rättigheter för människor i de minst utvecklade länderna menar vi att det </w:t>
      </w:r>
      <w:r w:rsidR="004040A9">
        <w:t xml:space="preserve">kanske allra </w:t>
      </w:r>
      <w:r>
        <w:t>viktig</w:t>
      </w:r>
      <w:r w:rsidR="004040A9">
        <w:t>aste</w:t>
      </w:r>
      <w:r>
        <w:t xml:space="preserve"> </w:t>
      </w:r>
      <w:r w:rsidR="004040A9">
        <w:t xml:space="preserve">arbetet är </w:t>
      </w:r>
      <w:r>
        <w:t xml:space="preserve">att verka för att ge människor </w:t>
      </w:r>
      <w:r w:rsidR="004040A9">
        <w:t>funda</w:t>
      </w:r>
      <w:r w:rsidR="00340E3B">
        <w:softHyphen/>
      </w:r>
      <w:r w:rsidR="004040A9">
        <w:t xml:space="preserve">mentala och </w:t>
      </w:r>
      <w:r>
        <w:t>grundläggande förutsättningar att över huvud taget ha möjlighet att förän</w:t>
      </w:r>
      <w:r w:rsidR="00340E3B">
        <w:softHyphen/>
      </w:r>
      <w:r>
        <w:t xml:space="preserve">dra sin livssituation på </w:t>
      </w:r>
      <w:r w:rsidR="004040A9">
        <w:t>olika</w:t>
      </w:r>
      <w:r>
        <w:t xml:space="preserve"> områden. </w:t>
      </w:r>
    </w:p>
    <w:p w:rsidRPr="00C378DC" w:rsidR="00826AAA" w:rsidP="00340E3B" w:rsidRDefault="00826AAA" w14:paraId="24412DC7" w14:textId="68B570F5">
      <w:r w:rsidRPr="00C378DC">
        <w:t>Flertalet fattiga människor lever på landsbygden där tillgång till livsmedel, rent vatten och säker sanitet kan vara avgörande för att nå en utveckling på andra områden och att själv kunna kämpa för andra viktiga mänskliga rättigheter. Vi anser det därför viktigt att komma ihåg att även rätten till en skälig levnadsstandard, rätten till utbildning och rätten till hälsa är grundläggande mänskliga rättigheter enligt såväl FN:s allmänna förklaring av mänskliga rättigheter som den internationella konventionen om ekonomis</w:t>
      </w:r>
      <w:r w:rsidR="00340E3B">
        <w:softHyphen/>
      </w:r>
      <w:r w:rsidRPr="00C378DC">
        <w:t xml:space="preserve">ka, sociala och kulturella rättigheter. Insatser för till exempel jordbruksutveckling för ökad livsmedelssäkerhet, rent vatten, grundläggande sanitet, </w:t>
      </w:r>
      <w:r w:rsidRPr="00C378DC">
        <w:lastRenderedPageBreak/>
        <w:t xml:space="preserve">utbildning och hälsa är också viktiga delar av arbetet för att främja mänskliga rättigheter. </w:t>
      </w:r>
    </w:p>
    <w:p w:rsidRPr="00340E3B" w:rsidR="00826AAA" w:rsidP="00340E3B" w:rsidRDefault="004D122A" w14:paraId="74F33861" w14:textId="718E090D">
      <w:pPr>
        <w:pStyle w:val="Rubrik1"/>
      </w:pPr>
      <w:r w:rsidRPr="00340E3B">
        <w:t>Universella mänskliga fri- och rättigheter och upprätthållande av begreppet</w:t>
      </w:r>
      <w:r w:rsidRPr="00340E3B" w:rsidR="00826AAA">
        <w:t xml:space="preserve"> </w:t>
      </w:r>
    </w:p>
    <w:p w:rsidRPr="00340E3B" w:rsidR="00826AAA" w:rsidP="00340E3B" w:rsidRDefault="00826AAA" w14:paraId="31C6C977" w14:textId="1409CA2A">
      <w:pPr>
        <w:pStyle w:val="Normalutanindragellerluft"/>
        <w:rPr>
          <w:spacing w:val="-1"/>
        </w:rPr>
      </w:pPr>
      <w:r w:rsidRPr="00340E3B">
        <w:rPr>
          <w:spacing w:val="-1"/>
        </w:rPr>
        <w:t>Vi anser att grundläggande mänskliga fri- och rättigheter är universella, lika viktiga och gällande för alla människor oavsett var de bor. Med den utgångspunkten vill vi exempel</w:t>
      </w:r>
      <w:r w:rsidR="00340E3B">
        <w:rPr>
          <w:spacing w:val="-1"/>
        </w:rPr>
        <w:softHyphen/>
      </w:r>
      <w:r w:rsidRPr="00340E3B">
        <w:rPr>
          <w:spacing w:val="-1"/>
        </w:rPr>
        <w:t>vis verka för att fler länder lever upp till hela FN:s deklaration om mänskliga rättigheter</w:t>
      </w:r>
      <w:r w:rsidRPr="00340E3B" w:rsidR="005B4020">
        <w:rPr>
          <w:spacing w:val="-1"/>
        </w:rPr>
        <w:t>,</w:t>
      </w:r>
      <w:r w:rsidRPr="00340E3B">
        <w:rPr>
          <w:spacing w:val="-1"/>
        </w:rPr>
        <w:t xml:space="preserve"> istället för att med hänvisning till islam begränsa dessa i enlighet med Kairodeklaration</w:t>
      </w:r>
      <w:r w:rsidR="00340E3B">
        <w:rPr>
          <w:spacing w:val="-1"/>
        </w:rPr>
        <w:softHyphen/>
      </w:r>
      <w:r w:rsidRPr="00340E3B">
        <w:rPr>
          <w:spacing w:val="-1"/>
        </w:rPr>
        <w:t>en som år 1990 antogs av ett antal muslimska länder. I ett mer svenskt sammanhang ser Sverigedemokraterna däremot risken att begreppet mänskliga rättigheter urvattnas när det flitigt används för att beskriva rättigheter som svenska politiska partier ser som i och för sig önskvärda, men vilka saknar grund i internationell rätt. Vi vill därför reservera det här begreppet för rättigheter som är internationellt erkända</w:t>
      </w:r>
      <w:r w:rsidRPr="00340E3B" w:rsidR="00FC0532">
        <w:rPr>
          <w:spacing w:val="-1"/>
        </w:rPr>
        <w:t xml:space="preserve"> enligt exempelvis europa</w:t>
      </w:r>
      <w:r w:rsidR="00340E3B">
        <w:rPr>
          <w:spacing w:val="-1"/>
        </w:rPr>
        <w:softHyphen/>
      </w:r>
      <w:r w:rsidRPr="00340E3B" w:rsidR="00FC0532">
        <w:rPr>
          <w:spacing w:val="-1"/>
        </w:rPr>
        <w:t>konventionen</w:t>
      </w:r>
      <w:r w:rsidRPr="00340E3B">
        <w:rPr>
          <w:spacing w:val="-1"/>
        </w:rPr>
        <w:t>.</w:t>
      </w:r>
    </w:p>
    <w:p w:rsidRPr="00340E3B" w:rsidR="00826AAA" w:rsidP="00340E3B" w:rsidRDefault="004D122A" w14:paraId="4FB97E74" w14:textId="2D730476">
      <w:pPr>
        <w:pStyle w:val="Rubrik1"/>
      </w:pPr>
      <w:r w:rsidRPr="00340E3B">
        <w:t>Förutsättningar för jämställdhet</w:t>
      </w:r>
    </w:p>
    <w:p w:rsidR="00C378DC" w:rsidP="00340E3B" w:rsidRDefault="00826AAA" w14:paraId="1A3513D1" w14:textId="6D0DEF8E">
      <w:pPr>
        <w:pStyle w:val="Normalutanindragellerluft"/>
      </w:pPr>
      <w:r>
        <w:t>I regeringens jämställdhetsarbete framhålls kvinnors deltagande på den formella arbets</w:t>
      </w:r>
      <w:r w:rsidR="00340E3B">
        <w:softHyphen/>
      </w:r>
      <w:r>
        <w:t>marknaden och utmaningen i att motverka ekonomiskt utanförskap. I jämställdhets</w:t>
      </w:r>
      <w:r w:rsidR="00340E3B">
        <w:softHyphen/>
      </w:r>
      <w:r>
        <w:t xml:space="preserve">arbetet i utvecklingsländer anser vi det viktigt att ge kvinnor de förutsättningar som behövs för att de över huvud taget ska ha en möjlighet att kunna delta i utbildning och bli tillgängliga för den formella arbetsmarknaden. </w:t>
      </w:r>
    </w:p>
    <w:p w:rsidR="00C378DC" w:rsidP="00340E3B" w:rsidRDefault="00826AAA" w14:paraId="0145ED14" w14:textId="26001AA8">
      <w:r w:rsidRPr="00C378DC">
        <w:t xml:space="preserve">Idag ägnar många kvinnor i utvecklingsländer en stor del av sin tid åt överlevnad i form av att exempelvis hämta vatten och </w:t>
      </w:r>
      <w:r w:rsidR="0019679C">
        <w:t xml:space="preserve">ved, </w:t>
      </w:r>
      <w:r w:rsidRPr="00C378DC">
        <w:t>trygga livsmedelsförsörjningen för famil</w:t>
      </w:r>
      <w:r w:rsidR="00340E3B">
        <w:softHyphen/>
      </w:r>
      <w:r w:rsidRPr="00C378DC">
        <w:t>jen, något som ofta sker under bristande sanitetsförhållanden som bidrar till ohälsa. Allt detta hindrar utvecklingen för kvinnor. Flickor väljer till exempel hellre att stanna hem</w:t>
      </w:r>
      <w:r w:rsidR="00340E3B">
        <w:softHyphen/>
      </w:r>
      <w:r w:rsidRPr="00C378DC">
        <w:t xml:space="preserve">ma än att gå till skolan på grund av avsaknad av grundläggande sanitet på skolan. </w:t>
      </w:r>
    </w:p>
    <w:p w:rsidRPr="00C378DC" w:rsidR="00826AAA" w:rsidP="00340E3B" w:rsidRDefault="00826AAA" w14:paraId="72A4DBEC" w14:textId="77777777">
      <w:r w:rsidRPr="00C378DC">
        <w:t xml:space="preserve">Flickor måste stanna hemma för att hjälpa till med hushållsarbete istället för att gå till skolan och många barn blir sjuka och dör på grund av förorenat vatten. Regeringen bör i det svenska jämställdhetsarbetet och i internationella sammanhang tydligare lyfta fram detta samband i arbetet att skapa förutsättningar för kvinnor att kunna förbättra sina levnadsvillkor och utvecklas på samma villkor som män. </w:t>
      </w:r>
    </w:p>
    <w:p w:rsidRPr="00340E3B" w:rsidR="00826AAA" w:rsidP="00340E3B" w:rsidRDefault="004D122A" w14:paraId="47CF2EFA" w14:textId="52428696">
      <w:pPr>
        <w:pStyle w:val="Rubrik1"/>
      </w:pPr>
      <w:r w:rsidRPr="00340E3B">
        <w:t>Våld mot kvinnor</w:t>
      </w:r>
    </w:p>
    <w:p w:rsidR="00826AAA" w:rsidP="00340E3B" w:rsidRDefault="00826AAA" w14:paraId="7249FE31" w14:textId="38887CCD">
      <w:pPr>
        <w:pStyle w:val="Normalutanindragellerluft"/>
      </w:pPr>
      <w:r>
        <w:lastRenderedPageBreak/>
        <w:t>I många länder har kvinnor en särskilt utsatt situation och utsätts för sexuella övergrepp och andra former av våldsyttringar</w:t>
      </w:r>
      <w:r w:rsidR="005B4020">
        <w:t>,</w:t>
      </w:r>
      <w:r>
        <w:t xml:space="preserve"> samtidigt som de ofta har dålig tillgång till rätts</w:t>
      </w:r>
      <w:r w:rsidR="00340E3B">
        <w:softHyphen/>
      </w:r>
      <w:r>
        <w:t>väsendet. Att kvinnor riskerar att utsättas för hedersmord, lynchning eller offentlig avrättning på grund av våldtäkt eller sex utanför äktenskapet är oacceptabelt och något som vi i Sverige bör ta starkt avstånd ifrån och rikta insatser för att bekämpa. Att det dessutom saknas skydd och rättssäkerhet för kvinnor när de utsätts för dylika övergrepp gör naturligtvis saken ännu sämre. Människohandel för sexuella ändamål innebär en grov kränkning av de drabbade. Att kvinnor och även män genom människohandel ut</w:t>
      </w:r>
      <w:r w:rsidR="00340E3B">
        <w:softHyphen/>
      </w:r>
      <w:r>
        <w:t>nyttjas för sexuella ändamål är något som måste motverkas bl.a. genom internationell samverkan. Därför är detta insatser som i än högre grad bör prioriteras inom jämställd</w:t>
      </w:r>
      <w:r w:rsidR="00340E3B">
        <w:softHyphen/>
      </w:r>
      <w:r>
        <w:t xml:space="preserve">hetsarbetet. </w:t>
      </w:r>
    </w:p>
    <w:p w:rsidRPr="00340E3B" w:rsidR="00826AAA" w:rsidP="00340E3B" w:rsidRDefault="004D122A" w14:paraId="50E0CEFF" w14:textId="1AA606A0">
      <w:pPr>
        <w:pStyle w:val="Rubrik1"/>
      </w:pPr>
      <w:r w:rsidRPr="00340E3B">
        <w:t>Flickaborter</w:t>
      </w:r>
    </w:p>
    <w:p w:rsidRPr="00340E3B" w:rsidR="00C378DC" w:rsidP="00340E3B" w:rsidRDefault="00826AAA" w14:paraId="5B71DDDC" w14:textId="7937E62C">
      <w:pPr>
        <w:pStyle w:val="Normalutanindragellerluft"/>
        <w:rPr>
          <w:spacing w:val="-1"/>
        </w:rPr>
      </w:pPr>
      <w:r w:rsidRPr="00340E3B">
        <w:rPr>
          <w:spacing w:val="-1"/>
        </w:rPr>
        <w:t>Enligt de grundläggande principerna i FN:s barnkonvention ska barnets rätt till liv och utveckling och barnets bästa vara vägledande i alla beslut som rör barn. I flera länder i världen, bland annat Kina och Indien, är det dock vanligt förekommande att flickor väljs bort genom aborter. Könsselektiva aborter är fenomen som har sina rötter i ett klimat av diskriminering av kvinnor som strider mot grundläggande jämställdhetsvärderingar. Det kan också skapa obalans i antalet flickar och pojkar i de länder där könsselektion är van</w:t>
      </w:r>
      <w:r w:rsidRPr="00340E3B" w:rsidR="00340E3B">
        <w:rPr>
          <w:spacing w:val="-1"/>
        </w:rPr>
        <w:softHyphen/>
      </w:r>
      <w:r w:rsidRPr="00340E3B">
        <w:rPr>
          <w:spacing w:val="-1"/>
        </w:rPr>
        <w:t xml:space="preserve">ligt förekommande. Kina har som bekant stora problem med detta. Situationen kommer förhoppningsvis förbättras efter att Kina slopat </w:t>
      </w:r>
      <w:proofErr w:type="spellStart"/>
      <w:r w:rsidRPr="00340E3B">
        <w:rPr>
          <w:spacing w:val="-1"/>
        </w:rPr>
        <w:t>enbarnsregeln</w:t>
      </w:r>
      <w:proofErr w:type="spellEnd"/>
      <w:r w:rsidRPr="00340E3B">
        <w:rPr>
          <w:spacing w:val="-1"/>
        </w:rPr>
        <w:t xml:space="preserve"> men preferensen för pojkar är fortfarande djupt kulturellt rotad. </w:t>
      </w:r>
    </w:p>
    <w:p w:rsidRPr="00C378DC" w:rsidR="00826AAA" w:rsidP="00340E3B" w:rsidRDefault="00826AAA" w14:paraId="3A5916DE" w14:textId="62D8EF30">
      <w:r w:rsidRPr="00C378DC">
        <w:t>Sverigedemokraterna anser att Sverige i dialog med länder som exempelvis Kina</w:t>
      </w:r>
      <w:r w:rsidR="005B4020">
        <w:t>,</w:t>
      </w:r>
      <w:r w:rsidRPr="00C378DC">
        <w:t xml:space="preserve"> samt internationella aktörer som Unicef</w:t>
      </w:r>
      <w:r w:rsidR="005B4020">
        <w:t>,</w:t>
      </w:r>
      <w:r w:rsidRPr="00C378DC">
        <w:t xml:space="preserve"> bör verka för att minska antalet flickaborter. Sverigedemokraterna anser att det är en oacceptabel könsdiskriminering att flickor abor</w:t>
      </w:r>
      <w:r w:rsidR="00340E3B">
        <w:softHyphen/>
      </w:r>
      <w:r w:rsidRPr="00C378DC">
        <w:t>teras på grund av att de är just flickor och att detta ska motverkas. I arbetet för mänsk</w:t>
      </w:r>
      <w:r w:rsidR="00340E3B">
        <w:softHyphen/>
      </w:r>
      <w:r w:rsidRPr="00C378DC">
        <w:t xml:space="preserve">liga rättigheter och barnens rättigheter för flickor borde det vara en mänsklig rättighet att inte aborteras för att man är av </w:t>
      </w:r>
      <w:r w:rsidR="00C378DC">
        <w:t>”</w:t>
      </w:r>
      <w:r w:rsidRPr="00C378DC">
        <w:t>fel</w:t>
      </w:r>
      <w:r w:rsidR="00C378DC">
        <w:t>”</w:t>
      </w:r>
      <w:r w:rsidRPr="00C378DC">
        <w:t xml:space="preserve"> kön. </w:t>
      </w:r>
    </w:p>
    <w:p w:rsidRPr="00340E3B" w:rsidR="00826AAA" w:rsidP="00340E3B" w:rsidRDefault="004D122A" w14:paraId="4EBC04AA" w14:textId="6F6771D1">
      <w:pPr>
        <w:pStyle w:val="Rubrik1"/>
      </w:pPr>
      <w:r w:rsidRPr="00340E3B">
        <w:t>Barnens rättigheter</w:t>
      </w:r>
    </w:p>
    <w:p w:rsidR="00826AAA" w:rsidP="00340E3B" w:rsidRDefault="00826AAA" w14:paraId="1E0BCEDE" w14:textId="142D27BD">
      <w:pPr>
        <w:pStyle w:val="Normalutanindragellerluft"/>
      </w:pPr>
      <w:r>
        <w:t xml:space="preserve">Sverigedemokraterna anser även att barnens rättigheter bör få ta en mycket större plats i utrikespolitiken än vad de har idag. Enligt organisationen </w:t>
      </w:r>
      <w:proofErr w:type="spellStart"/>
      <w:r>
        <w:t>WaterAid</w:t>
      </w:r>
      <w:proofErr w:type="spellEnd"/>
      <w:r>
        <w:t xml:space="preserve"> dör nästan 290</w:t>
      </w:r>
      <w:r w:rsidR="00525D1E">
        <w:t> </w:t>
      </w:r>
      <w:r>
        <w:t xml:space="preserve">000 barn under fem år dör varje år av diarrésjukdomar orsakade av smutsigt vatten och dålig </w:t>
      </w:r>
      <w:r>
        <w:lastRenderedPageBreak/>
        <w:t>sanitet. Det är runt 800 barn per dag, 33 barn i timman, ett barn varannan minut. Många barn är offer för de värsta formerna av barnarbete, sexuellt utnyttjande, olika former av våld och diskriminering, barnäktenskap och könsstympning. Att barn ska behöva ut</w:t>
      </w:r>
      <w:r w:rsidR="00340E3B">
        <w:softHyphen/>
      </w:r>
      <w:r>
        <w:t>sättas för sådan behandling är ofattbart och något som måste motverkas. De grundläg</w:t>
      </w:r>
      <w:r w:rsidR="0050119D">
        <w:softHyphen/>
      </w:r>
      <w:r>
        <w:t>gande principerna i FN:s barnkonvention om barnets rätt till liv och utveckling och att barnets bästa ska vara vägledande i alla beslut som rör barn, ska vara centralt i arbetet för mänskliga rättigheter i andra länder.</w:t>
      </w:r>
    </w:p>
    <w:p w:rsidRPr="00340E3B" w:rsidR="00826AAA" w:rsidP="00340E3B" w:rsidRDefault="004D122A" w14:paraId="50455865" w14:textId="373AD025">
      <w:pPr>
        <w:pStyle w:val="Rubrik1"/>
      </w:pPr>
      <w:r w:rsidRPr="00340E3B">
        <w:t>Minoriteter</w:t>
      </w:r>
    </w:p>
    <w:p w:rsidR="00826AAA" w:rsidP="00340E3B" w:rsidRDefault="00826AAA" w14:paraId="0F5D0D43" w14:textId="55EAFF96">
      <w:pPr>
        <w:pStyle w:val="Normalutanindragellerluft"/>
      </w:pPr>
      <w:r>
        <w:t>Ofta lyckas människor överleva svåra situationer för att de håller ihop. Det handlar om att de med gemensamma intressen väljer att samverka för sin egen, sin familjs och sitt folks skull. Det är inte heller särskilt konstigt, då samarbete i alla tider gjort att männi</w:t>
      </w:r>
      <w:r w:rsidR="0050119D">
        <w:softHyphen/>
      </w:r>
      <w:r>
        <w:t>skor har lyckats komma längre. Det finns dock ett betydande problem för minoriteter, då de, inte minst i länder med en stor etnisk, religiös eller kulturell mångfald</w:t>
      </w:r>
      <w:r w:rsidR="005B4020">
        <w:t>,</w:t>
      </w:r>
      <w:r>
        <w:t xml:space="preserve"> är betyd</w:t>
      </w:r>
      <w:r w:rsidR="0050119D">
        <w:softHyphen/>
      </w:r>
      <w:r>
        <w:t xml:space="preserve">ligt färre till antalet jämfört med majoritetsfolket och därför ibland betraktas som något annat än tillhörande det aktuella landet. </w:t>
      </w:r>
    </w:p>
    <w:p w:rsidRPr="00C378DC" w:rsidR="00422B9E" w:rsidP="00340E3B" w:rsidRDefault="00826AAA" w14:paraId="7FD26C66" w14:textId="45F58696">
      <w:r w:rsidRPr="00C378DC">
        <w:t>Som exempel på utsatta minoriteter som är betydligt färre till antalet än andra i grup</w:t>
      </w:r>
      <w:r w:rsidR="0050119D">
        <w:softHyphen/>
      </w:r>
      <w:r w:rsidRPr="00C378DC">
        <w:t xml:space="preserve">per i sitt land kan nämnas exempelvis </w:t>
      </w:r>
      <w:proofErr w:type="spellStart"/>
      <w:r w:rsidRPr="00C378DC">
        <w:t>yezidier</w:t>
      </w:r>
      <w:proofErr w:type="spellEnd"/>
      <w:r w:rsidRPr="00C378DC">
        <w:t xml:space="preserve">, </w:t>
      </w:r>
      <w:proofErr w:type="spellStart"/>
      <w:r w:rsidRPr="00C378DC">
        <w:t>mandéer</w:t>
      </w:r>
      <w:proofErr w:type="spellEnd"/>
      <w:r w:rsidRPr="00C378DC">
        <w:t xml:space="preserve">, turkmener, armenier, syrianer, judar, romer och </w:t>
      </w:r>
      <w:proofErr w:type="spellStart"/>
      <w:r w:rsidRPr="00C378DC">
        <w:t>shabaker</w:t>
      </w:r>
      <w:proofErr w:type="spellEnd"/>
      <w:r w:rsidRPr="00C378DC">
        <w:t xml:space="preserve"> i Irak och Syrien</w:t>
      </w:r>
      <w:r w:rsidR="005B4020">
        <w:t>. Dessa</w:t>
      </w:r>
      <w:r w:rsidRPr="00C378DC">
        <w:t xml:space="preserve"> tvingas </w:t>
      </w:r>
      <w:r w:rsidR="005B4020">
        <w:t xml:space="preserve">idag </w:t>
      </w:r>
      <w:r w:rsidRPr="00C378DC">
        <w:t>utstå fruktansvärt för</w:t>
      </w:r>
      <w:r w:rsidR="0050119D">
        <w:softHyphen/>
      </w:r>
      <w:r w:rsidRPr="00C378DC">
        <w:t>tryck. Kristna kan i många fall tillfälligt klara sig undan att flykt, död eller att konver</w:t>
      </w:r>
      <w:r w:rsidR="0050119D">
        <w:softHyphen/>
      </w:r>
      <w:r w:rsidRPr="00C378DC">
        <w:t>tera genom att betala ”</w:t>
      </w:r>
      <w:proofErr w:type="spellStart"/>
      <w:r w:rsidRPr="00C378DC">
        <w:t>jizya</w:t>
      </w:r>
      <w:proofErr w:type="spellEnd"/>
      <w:r w:rsidRPr="00C378DC">
        <w:t xml:space="preserve">”, den muslimska skatt som exempelvis Islamiska staten inrättade när de erövrat olika områden. Exempelvis </w:t>
      </w:r>
      <w:proofErr w:type="spellStart"/>
      <w:r w:rsidRPr="00C378DC">
        <w:t>yezidier</w:t>
      </w:r>
      <w:proofErr w:type="spellEnd"/>
      <w:r w:rsidRPr="00C378DC">
        <w:t xml:space="preserve"> är inte fullt så lyckliga, då de ses som djävulsdyrkare, vilket legitimerar de mest fanatiska islamisterna att använda unga flickor och kvinnor som sexslavar och småpojkar som barnsoldater. I grund och botten har </w:t>
      </w:r>
      <w:proofErr w:type="spellStart"/>
      <w:r w:rsidRPr="00C378DC">
        <w:t>yezidier</w:t>
      </w:r>
      <w:proofErr w:type="spellEnd"/>
      <w:r w:rsidRPr="00C378DC">
        <w:t>, enligt Islamiska staten, inte rätt att leva. Just minoriteter har därför, oavsett vilket land de kommer ifrån, det i många fall extra svårt, när extremistgrupper far fram eller när landets styrs av totalitära, intoleranta och hänsynslösa ledare. Reger</w:t>
      </w:r>
      <w:r w:rsidR="0050119D">
        <w:softHyphen/>
      </w:r>
      <w:bookmarkStart w:name="_GoBack" w:id="10"/>
      <w:bookmarkEnd w:id="10"/>
      <w:r w:rsidRPr="00C378DC">
        <w:t>ingen bör därför visa sitt tydliga stöd för utsatta minoriteter och särskilt beakta bistånd (och annat stöd) till minoriteter.</w:t>
      </w:r>
    </w:p>
    <w:sdt>
      <w:sdtPr>
        <w:alias w:val="CC_Underskrifter"/>
        <w:tag w:val="CC_Underskrifter"/>
        <w:id w:val="583496634"/>
        <w:lock w:val="sdtContentLocked"/>
        <w:placeholder>
          <w:docPart w:val="15D849673552403491DC3E4796B04B8A"/>
        </w:placeholder>
      </w:sdtPr>
      <w:sdtEndPr/>
      <w:sdtContent>
        <w:p w:rsidR="00F000DC" w:rsidP="002E4E8B" w:rsidRDefault="00F000DC" w14:paraId="7CA3D6E7" w14:textId="77777777"/>
        <w:p w:rsidRPr="008E0FE2" w:rsidR="004801AC" w:rsidP="002E4E8B" w:rsidRDefault="0050119D" w14:paraId="2336099E" w14:textId="334573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pPr>
            <w:r>
              <w:t> </w:t>
            </w:r>
          </w:p>
        </w:tc>
      </w:tr>
    </w:tbl>
    <w:p w:rsidR="007944BA" w:rsidRDefault="007944BA" w14:paraId="1C3581F3" w14:textId="77777777"/>
    <w:sectPr w:rsidR="007944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E12E8" w14:textId="77777777" w:rsidR="00B53379" w:rsidRDefault="00B53379" w:rsidP="000C1CAD">
      <w:pPr>
        <w:spacing w:line="240" w:lineRule="auto"/>
      </w:pPr>
      <w:r>
        <w:separator/>
      </w:r>
    </w:p>
  </w:endnote>
  <w:endnote w:type="continuationSeparator" w:id="0">
    <w:p w14:paraId="49B6E511"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CA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94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2C2D">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F007" w14:textId="77777777" w:rsidR="007A69FF" w:rsidRDefault="007A69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D00A" w14:textId="77777777" w:rsidR="00B53379" w:rsidRDefault="00B53379" w:rsidP="000C1CAD">
      <w:pPr>
        <w:spacing w:line="240" w:lineRule="auto"/>
      </w:pPr>
      <w:r>
        <w:separator/>
      </w:r>
    </w:p>
  </w:footnote>
  <w:footnote w:type="continuationSeparator" w:id="0">
    <w:p w14:paraId="68895747"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59E4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23F293" wp14:anchorId="4EA8AD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119D" w14:paraId="442A9083" w14:textId="426BDE86">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ins w:author="Thomas Lybeck" w:date="2020-09-30T12:16:00Z" w:id="11">
                                <w:r w:rsidR="00F000DC">
                                  <w:t>306</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A8AD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119D" w14:paraId="442A9083" w14:textId="426BDE86">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ins w:author="Thomas Lybeck" w:date="2020-09-30T12:16:00Z" w:id="12">
                          <w:r w:rsidR="00F000DC">
                            <w:t>306</w:t>
                          </w:r>
                        </w:ins>
                      </w:sdtContent>
                    </w:sdt>
                  </w:p>
                </w:txbxContent>
              </v:textbox>
              <w10:wrap anchorx="page"/>
            </v:shape>
          </w:pict>
        </mc:Fallback>
      </mc:AlternateContent>
    </w:r>
  </w:p>
  <w:p w:rsidRPr="00293C4F" w:rsidR="00262EA3" w:rsidP="00776B74" w:rsidRDefault="00262EA3" w14:paraId="59A9CA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0C2208" w14:textId="77777777">
    <w:pPr>
      <w:jc w:val="right"/>
    </w:pPr>
  </w:p>
  <w:p w:rsidR="00262EA3" w:rsidP="00776B74" w:rsidRDefault="00262EA3" w14:paraId="3F828B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119D" w14:paraId="34A9B9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F73EA1" wp14:anchorId="561DB6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119D" w14:paraId="6E3998C0" w14:textId="555F6DF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F000DC">
          <w:t>306</w:t>
        </w:r>
      </w:sdtContent>
    </w:sdt>
  </w:p>
  <w:p w:rsidRPr="008227B3" w:rsidR="00262EA3" w:rsidP="008227B3" w:rsidRDefault="0050119D" w14:paraId="32A5E7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119D" w14:paraId="21B971AC" w14:textId="5B29738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047D98B99AF44B3B02982D663FA20E7"/>
        </w:placeholder>
        <w:showingPlcHdr/>
        <w15:appearance w15:val="hidden"/>
        <w:text/>
      </w:sdtPr>
      <w:sdtEndPr>
        <w:rPr>
          <w:rStyle w:val="Rubrik1Char"/>
          <w:rFonts w:asciiTheme="majorHAnsi" w:hAnsiTheme="majorHAnsi"/>
          <w:sz w:val="38"/>
        </w:rPr>
      </w:sdtEndPr>
      <w:sdtContent>
        <w:r>
          <w:t>:670</w:t>
        </w:r>
      </w:sdtContent>
    </w:sdt>
  </w:p>
  <w:p w:rsidR="00262EA3" w:rsidP="00E03A3D" w:rsidRDefault="0050119D" w14:paraId="624A85AF"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826AAA" w14:paraId="5FF77F3C" w14:textId="77777777">
        <w:pPr>
          <w:pStyle w:val="FSHRub2"/>
        </w:pPr>
        <w:r>
          <w:t>Mänskliga rättigheter i utrikespolitiken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34D919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Lybeck">
    <w15:presenceInfo w15:providerId="AD" w15:userId="S-1-5-21-2076390139-892758886-829235722-57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3F3"/>
    <w:rsid w:val="000B22C0"/>
    <w:rsid w:val="000B2DAD"/>
    <w:rsid w:val="000B2E6B"/>
    <w:rsid w:val="000B3279"/>
    <w:rsid w:val="000B3BB1"/>
    <w:rsid w:val="000B4478"/>
    <w:rsid w:val="000B472D"/>
    <w:rsid w:val="000B480A"/>
    <w:rsid w:val="000B4FD1"/>
    <w:rsid w:val="000B559E"/>
    <w:rsid w:val="000B5A17"/>
    <w:rsid w:val="000B5BD0"/>
    <w:rsid w:val="000B5D86"/>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4B7"/>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79C"/>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52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E8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3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A30"/>
    <w:rsid w:val="003F6835"/>
    <w:rsid w:val="003F71DB"/>
    <w:rsid w:val="003F72C9"/>
    <w:rsid w:val="003F75A4"/>
    <w:rsid w:val="003F75CF"/>
    <w:rsid w:val="0040054D"/>
    <w:rsid w:val="00401163"/>
    <w:rsid w:val="0040265C"/>
    <w:rsid w:val="00402AA0"/>
    <w:rsid w:val="00402C37"/>
    <w:rsid w:val="00402F29"/>
    <w:rsid w:val="00403C6E"/>
    <w:rsid w:val="00403CDC"/>
    <w:rsid w:val="004040A9"/>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DB4"/>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AD"/>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19D"/>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D1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6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020"/>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E81"/>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3E4"/>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942"/>
    <w:rsid w:val="00785BA9"/>
    <w:rsid w:val="00786275"/>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C2D"/>
    <w:rsid w:val="00793486"/>
    <w:rsid w:val="00793850"/>
    <w:rsid w:val="007943F2"/>
    <w:rsid w:val="007944BA"/>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9FF"/>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388"/>
    <w:rsid w:val="0080784F"/>
    <w:rsid w:val="00807D28"/>
    <w:rsid w:val="008103B5"/>
    <w:rsid w:val="00810830"/>
    <w:rsid w:val="0081127F"/>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AAA"/>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5DE"/>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84A"/>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F87"/>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232"/>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D31"/>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38D"/>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2E7"/>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8DC"/>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A83"/>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DC"/>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0"/>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FF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89A"/>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532"/>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2FB"/>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CDE96FC"/>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15D849673552403491DC3E4796B04B8A"/>
        <w:category>
          <w:name w:val="Allmänt"/>
          <w:gallery w:val="placeholder"/>
        </w:category>
        <w:types>
          <w:type w:val="bbPlcHdr"/>
        </w:types>
        <w:behaviors>
          <w:behavior w:val="content"/>
        </w:behaviors>
        <w:guid w:val="{D817412C-A8C0-4D5C-A6CC-C6DC35EB6510}"/>
      </w:docPartPr>
      <w:docPartBody>
        <w:p w:rsidR="00B7101F" w:rsidRDefault="00B7101F"/>
      </w:docPartBody>
    </w:docPart>
    <w:docPart>
      <w:docPartPr>
        <w:name w:val="2047D98B99AF44B3B02982D663FA20E7"/>
        <w:category>
          <w:name w:val="Allmänt"/>
          <w:gallery w:val="placeholder"/>
        </w:category>
        <w:types>
          <w:type w:val="bbPlcHdr"/>
        </w:types>
        <w:behaviors>
          <w:behavior w:val="content"/>
        </w:behaviors>
        <w:guid w:val="{1E4394FB-B5B7-461D-8693-C95E247721AA}"/>
      </w:docPartPr>
      <w:docPartBody>
        <w:p w:rsidR="00000000" w:rsidRDefault="00EA751D">
          <w:r>
            <w:t>:670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091E4A"/>
    <w:rsid w:val="002B7ED9"/>
    <w:rsid w:val="003A1322"/>
    <w:rsid w:val="00997AA6"/>
    <w:rsid w:val="00B7101F"/>
    <w:rsid w:val="00BB72CA"/>
    <w:rsid w:val="00EA75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1E4A"/>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50B2B-106D-46D5-A546-38DD04F29D67}"/>
</file>

<file path=customXml/itemProps2.xml><?xml version="1.0" encoding="utf-8"?>
<ds:datastoreItem xmlns:ds="http://schemas.openxmlformats.org/officeDocument/2006/customXml" ds:itemID="{2C4F1279-41B4-47FE-A202-8B4A1DA46B88}"/>
</file>

<file path=customXml/itemProps3.xml><?xml version="1.0" encoding="utf-8"?>
<ds:datastoreItem xmlns:ds="http://schemas.openxmlformats.org/officeDocument/2006/customXml" ds:itemID="{01094783-040C-4026-8EF0-ADB1173B0BCA}"/>
</file>

<file path=docProps/app.xml><?xml version="1.0" encoding="utf-8"?>
<Properties xmlns="http://schemas.openxmlformats.org/officeDocument/2006/extended-properties" xmlns:vt="http://schemas.openxmlformats.org/officeDocument/2006/docPropsVTypes">
  <Template>Normal</Template>
  <TotalTime>92</TotalTime>
  <Pages>4</Pages>
  <Words>1492</Words>
  <Characters>8508</Characters>
  <Application>Microsoft Office Word</Application>
  <DocSecurity>0</DocSecurity>
  <Lines>149</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SD306 Mänskliga rättigheter i utrikespolitiken</vt:lpstr>
      <vt:lpstr>
      </vt:lpstr>
    </vt:vector>
  </TitlesOfParts>
  <Company>Sveriges riksdag</Company>
  <LinksUpToDate>false</LinksUpToDate>
  <CharactersWithSpaces>9961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