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D5612E" w:rsidTr="001766EA">
        <w:tc>
          <w:tcPr>
            <w:tcW w:w="2268" w:type="dxa"/>
          </w:tcPr>
          <w:p w:rsidR="00D5612E" w:rsidRDefault="00D5612E"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D5612E" w:rsidRPr="00FE777D" w:rsidRDefault="00D5612E" w:rsidP="00FE777D">
            <w:pPr>
              <w:framePr w:w="5035" w:h="1644" w:wrap="notBeside" w:vAnchor="page" w:hAnchor="page" w:x="6573" w:y="721"/>
              <w:jc w:val="center"/>
              <w:rPr>
                <w:rFonts w:ascii="TradeGothic" w:hAnsi="TradeGothic"/>
                <w:sz w:val="18"/>
              </w:rPr>
            </w:pPr>
          </w:p>
        </w:tc>
      </w:tr>
      <w:tr w:rsidR="00D5612E" w:rsidTr="001766EA">
        <w:tc>
          <w:tcPr>
            <w:tcW w:w="5267" w:type="dxa"/>
            <w:gridSpan w:val="3"/>
          </w:tcPr>
          <w:p w:rsidR="00D5612E" w:rsidRDefault="00D5612E"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D5612E" w:rsidTr="001766EA">
        <w:tc>
          <w:tcPr>
            <w:tcW w:w="3402" w:type="dxa"/>
            <w:gridSpan w:val="2"/>
          </w:tcPr>
          <w:p w:rsidR="00D5612E" w:rsidRDefault="00D5612E" w:rsidP="007242A3">
            <w:pPr>
              <w:framePr w:w="5035" w:h="1644" w:wrap="notBeside" w:vAnchor="page" w:hAnchor="page" w:x="6573" w:y="721"/>
            </w:pPr>
          </w:p>
        </w:tc>
        <w:tc>
          <w:tcPr>
            <w:tcW w:w="1865" w:type="dxa"/>
          </w:tcPr>
          <w:p w:rsidR="00D5612E" w:rsidRDefault="00D5612E" w:rsidP="007242A3">
            <w:pPr>
              <w:framePr w:w="5035" w:h="1644" w:wrap="notBeside" w:vAnchor="page" w:hAnchor="page" w:x="6573" w:y="721"/>
            </w:pPr>
          </w:p>
        </w:tc>
      </w:tr>
      <w:tr w:rsidR="00D5612E" w:rsidTr="001766EA">
        <w:tc>
          <w:tcPr>
            <w:tcW w:w="2268" w:type="dxa"/>
          </w:tcPr>
          <w:p w:rsidR="00D5612E" w:rsidRDefault="00D5612E" w:rsidP="007242A3">
            <w:pPr>
              <w:framePr w:w="5035" w:h="1644" w:wrap="notBeside" w:vAnchor="page" w:hAnchor="page" w:x="6573" w:y="721"/>
            </w:pPr>
            <w:r>
              <w:t>2012-11-21</w:t>
            </w:r>
          </w:p>
        </w:tc>
        <w:tc>
          <w:tcPr>
            <w:tcW w:w="2999" w:type="dxa"/>
            <w:gridSpan w:val="2"/>
          </w:tcPr>
          <w:p w:rsidR="00D5612E" w:rsidRPr="00ED583F" w:rsidRDefault="00D5612E" w:rsidP="007242A3">
            <w:pPr>
              <w:framePr w:w="5035" w:h="1644" w:wrap="notBeside" w:vAnchor="page" w:hAnchor="page" w:x="6573" w:y="721"/>
              <w:rPr>
                <w:sz w:val="20"/>
              </w:rPr>
            </w:pPr>
          </w:p>
        </w:tc>
      </w:tr>
      <w:tr w:rsidR="00D5612E" w:rsidTr="001766EA">
        <w:tc>
          <w:tcPr>
            <w:tcW w:w="2268" w:type="dxa"/>
          </w:tcPr>
          <w:p w:rsidR="00D5612E" w:rsidRDefault="00D5612E" w:rsidP="007242A3">
            <w:pPr>
              <w:framePr w:w="5035" w:h="1644" w:wrap="notBeside" w:vAnchor="page" w:hAnchor="page" w:x="6573" w:y="721"/>
            </w:pPr>
          </w:p>
        </w:tc>
        <w:tc>
          <w:tcPr>
            <w:tcW w:w="2999" w:type="dxa"/>
            <w:gridSpan w:val="2"/>
          </w:tcPr>
          <w:p w:rsidR="00D5612E" w:rsidRDefault="00D5612E" w:rsidP="007242A3">
            <w:pPr>
              <w:framePr w:w="5035" w:h="1644" w:wrap="notBeside" w:vAnchor="page" w:hAnchor="page" w:x="6573" w:y="721"/>
            </w:pPr>
          </w:p>
        </w:tc>
      </w:tr>
    </w:tbl>
    <w:tbl>
      <w:tblPr>
        <w:tblW w:w="0" w:type="auto"/>
        <w:tblLayout w:type="fixed"/>
        <w:tblLook w:val="0000"/>
      </w:tblPr>
      <w:tblGrid>
        <w:gridCol w:w="4911"/>
      </w:tblGrid>
      <w:tr w:rsidR="00D5612E">
        <w:trPr>
          <w:trHeight w:val="284"/>
        </w:trPr>
        <w:tc>
          <w:tcPr>
            <w:tcW w:w="4911" w:type="dxa"/>
          </w:tcPr>
          <w:p w:rsidR="00D5612E" w:rsidRDefault="00D5612E">
            <w:pPr>
              <w:pStyle w:val="Avsndare"/>
              <w:framePr w:h="2483" w:wrap="notBeside" w:x="1504"/>
              <w:rPr>
                <w:b/>
                <w:i w:val="0"/>
                <w:sz w:val="22"/>
              </w:rPr>
            </w:pPr>
            <w:r>
              <w:rPr>
                <w:b/>
                <w:i w:val="0"/>
                <w:sz w:val="22"/>
              </w:rPr>
              <w:t>Arbetsmarknadsdepartementet</w:t>
            </w: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r>
              <w:rPr>
                <w:bCs/>
                <w:iCs/>
              </w:rPr>
              <w:t>Internationella enheten</w:t>
            </w: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p>
        </w:tc>
      </w:tr>
      <w:tr w:rsidR="00D5612E">
        <w:trPr>
          <w:trHeight w:val="284"/>
        </w:trPr>
        <w:tc>
          <w:tcPr>
            <w:tcW w:w="4911" w:type="dxa"/>
          </w:tcPr>
          <w:p w:rsidR="00D5612E" w:rsidRDefault="00D5612E">
            <w:pPr>
              <w:pStyle w:val="Avsndare"/>
              <w:framePr w:h="2483" w:wrap="notBeside" w:x="1504"/>
              <w:rPr>
                <w:bCs/>
                <w:iCs/>
              </w:rPr>
            </w:pPr>
          </w:p>
        </w:tc>
      </w:tr>
    </w:tbl>
    <w:p w:rsidR="00D5612E" w:rsidRPr="001766EA" w:rsidRDefault="00D5612E">
      <w:pPr>
        <w:framePr w:w="4400" w:h="2523" w:wrap="notBeside" w:vAnchor="page" w:hAnchor="page" w:x="6453" w:y="2445"/>
        <w:ind w:left="142"/>
        <w:rPr>
          <w:b/>
        </w:rPr>
      </w:pPr>
    </w:p>
    <w:p w:rsidR="00D5612E" w:rsidRPr="001766EA" w:rsidRDefault="00D5612E" w:rsidP="001766EA">
      <w:pPr>
        <w:pStyle w:val="RKrubrik"/>
        <w:pBdr>
          <w:bottom w:val="single" w:sz="6" w:space="1" w:color="auto"/>
        </w:pBdr>
        <w:rPr>
          <w:lang w:val="en-GB"/>
        </w:rPr>
      </w:pPr>
      <w:bookmarkStart w:id="1" w:name="bRubrik"/>
      <w:bookmarkEnd w:id="1"/>
      <w:r w:rsidRPr="00FE777D">
        <w:rPr>
          <w:lang w:val="en-US"/>
        </w:rPr>
        <w:t xml:space="preserve">Rådets möte </w:t>
      </w:r>
      <w:r w:rsidRPr="001766EA">
        <w:rPr>
          <w:lang w:val="en-GB"/>
        </w:rPr>
        <w:t xml:space="preserve">Proposal for a Regulation of the European Parliament and of the Council on the European Union Programme for Social Change and Innovation </w:t>
      </w:r>
      <w:r w:rsidRPr="001766EA">
        <w:rPr>
          <w:bCs/>
          <w:lang w:val="en-GB"/>
        </w:rPr>
        <w:t>(First reading)</w:t>
      </w:r>
    </w:p>
    <w:p w:rsidR="00D5612E" w:rsidRPr="001766EA" w:rsidRDefault="00D5612E">
      <w:pPr>
        <w:pStyle w:val="RKrubrik"/>
        <w:pBdr>
          <w:bottom w:val="single" w:sz="6" w:space="1" w:color="auto"/>
        </w:pBdr>
        <w:rPr>
          <w:lang w:val="en-GB"/>
        </w:rPr>
      </w:pPr>
      <w:r w:rsidRPr="001766EA">
        <w:rPr>
          <w:lang w:val="en-GB"/>
        </w:rPr>
        <w:t>Interinstitutional file: 2011/0270 (COD)</w:t>
      </w:r>
    </w:p>
    <w:p w:rsidR="00D5612E" w:rsidRPr="00FE777D" w:rsidRDefault="00D5612E">
      <w:pPr>
        <w:pStyle w:val="RKnormal"/>
        <w:rPr>
          <w:lang w:val="en-US"/>
        </w:rPr>
      </w:pPr>
    </w:p>
    <w:p w:rsidR="00D5612E" w:rsidRPr="00FE777D" w:rsidRDefault="00D5612E">
      <w:pPr>
        <w:pStyle w:val="RKnormal"/>
        <w:rPr>
          <w:lang w:val="en-US"/>
        </w:rPr>
      </w:pPr>
      <w:r w:rsidRPr="00FE777D">
        <w:rPr>
          <w:lang w:val="en-US"/>
        </w:rPr>
        <w:t>Dagordningspunkt 5</w:t>
      </w:r>
    </w:p>
    <w:p w:rsidR="00D5612E" w:rsidRPr="00FE777D" w:rsidRDefault="00D5612E">
      <w:pPr>
        <w:pStyle w:val="RKnormal"/>
        <w:rPr>
          <w:lang w:val="en-US"/>
        </w:rPr>
      </w:pPr>
    </w:p>
    <w:p w:rsidR="00D5612E" w:rsidRPr="00933904" w:rsidRDefault="00D5612E" w:rsidP="00933904">
      <w:pPr>
        <w:pStyle w:val="RKnormal"/>
        <w:rPr>
          <w:lang w:val="en-GB"/>
        </w:rPr>
      </w:pPr>
      <w:r w:rsidRPr="00FE777D">
        <w:rPr>
          <w:lang w:val="en-US"/>
        </w:rPr>
        <w:t>Rubrik:</w:t>
      </w:r>
      <w:r w:rsidRPr="00933904">
        <w:rPr>
          <w:rFonts w:ascii="Times New Roman" w:hAnsi="Times New Roman"/>
          <w:b/>
          <w:lang w:val="en-GB" w:eastAsia="fr-BE"/>
        </w:rPr>
        <w:t xml:space="preserve"> </w:t>
      </w:r>
      <w:r w:rsidRPr="00933904">
        <w:rPr>
          <w:b/>
          <w:lang w:val="en-GB"/>
        </w:rPr>
        <w:t xml:space="preserve">Proposal for a Regulation of the European Parliament and of the Council on the European Union Programme for Social Change and Innovation </w:t>
      </w:r>
      <w:r w:rsidRPr="00933904">
        <w:rPr>
          <w:b/>
          <w:bCs/>
          <w:lang w:val="en-GB"/>
        </w:rPr>
        <w:t>(First reading)</w:t>
      </w:r>
      <w:r>
        <w:rPr>
          <w:lang w:val="en-GB"/>
        </w:rPr>
        <w:t xml:space="preserve"> </w:t>
      </w:r>
      <w:r w:rsidRPr="00933904">
        <w:rPr>
          <w:lang w:val="en-GB"/>
        </w:rPr>
        <w:t>Interinstitutional file: 2011/0270 (COD)</w:t>
      </w:r>
    </w:p>
    <w:p w:rsidR="00D5612E" w:rsidRPr="00FE777D" w:rsidRDefault="00D5612E">
      <w:pPr>
        <w:pStyle w:val="RKnormal"/>
        <w:rPr>
          <w:lang w:val="en-US"/>
        </w:rPr>
      </w:pPr>
    </w:p>
    <w:p w:rsidR="00D5612E" w:rsidRDefault="00D5612E">
      <w:pPr>
        <w:pStyle w:val="RKnormal"/>
      </w:pPr>
      <w:r>
        <w:t>Dokument:  inga dokument väntas</w:t>
      </w:r>
    </w:p>
    <w:p w:rsidR="00D5612E" w:rsidRDefault="00D5612E">
      <w:pPr>
        <w:pStyle w:val="RKnormal"/>
      </w:pPr>
    </w:p>
    <w:p w:rsidR="00D5612E" w:rsidRDefault="00D5612E">
      <w:pPr>
        <w:pStyle w:val="RKnormal"/>
      </w:pPr>
      <w:r>
        <w:t xml:space="preserve">Tidigare dokument: </w:t>
      </w:r>
      <w:r w:rsidRPr="00933904">
        <w:t>Fakta-PM Arbetsmarknadsdepartementet 2011/12:FPM28</w:t>
      </w:r>
    </w:p>
    <w:p w:rsidR="00D5612E" w:rsidRDefault="00D5612E">
      <w:pPr>
        <w:pStyle w:val="RKnormal"/>
      </w:pPr>
    </w:p>
    <w:p w:rsidR="00D5612E" w:rsidRDefault="00D5612E">
      <w:pPr>
        <w:pStyle w:val="RKnormal"/>
      </w:pPr>
      <w:r>
        <w:t xml:space="preserve">Tidigare behandlad vid samråd med EU-nämnden: Förslaget har tidigare behandlats i EU-nämnden den 15 juni 2012. </w:t>
      </w:r>
    </w:p>
    <w:p w:rsidR="00D5612E" w:rsidRDefault="00D5612E" w:rsidP="009D6AF8">
      <w:pPr>
        <w:pStyle w:val="RKrubrik"/>
      </w:pPr>
      <w:r>
        <w:t>Bakgrund</w:t>
      </w:r>
    </w:p>
    <w:p w:rsidR="00D5612E" w:rsidRPr="00933904" w:rsidRDefault="00D5612E" w:rsidP="00933904">
      <w:pPr>
        <w:pStyle w:val="RKnormal"/>
        <w:rPr>
          <w:bCs/>
        </w:rPr>
      </w:pPr>
      <w:r w:rsidRPr="00933904">
        <w:rPr>
          <w:bCs/>
        </w:rPr>
        <w:t xml:space="preserve">Kommissionen presenterade den 29 juni 2011 ett förslag till flerårig budgetram för EU för perioden 2014–2020. </w:t>
      </w:r>
    </w:p>
    <w:p w:rsidR="00D5612E" w:rsidRPr="00933904" w:rsidRDefault="00D5612E" w:rsidP="00933904">
      <w:pPr>
        <w:pStyle w:val="RKnormal"/>
        <w:rPr>
          <w:bCs/>
        </w:rPr>
      </w:pPr>
    </w:p>
    <w:p w:rsidR="00D5612E" w:rsidRPr="00933904" w:rsidRDefault="00D5612E" w:rsidP="00933904">
      <w:pPr>
        <w:pStyle w:val="RKnormal"/>
        <w:rPr>
          <w:i/>
        </w:rPr>
      </w:pPr>
      <w:r w:rsidRPr="00933904">
        <w:rPr>
          <w:bCs/>
        </w:rPr>
        <w:t>Detta förslag har följts av lagstiftningsförslag på enskilda politikområden.</w:t>
      </w:r>
      <w:r w:rsidRPr="00933904">
        <w:rPr>
          <w:i/>
        </w:rPr>
        <w:t xml:space="preserve"> </w:t>
      </w:r>
      <w:r w:rsidRPr="00933904">
        <w:rPr>
          <w:bCs/>
        </w:rPr>
        <w:t xml:space="preserve">Den 6 oktober 2011 presenterade kommissionen ett förslag till förordning för ett nytt ”Program för social förändring och social innovation” (PSFSI)för perioden 2014-2020.  Det nya programmet bygger på och utvidgar tre befintliga instrument på det sysselsättnings- och socialpolitiska området: delar av Progressprogrammet, Eures samt EU:s instrument för mikrokrediter. </w:t>
      </w:r>
    </w:p>
    <w:p w:rsidR="00D5612E" w:rsidRPr="00933904" w:rsidRDefault="00D5612E" w:rsidP="00933904">
      <w:pPr>
        <w:pStyle w:val="RKnormal"/>
        <w:rPr>
          <w:bCs/>
        </w:rPr>
      </w:pPr>
    </w:p>
    <w:p w:rsidR="00D5612E" w:rsidRPr="00933904" w:rsidRDefault="00D5612E">
      <w:pPr>
        <w:pStyle w:val="RKnormal"/>
        <w:rPr>
          <w:bCs/>
        </w:rPr>
      </w:pPr>
      <w:r w:rsidRPr="00933904">
        <w:rPr>
          <w:bCs/>
        </w:rPr>
        <w:t>Förhandlingar om kommissionens förslag inleddes hösten 2011 och en partiell allmän inriktning antogs av rådet vid EPSCO-rådets möte den 21 juni 2012. Under hösten har förhandlingar med Europaparlamentet inletts. Vid rådets möte i december avser ordförandeskapet</w:t>
      </w:r>
      <w:r>
        <w:rPr>
          <w:bCs/>
        </w:rPr>
        <w:t xml:space="preserve"> muntligen</w:t>
      </w:r>
      <w:r w:rsidRPr="00933904">
        <w:rPr>
          <w:bCs/>
        </w:rPr>
        <w:t xml:space="preserve"> presentera en </w:t>
      </w:r>
      <w:r>
        <w:rPr>
          <w:bCs/>
        </w:rPr>
        <w:t>lägesrapport om förhandlingarna</w:t>
      </w:r>
      <w:r w:rsidRPr="00933904">
        <w:rPr>
          <w:bCs/>
        </w:rPr>
        <w:t xml:space="preserve"> under hösten. </w:t>
      </w:r>
    </w:p>
    <w:p w:rsidR="00D5612E" w:rsidRDefault="00D5612E">
      <w:pPr>
        <w:pStyle w:val="RKrubrik"/>
      </w:pPr>
      <w:r>
        <w:t>Rättslig grund och beslutsförfarande</w:t>
      </w:r>
    </w:p>
    <w:p w:rsidR="00D5612E" w:rsidRDefault="00D5612E">
      <w:pPr>
        <w:pStyle w:val="RKnormal"/>
      </w:pPr>
      <w:r w:rsidRPr="00933904">
        <w:t>Kommissionen anger som rättslig grund till förslaget Fördraget om Europeiska unionens funktionssätt (FEUF), särskilt artikel 46 (d), artikel 149, artikel 153.2 (a) och artikel 175 (tredje stycket).</w:t>
      </w:r>
      <w:r w:rsidRPr="00933904">
        <w:rPr>
          <w:i/>
        </w:rPr>
        <w:t xml:space="preserve"> </w:t>
      </w:r>
      <w:r w:rsidRPr="00933904">
        <w:t xml:space="preserve">Förslaget till nytt program antas i enlighet med det ordinarie lagstiftningsförfarandet, vilket innebär att Europaparlamentet är medbeslutande och i rådet beslutas med kvalificerad majoritet. </w:t>
      </w:r>
    </w:p>
    <w:p w:rsidR="00D5612E" w:rsidRDefault="00D5612E">
      <w:pPr>
        <w:pStyle w:val="RKrubrik"/>
        <w:rPr>
          <w:i/>
          <w:iCs/>
        </w:rPr>
      </w:pPr>
      <w:r w:rsidRPr="00765581">
        <w:rPr>
          <w:i/>
          <w:iCs/>
        </w:rPr>
        <w:t>Svensk ståndpunkt</w:t>
      </w:r>
    </w:p>
    <w:p w:rsidR="00D5612E" w:rsidDel="00D33C45" w:rsidRDefault="00D5612E" w:rsidP="00765581">
      <w:pPr>
        <w:pStyle w:val="RKnormal"/>
        <w:rPr>
          <w:del w:id="2" w:author="Unknown"/>
        </w:rPr>
      </w:pPr>
      <w:r>
        <w:t xml:space="preserve">Sverige kan notera informationen från ordförandeskapet. </w:t>
      </w:r>
    </w:p>
    <w:p w:rsidR="00D5612E" w:rsidRDefault="00D5612E" w:rsidP="00765581">
      <w:pPr>
        <w:pStyle w:val="RKnormal"/>
      </w:pPr>
    </w:p>
    <w:p w:rsidR="00D5612E" w:rsidRDefault="00D5612E" w:rsidP="00765581">
      <w:pPr>
        <w:pStyle w:val="RKnormal"/>
      </w:pPr>
      <w:r>
        <w:t xml:space="preserve">Sverige har i behandlingen av Europaparlamentets förslag ställt sig tveksam till att lägga till en särskild programdel för ungas sysselsättning av flera skäl. Vidare har Sverige anfört att skrivningar om programdelen Eures inte bör gå utöver det </w:t>
      </w:r>
      <w:r w:rsidRPr="00D33C45">
        <w:t>huvudsakliga syftet med Eures (att förmedla information om vägar till arbete och rekrytering över gränserna).</w:t>
      </w:r>
      <w:r>
        <w:t xml:space="preserve"> Sverige har vidare motsatt sig flera av Europaparlamentets förslag vad gäller programmets styrning. Europaparlamentet introducerar flera, för förordningen, nya begrepp om vilka Sverige har bett om förklaringar och förtydliganden. </w:t>
      </w:r>
    </w:p>
    <w:p w:rsidR="00D5612E" w:rsidRDefault="00D5612E" w:rsidP="00765581">
      <w:pPr>
        <w:pStyle w:val="RKnormal"/>
      </w:pPr>
    </w:p>
    <w:p w:rsidR="00D5612E" w:rsidRPr="00765581" w:rsidRDefault="00D5612E" w:rsidP="00765581">
      <w:pPr>
        <w:pStyle w:val="RKnormal"/>
      </w:pPr>
      <w:r>
        <w:t xml:space="preserve">Sverige har däremot ställt sig positiv till att det </w:t>
      </w:r>
      <w:r w:rsidRPr="00453317">
        <w:t>fokus på stärkt jämställdhetsperspektiv i programmet som EP föreslår bör omhändertas, men att EP:s ändringsförslag i sådant fall behöver omarbetas</w:t>
      </w:r>
      <w:r>
        <w:t xml:space="preserve">. Vidare har Sverige visat flexibilitet vad gäller programmets namn. </w:t>
      </w:r>
    </w:p>
    <w:p w:rsidR="00D5612E" w:rsidRDefault="00D5612E">
      <w:pPr>
        <w:pStyle w:val="RKrubrik"/>
      </w:pPr>
      <w:r w:rsidRPr="00765581">
        <w:t>Europaparlamentets inställning</w:t>
      </w:r>
    </w:p>
    <w:p w:rsidR="00D5612E" w:rsidRPr="00777E81" w:rsidRDefault="00D5612E" w:rsidP="00777E81">
      <w:pPr>
        <w:pStyle w:val="RKnormal"/>
      </w:pPr>
      <w:r>
        <w:t>Europaparlamentets sysselsättningsutskott röstade om sina ändringsförslag om programmet den 21 juni 2012. Bland annat föreslår Europaparlamentet</w:t>
      </w:r>
      <w:r w:rsidRPr="00777E81">
        <w:t xml:space="preserve"> att ändra programmets namn, att lägga till en ny programdel vilken ska syfta till att förbättra ungdomars sysselsättnings- och utbildningssituation</w:t>
      </w:r>
      <w:r>
        <w:t xml:space="preserve">, </w:t>
      </w:r>
      <w:r w:rsidRPr="00777E81">
        <w:t>att så kallade cross-border aktiviteter inom Eures i nästa budgetperiod ska finansieras via PSFSI, med komplettering från nationella budgetar</w:t>
      </w:r>
      <w:r>
        <w:t xml:space="preserve"> samt förändringar i programmets styrning. </w:t>
      </w:r>
    </w:p>
    <w:p w:rsidR="00D5612E" w:rsidRDefault="00D5612E">
      <w:pPr>
        <w:pStyle w:val="RKrubrik"/>
        <w:rPr>
          <w:i/>
          <w:iCs/>
        </w:rPr>
      </w:pPr>
      <w:r>
        <w:rPr>
          <w:i/>
          <w:iCs/>
        </w:rPr>
        <w:t>Förslaget</w:t>
      </w:r>
    </w:p>
    <w:p w:rsidR="00D5612E" w:rsidRPr="00933904" w:rsidRDefault="00D5612E" w:rsidP="00933904">
      <w:pPr>
        <w:pStyle w:val="RKnormal"/>
      </w:pPr>
      <w:r w:rsidRPr="00933904">
        <w:t>Det nya programmet för social förändring och social innovation syftar till att öka samstämmigheten i EU:s åtgärder inom området sysselsättning och socialpolitik genom att samla och bygga vidare på genomförandet av programmen Progress, Eures</w:t>
      </w:r>
      <w:r w:rsidRPr="00933904">
        <w:rPr>
          <w:vertAlign w:val="superscript"/>
        </w:rPr>
        <w:t xml:space="preserve"> </w:t>
      </w:r>
      <w:r w:rsidRPr="00933904">
        <w:t xml:space="preserve">och instrumentet för mikrokrediter. Dessa tre tidigare program utgör varsin programdel i PSFSI. </w:t>
      </w:r>
    </w:p>
    <w:p w:rsidR="00D5612E" w:rsidRPr="00933904" w:rsidRDefault="00D5612E" w:rsidP="00933904">
      <w:pPr>
        <w:pStyle w:val="RKnormal"/>
      </w:pPr>
    </w:p>
    <w:p w:rsidR="00D5612E" w:rsidRPr="00933904" w:rsidRDefault="00D5612E" w:rsidP="00933904">
      <w:pPr>
        <w:pStyle w:val="RKnormal"/>
      </w:pPr>
      <w:r w:rsidRPr="00933904">
        <w:t xml:space="preserve">Programmets tre kompletterande delar utgörs av: </w:t>
      </w:r>
    </w:p>
    <w:p w:rsidR="00D5612E" w:rsidRPr="00933904" w:rsidRDefault="00D5612E" w:rsidP="00933904">
      <w:pPr>
        <w:pStyle w:val="RKnormal"/>
      </w:pPr>
    </w:p>
    <w:p w:rsidR="00D5612E" w:rsidRPr="00933904" w:rsidRDefault="00D5612E" w:rsidP="00933904">
      <w:pPr>
        <w:pStyle w:val="RKnormal"/>
      </w:pPr>
      <w:r w:rsidRPr="00933904">
        <w:t xml:space="preserve">a) Progress, som dels ska stödja utveckling, genomförande, övervakning och utvärdering av unionens sysselsättnings- och socialpolitik och lagstiftning om arbetsvillkor, dels ska främja evidensbaserat beslutsfattande och innovation, i partnerskap med arbetsmarknadens parter, det civila samhällets organisationer och andra berörda parter. </w:t>
      </w:r>
    </w:p>
    <w:p w:rsidR="00D5612E" w:rsidRPr="00933904" w:rsidRDefault="00D5612E" w:rsidP="00933904">
      <w:pPr>
        <w:pStyle w:val="RKnormal"/>
      </w:pPr>
    </w:p>
    <w:p w:rsidR="00D5612E" w:rsidRPr="00933904" w:rsidRDefault="00D5612E" w:rsidP="00933904">
      <w:pPr>
        <w:pStyle w:val="RKnormal"/>
      </w:pPr>
      <w:r w:rsidRPr="00933904">
        <w:t xml:space="preserve">b) Eures, som ska främja arbetstagares rörlighet genom Eures-nätverket, dvs. den särskilda verksamhet som EES-länderna och Schweiz bedriver, tillsammans med andra aktörer, för att utveckla utbyte och spridning av information om lediga platser och arbetssökande och andra former av samarbete. </w:t>
      </w:r>
    </w:p>
    <w:p w:rsidR="00D5612E" w:rsidRPr="00933904" w:rsidRDefault="00D5612E" w:rsidP="00933904">
      <w:pPr>
        <w:pStyle w:val="RKnormal"/>
      </w:pPr>
    </w:p>
    <w:p w:rsidR="00D5612E" w:rsidRPr="00933904" w:rsidRDefault="00D5612E" w:rsidP="00933904">
      <w:pPr>
        <w:pStyle w:val="RKnormal"/>
      </w:pPr>
      <w:r w:rsidRPr="00933904">
        <w:t xml:space="preserve">c) Mikrofinansiering och socialt entreprenörskap, som ska göra det lättare för entreprenörer, särskilt dem som befinner sig längst bort från arbetsmarknaden, och företag inom den sociala ekonomin att få finansiering. </w:t>
      </w:r>
    </w:p>
    <w:p w:rsidR="00D5612E" w:rsidRDefault="00D5612E">
      <w:pPr>
        <w:pStyle w:val="RKrubrik"/>
        <w:rPr>
          <w:i/>
          <w:iCs/>
        </w:rPr>
      </w:pPr>
      <w:r>
        <w:rPr>
          <w:i/>
          <w:iCs/>
        </w:rPr>
        <w:t>Gällande svenska regler och förslagets effekter på dessa</w:t>
      </w:r>
    </w:p>
    <w:p w:rsidR="00D5612E" w:rsidRDefault="00D5612E">
      <w:pPr>
        <w:pStyle w:val="RKnormal"/>
      </w:pPr>
      <w:r w:rsidRPr="00933904">
        <w:rPr>
          <w:bCs/>
        </w:rPr>
        <w:t>Ingen påverkan förutses. Förslaget innebär direkt tillämpning av beslutade rättsakter.</w:t>
      </w:r>
    </w:p>
    <w:p w:rsidR="00D5612E" w:rsidRDefault="00D5612E">
      <w:pPr>
        <w:pStyle w:val="RKrubrik"/>
      </w:pPr>
      <w:r>
        <w:t>Ekonomiska konsekvenser</w:t>
      </w:r>
    </w:p>
    <w:p w:rsidR="00D5612E" w:rsidRDefault="00D5612E">
      <w:pPr>
        <w:pStyle w:val="RKnormal"/>
      </w:pPr>
      <w:r w:rsidRPr="00933904">
        <w:t xml:space="preserve">Förslaget om programmet för social förändring och social innovation utgör en av delarna i kommissionens förslag till flerårig budgetram för perioden 2014-2020. Den fleråriga budgetramen förhandlas i en annan rådskonstellation och därmed kommer inte budgetnivån för detta program att behandlas </w:t>
      </w:r>
      <w:r>
        <w:t xml:space="preserve">inom EPSCO-rådet. </w:t>
      </w:r>
    </w:p>
    <w:p w:rsidR="00D5612E" w:rsidRDefault="00D5612E">
      <w:pPr>
        <w:pStyle w:val="RKrubrik"/>
      </w:pPr>
      <w:r>
        <w:t>Övrigt</w:t>
      </w:r>
    </w:p>
    <w:p w:rsidR="00D5612E" w:rsidRDefault="00D5612E">
      <w:pPr>
        <w:pStyle w:val="RKnormal"/>
      </w:pPr>
    </w:p>
    <w:p w:rsidR="00D5612E" w:rsidRDefault="00D5612E">
      <w:pPr>
        <w:pStyle w:val="RKnormal"/>
        <w:rPr>
          <w:i/>
          <w:iCs/>
        </w:rPr>
      </w:pPr>
    </w:p>
    <w:p w:rsidR="00D5612E" w:rsidRDefault="00D5612E">
      <w:pPr>
        <w:pStyle w:val="RKnormal"/>
        <w:ind w:left="-1134"/>
      </w:pPr>
    </w:p>
    <w:p w:rsidR="00D5612E" w:rsidRDefault="00D5612E">
      <w:pPr>
        <w:pStyle w:val="RKrubrik"/>
        <w:spacing w:before="0" w:after="0"/>
      </w:pPr>
    </w:p>
    <w:p w:rsidR="00D5612E" w:rsidRDefault="00D5612E">
      <w:pPr>
        <w:pStyle w:val="RKnormal"/>
      </w:pPr>
    </w:p>
    <w:sectPr w:rsidR="00D5612E" w:rsidSect="00763DE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2E" w:rsidRDefault="00D5612E">
      <w:r>
        <w:separator/>
      </w:r>
    </w:p>
  </w:endnote>
  <w:endnote w:type="continuationSeparator" w:id="0">
    <w:p w:rsidR="00D5612E" w:rsidRDefault="00D5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2E" w:rsidRDefault="00D5612E">
      <w:r>
        <w:separator/>
      </w:r>
    </w:p>
  </w:footnote>
  <w:footnote w:type="continuationSeparator" w:id="0">
    <w:p w:rsidR="00D5612E" w:rsidRDefault="00D56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D5612E">
      <w:trPr>
        <w:cantSplit/>
      </w:trPr>
      <w:tc>
        <w:tcPr>
          <w:tcW w:w="3119" w:type="dxa"/>
        </w:tcPr>
        <w:p w:rsidR="00D5612E" w:rsidRDefault="00D5612E">
          <w:pPr>
            <w:pStyle w:val="Header"/>
            <w:spacing w:line="200" w:lineRule="atLeast"/>
            <w:ind w:right="357"/>
            <w:rPr>
              <w:rFonts w:ascii="TradeGothic" w:hAnsi="TradeGothic"/>
              <w:b/>
              <w:bCs/>
              <w:sz w:val="16"/>
            </w:rPr>
          </w:pPr>
        </w:p>
      </w:tc>
      <w:tc>
        <w:tcPr>
          <w:tcW w:w="4111" w:type="dxa"/>
          <w:tcMar>
            <w:left w:w="567" w:type="dxa"/>
          </w:tcMar>
        </w:tcPr>
        <w:p w:rsidR="00D5612E" w:rsidRDefault="00D5612E">
          <w:pPr>
            <w:pStyle w:val="Header"/>
            <w:ind w:right="360"/>
          </w:pPr>
        </w:p>
      </w:tc>
      <w:tc>
        <w:tcPr>
          <w:tcW w:w="1525" w:type="dxa"/>
        </w:tcPr>
        <w:p w:rsidR="00D5612E" w:rsidRDefault="00D5612E">
          <w:pPr>
            <w:pStyle w:val="Header"/>
            <w:ind w:right="360"/>
          </w:pPr>
        </w:p>
      </w:tc>
    </w:tr>
  </w:tbl>
  <w:p w:rsidR="00D5612E" w:rsidRDefault="00D5612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D5612E">
      <w:trPr>
        <w:cantSplit/>
      </w:trPr>
      <w:tc>
        <w:tcPr>
          <w:tcW w:w="3119" w:type="dxa"/>
        </w:tcPr>
        <w:p w:rsidR="00D5612E" w:rsidRDefault="00D5612E">
          <w:pPr>
            <w:pStyle w:val="Header"/>
            <w:spacing w:line="200" w:lineRule="atLeast"/>
            <w:ind w:right="357"/>
            <w:rPr>
              <w:rFonts w:ascii="TradeGothic" w:hAnsi="TradeGothic"/>
              <w:b/>
              <w:bCs/>
              <w:sz w:val="16"/>
            </w:rPr>
          </w:pPr>
        </w:p>
      </w:tc>
      <w:tc>
        <w:tcPr>
          <w:tcW w:w="4111" w:type="dxa"/>
          <w:tcMar>
            <w:left w:w="567" w:type="dxa"/>
          </w:tcMar>
        </w:tcPr>
        <w:p w:rsidR="00D5612E" w:rsidRDefault="00D5612E">
          <w:pPr>
            <w:pStyle w:val="Header"/>
            <w:ind w:right="360"/>
          </w:pPr>
        </w:p>
      </w:tc>
      <w:tc>
        <w:tcPr>
          <w:tcW w:w="1525" w:type="dxa"/>
        </w:tcPr>
        <w:p w:rsidR="00D5612E" w:rsidRDefault="00D5612E">
          <w:pPr>
            <w:pStyle w:val="Header"/>
            <w:ind w:right="360"/>
          </w:pPr>
        </w:p>
      </w:tc>
    </w:tr>
  </w:tbl>
  <w:p w:rsidR="00D5612E" w:rsidRDefault="00D5612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framePr w:w="2948" w:h="1321" w:hRule="exact" w:wrap="notBeside" w:vAnchor="page" w:hAnchor="page" w:x="1362" w:y="653"/>
    </w:pPr>
    <w:r w:rsidRPr="0044395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D5612E" w:rsidRDefault="00D5612E">
    <w:pPr>
      <w:pStyle w:val="RKrubrik"/>
      <w:keepNext w:val="0"/>
      <w:tabs>
        <w:tab w:val="clear" w:pos="1134"/>
        <w:tab w:val="clear" w:pos="2835"/>
      </w:tabs>
      <w:spacing w:before="0" w:after="0" w:line="320" w:lineRule="atLeast"/>
      <w:rPr>
        <w:bCs/>
      </w:rPr>
    </w:pPr>
  </w:p>
  <w:p w:rsidR="00D5612E" w:rsidRDefault="00D5612E">
    <w:pPr>
      <w:rPr>
        <w:rFonts w:ascii="TradeGothic" w:hAnsi="TradeGothic"/>
        <w:b/>
        <w:bCs/>
        <w:spacing w:val="12"/>
        <w:sz w:val="22"/>
      </w:rPr>
    </w:pPr>
  </w:p>
  <w:p w:rsidR="00D5612E" w:rsidRDefault="00D5612E">
    <w:pPr>
      <w:pStyle w:val="RKrubrik"/>
      <w:keepNext w:val="0"/>
      <w:tabs>
        <w:tab w:val="clear" w:pos="1134"/>
        <w:tab w:val="clear" w:pos="2835"/>
      </w:tabs>
      <w:spacing w:before="0" w:after="0" w:line="320" w:lineRule="atLeast"/>
      <w:rPr>
        <w:bCs/>
      </w:rPr>
    </w:pPr>
  </w:p>
  <w:p w:rsidR="00D5612E" w:rsidRDefault="00D5612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1731"/>
    <w:multiLevelType w:val="hybridMultilevel"/>
    <w:tmpl w:val="F0B4ACB6"/>
    <w:lvl w:ilvl="0" w:tplc="A6CE9E32">
      <w:start w:val="1"/>
      <w:numFmt w:val="decimal"/>
      <w:lvlText w:val="%1."/>
      <w:lvlJc w:val="left"/>
      <w:pPr>
        <w:tabs>
          <w:tab w:val="num" w:pos="712"/>
        </w:tabs>
        <w:ind w:left="712" w:hanging="570"/>
      </w:pPr>
      <w:rPr>
        <w:rFonts w:cs="Times New Roman" w:hint="default"/>
        <w:b/>
        <w:i w:val="0"/>
      </w:rPr>
    </w:lvl>
    <w:lvl w:ilvl="1" w:tplc="080C000F">
      <w:start w:val="1"/>
      <w:numFmt w:val="decimal"/>
      <w:lvlText w:val="%2."/>
      <w:lvlJc w:val="left"/>
      <w:pPr>
        <w:tabs>
          <w:tab w:val="num" w:pos="1080"/>
        </w:tabs>
        <w:ind w:left="1080" w:hanging="360"/>
      </w:pPr>
      <w:rPr>
        <w:rFonts w:cs="Times New Roman" w:hint="default"/>
        <w:b/>
        <w:i w:val="0"/>
      </w:rPr>
    </w:lvl>
    <w:lvl w:ilvl="2" w:tplc="080C001B" w:tentative="1">
      <w:start w:val="1"/>
      <w:numFmt w:val="lowerRoman"/>
      <w:lvlText w:val="%3."/>
      <w:lvlJc w:val="right"/>
      <w:pPr>
        <w:tabs>
          <w:tab w:val="num" w:pos="1800"/>
        </w:tabs>
        <w:ind w:left="1800" w:hanging="180"/>
      </w:pPr>
      <w:rPr>
        <w:rFonts w:cs="Times New Roman"/>
      </w:rPr>
    </w:lvl>
    <w:lvl w:ilvl="3" w:tplc="080C000F" w:tentative="1">
      <w:start w:val="1"/>
      <w:numFmt w:val="decimal"/>
      <w:lvlText w:val="%4."/>
      <w:lvlJc w:val="left"/>
      <w:pPr>
        <w:tabs>
          <w:tab w:val="num" w:pos="2520"/>
        </w:tabs>
        <w:ind w:left="2520" w:hanging="360"/>
      </w:pPr>
      <w:rPr>
        <w:rFonts w:cs="Times New Roman"/>
      </w:rPr>
    </w:lvl>
    <w:lvl w:ilvl="4" w:tplc="080C0019" w:tentative="1">
      <w:start w:val="1"/>
      <w:numFmt w:val="lowerLetter"/>
      <w:lvlText w:val="%5."/>
      <w:lvlJc w:val="left"/>
      <w:pPr>
        <w:tabs>
          <w:tab w:val="num" w:pos="3240"/>
        </w:tabs>
        <w:ind w:left="3240" w:hanging="360"/>
      </w:pPr>
      <w:rPr>
        <w:rFonts w:cs="Times New Roman"/>
      </w:rPr>
    </w:lvl>
    <w:lvl w:ilvl="5" w:tplc="080C001B" w:tentative="1">
      <w:start w:val="1"/>
      <w:numFmt w:val="lowerRoman"/>
      <w:lvlText w:val="%6."/>
      <w:lvlJc w:val="right"/>
      <w:pPr>
        <w:tabs>
          <w:tab w:val="num" w:pos="3960"/>
        </w:tabs>
        <w:ind w:left="3960" w:hanging="180"/>
      </w:pPr>
      <w:rPr>
        <w:rFonts w:cs="Times New Roman"/>
      </w:rPr>
    </w:lvl>
    <w:lvl w:ilvl="6" w:tplc="080C000F" w:tentative="1">
      <w:start w:val="1"/>
      <w:numFmt w:val="decimal"/>
      <w:lvlText w:val="%7."/>
      <w:lvlJc w:val="left"/>
      <w:pPr>
        <w:tabs>
          <w:tab w:val="num" w:pos="4680"/>
        </w:tabs>
        <w:ind w:left="4680" w:hanging="360"/>
      </w:pPr>
      <w:rPr>
        <w:rFonts w:cs="Times New Roman"/>
      </w:rPr>
    </w:lvl>
    <w:lvl w:ilvl="7" w:tplc="080C0019" w:tentative="1">
      <w:start w:val="1"/>
      <w:numFmt w:val="lowerLetter"/>
      <w:lvlText w:val="%8."/>
      <w:lvlJc w:val="left"/>
      <w:pPr>
        <w:tabs>
          <w:tab w:val="num" w:pos="5400"/>
        </w:tabs>
        <w:ind w:left="5400" w:hanging="360"/>
      </w:pPr>
      <w:rPr>
        <w:rFonts w:cs="Times New Roman"/>
      </w:rPr>
    </w:lvl>
    <w:lvl w:ilvl="8" w:tplc="080C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Arbetsmarknadsdepartementet"/>
    <w:docVar w:name="Regering" w:val="N"/>
  </w:docVars>
  <w:rsids>
    <w:rsidRoot w:val="001766EA"/>
    <w:rsid w:val="00150384"/>
    <w:rsid w:val="00160901"/>
    <w:rsid w:val="001766EA"/>
    <w:rsid w:val="001805B7"/>
    <w:rsid w:val="001C6BF2"/>
    <w:rsid w:val="002A52E9"/>
    <w:rsid w:val="00367B1C"/>
    <w:rsid w:val="00383BD2"/>
    <w:rsid w:val="00443952"/>
    <w:rsid w:val="00453317"/>
    <w:rsid w:val="00485769"/>
    <w:rsid w:val="004A328D"/>
    <w:rsid w:val="0058762B"/>
    <w:rsid w:val="00603F7A"/>
    <w:rsid w:val="006A5C39"/>
    <w:rsid w:val="006E4E11"/>
    <w:rsid w:val="007242A3"/>
    <w:rsid w:val="00763DE7"/>
    <w:rsid w:val="00765581"/>
    <w:rsid w:val="00777E81"/>
    <w:rsid w:val="007A6855"/>
    <w:rsid w:val="0092027A"/>
    <w:rsid w:val="00933904"/>
    <w:rsid w:val="00955E31"/>
    <w:rsid w:val="00992E72"/>
    <w:rsid w:val="009D6AF8"/>
    <w:rsid w:val="00A075A6"/>
    <w:rsid w:val="00AF26D1"/>
    <w:rsid w:val="00D133D7"/>
    <w:rsid w:val="00D33C45"/>
    <w:rsid w:val="00D5612E"/>
    <w:rsid w:val="00D8505F"/>
    <w:rsid w:val="00DA792E"/>
    <w:rsid w:val="00E80146"/>
    <w:rsid w:val="00E904D0"/>
    <w:rsid w:val="00EC25F9"/>
    <w:rsid w:val="00ED3A11"/>
    <w:rsid w:val="00ED583F"/>
    <w:rsid w:val="00F84A96"/>
    <w:rsid w:val="00FC316C"/>
    <w:rsid w:val="00FC77F4"/>
    <w:rsid w:val="00FE187A"/>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E7"/>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63DE7"/>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63DE7"/>
    <w:pPr>
      <w:spacing w:before="360"/>
      <w:outlineLvl w:val="1"/>
    </w:pPr>
  </w:style>
  <w:style w:type="paragraph" w:styleId="Heading3">
    <w:name w:val="heading 3"/>
    <w:basedOn w:val="Heading2"/>
    <w:next w:val="RKnormal"/>
    <w:link w:val="Heading3Char"/>
    <w:uiPriority w:val="99"/>
    <w:qFormat/>
    <w:rsid w:val="00763DE7"/>
    <w:pPr>
      <w:spacing w:after="120" w:line="240" w:lineRule="atLeast"/>
      <w:outlineLvl w:val="2"/>
    </w:pPr>
    <w:rPr>
      <w:b w:val="0"/>
    </w:rPr>
  </w:style>
  <w:style w:type="paragraph" w:styleId="Heading4">
    <w:name w:val="heading 4"/>
    <w:basedOn w:val="Heading3"/>
    <w:next w:val="RKnormal"/>
    <w:link w:val="Heading4Char"/>
    <w:uiPriority w:val="99"/>
    <w:qFormat/>
    <w:rsid w:val="00763DE7"/>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D05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D05B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D05B3"/>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63DE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63DE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D05B3"/>
    <w:rPr>
      <w:rFonts w:ascii="OrigGarmnd BT" w:hAnsi="OrigGarmnd BT"/>
      <w:sz w:val="24"/>
      <w:szCs w:val="20"/>
      <w:lang w:eastAsia="en-US"/>
    </w:rPr>
  </w:style>
  <w:style w:type="paragraph" w:styleId="Header">
    <w:name w:val="header"/>
    <w:basedOn w:val="Normal"/>
    <w:link w:val="HeaderChar"/>
    <w:uiPriority w:val="99"/>
    <w:rsid w:val="00763DE7"/>
    <w:pPr>
      <w:tabs>
        <w:tab w:val="center" w:pos="4153"/>
        <w:tab w:val="right" w:pos="8306"/>
      </w:tabs>
    </w:pPr>
  </w:style>
  <w:style w:type="character" w:customStyle="1" w:styleId="HeaderChar">
    <w:name w:val="Header Char"/>
    <w:basedOn w:val="DefaultParagraphFont"/>
    <w:link w:val="Header"/>
    <w:uiPriority w:val="99"/>
    <w:semiHidden/>
    <w:rsid w:val="00AD05B3"/>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763DE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63DE7"/>
    <w:rPr>
      <w:rFonts w:cs="Times New Roman"/>
    </w:rPr>
  </w:style>
  <w:style w:type="paragraph" w:styleId="BalloonText">
    <w:name w:val="Balloon Text"/>
    <w:basedOn w:val="Normal"/>
    <w:link w:val="BalloonTextChar"/>
    <w:uiPriority w:val="99"/>
    <w:rsid w:val="001C6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C6B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599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689</Words>
  <Characters>4578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Elizabeth Wijkman</dc:creator>
  <cp:keywords/>
  <dc:description/>
  <cp:lastModifiedBy>jb0525aa</cp:lastModifiedBy>
  <cp:revision>2</cp:revision>
  <cp:lastPrinted>2012-11-28T11:49:00Z</cp:lastPrinted>
  <dcterms:created xsi:type="dcterms:W3CDTF">2012-11-28T11:50:00Z</dcterms:created>
  <dcterms:modified xsi:type="dcterms:W3CDTF">2012-11-28T11:50:00Z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_dlc_DocIdItemGuid">
    <vt:lpwstr>47d11bc1-4c56-49e0-8e14-10fb34e01c20</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R5Q6HF7T6A2V-3-8097</vt:lpwstr>
  </property>
  <property fmtid="{D5CDD505-2E9C-101B-9397-08002B2CF9AE}" pid="16" name="_dlc_DocIdUrl">
    <vt:lpwstr>http://rkdhs-a/enhet/ie/_layouts/DocIdRedir.aspx?ID=R5Q6HF7T6A2V-3-8097, R5Q6HF7T6A2V-3-8097</vt:lpwstr>
  </property>
</Properties>
</file>