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6AED7B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1601E28B86F456A8B4130A975B65300"/>
        </w:placeholder>
        <w15:appearance w15:val="hidden"/>
        <w:text/>
      </w:sdtPr>
      <w:sdtEndPr/>
      <w:sdtContent>
        <w:p w:rsidR="00AF30DD" w:rsidP="00CC4C93" w:rsidRDefault="00AF30DD" w14:paraId="76AED7B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cad8f25-1770-40f5-877f-95d4c043ebd8"/>
        <w:id w:val="-529254556"/>
        <w:lock w:val="sdtLocked"/>
      </w:sdtPr>
      <w:sdtEndPr/>
      <w:sdtContent>
        <w:p w:rsidR="00D968F6" w:rsidRDefault="00491FEB" w14:paraId="76AED7BF" w14:textId="77777777">
          <w:pPr>
            <w:pStyle w:val="Frslagstext"/>
          </w:pPr>
          <w:r>
            <w:t>Riksdagen tillkännager för regeringen som sin mening vad som anförs i motionen om lagring av el och dess biprodukter.</w:t>
          </w:r>
        </w:p>
      </w:sdtContent>
    </w:sdt>
    <w:p w:rsidR="00AF30DD" w:rsidP="00AF30DD" w:rsidRDefault="000156D9" w14:paraId="76AED7C0" w14:textId="77777777">
      <w:pPr>
        <w:pStyle w:val="Rubrik1"/>
      </w:pPr>
      <w:bookmarkStart w:name="MotionsStart" w:id="0"/>
      <w:bookmarkEnd w:id="0"/>
      <w:r>
        <w:t>Motivering</w:t>
      </w:r>
    </w:p>
    <w:p w:rsidR="00BE2F84" w:rsidP="00BE2F84" w:rsidRDefault="00BE2F84" w14:paraId="76AED7C1" w14:textId="77777777">
      <w:pPr>
        <w:pStyle w:val="Normalutanindragellerluft"/>
      </w:pPr>
      <w:r>
        <w:t xml:space="preserve">Power to Gas är en teknik som utnyttjar el och koldioxid för att framställa syntetisk metan (biogas). I dagens biogasproduktionsanläggningar separeras koldioxiden från </w:t>
      </w:r>
      <w:proofErr w:type="spellStart"/>
      <w:r>
        <w:t>rågasströmmen</w:t>
      </w:r>
      <w:proofErr w:type="spellEnd"/>
      <w:r>
        <w:t xml:space="preserve"> (som innehåller ca 60 % metan och 40 % koldioxid) när den uppgraderas till fordonsgas, vilket gör att metanhalten sedan uppnår ca 98 % renhet. </w:t>
      </w:r>
      <w:r w:rsidR="00C1512D">
        <w:t>Separationsprocessen</w:t>
      </w:r>
      <w:r>
        <w:t xml:space="preserve"> är mycket energikrävande och den separerade koldioxiden släpps sedan ut utan att tas tillvara.</w:t>
      </w:r>
    </w:p>
    <w:p w:rsidR="00BE2F84" w:rsidP="00BE2F84" w:rsidRDefault="00BE2F84" w14:paraId="76AED7C2" w14:textId="77777777">
      <w:pPr>
        <w:pStyle w:val="Normalutanindragellerluft"/>
      </w:pPr>
    </w:p>
    <w:p w:rsidR="00BE2F84" w:rsidP="00BE2F84" w:rsidRDefault="00BE2F84" w14:paraId="76AED7C3" w14:textId="77777777">
      <w:pPr>
        <w:pStyle w:val="Normalutanindragellerluft"/>
      </w:pPr>
      <w:r>
        <w:t xml:space="preserve">Med Power to Gas är det i stället möjligt att omvandla koldioxiden till </w:t>
      </w:r>
      <w:r w:rsidR="00C1512D">
        <w:t>ytterligare</w:t>
      </w:r>
      <w:r>
        <w:t xml:space="preserve"> metan utan att gå igenom någon separationsprocess. Detta ökar metanproduktionen med upp till 60 % genom att nyttja koldioxiden. </w:t>
      </w:r>
      <w:r w:rsidR="0067001B">
        <w:t>Metavind AB har efter många års forskning på KTH en prototypanläggning som kan omvandla biogas-el till fordonsgas.</w:t>
      </w:r>
    </w:p>
    <w:p w:rsidR="00BE2F84" w:rsidP="00BE2F84" w:rsidRDefault="00BE2F84" w14:paraId="76AED7C4" w14:textId="77777777">
      <w:pPr>
        <w:pStyle w:val="Normalutanindragellerluft"/>
      </w:pPr>
    </w:p>
    <w:p w:rsidR="00BE2F84" w:rsidP="00BE2F84" w:rsidRDefault="00BE2F84" w14:paraId="76AED7C5" w14:textId="77777777">
      <w:pPr>
        <w:pStyle w:val="Normalutanindragellerluft"/>
      </w:pPr>
      <w:r>
        <w:t>Eftersom det går åt el kan anläggningarna köras när elförbrukningen är låg eller vid överskott av el. Det innebär att man lagrar elen i form av biogas, som kan användas i fordon eller för att köra en generator för elproduktion då det är ont om el (effekttoppar).</w:t>
      </w:r>
    </w:p>
    <w:p w:rsidRPr="00AB4AA5" w:rsidR="00AB4AA5" w:rsidP="00AB4AA5" w:rsidRDefault="00AB4AA5" w14:paraId="76AED7C6" w14:textId="77777777"/>
    <w:p w:rsidR="00BE2F84" w:rsidP="00BE2F84" w:rsidRDefault="00BE2F84" w14:paraId="76AED7C7" w14:textId="0B23B419">
      <w:pPr>
        <w:pStyle w:val="Normalutanindragellerluft"/>
      </w:pPr>
      <w:r>
        <w:t>Mindre elproduktionsanläggningar, (bland annat vattenkraft och vindkraft) har i dag ingen inmatningsavgift upp till 1</w:t>
      </w:r>
      <w:ins w:author="Kerstin Carlqvist" w:date="2015-07-16T13:43:00Z" w:id="1">
        <w:r w:rsidR="00C361DB">
          <w:t xml:space="preserve"> </w:t>
        </w:r>
      </w:ins>
      <w:bookmarkStart w:name="_GoBack" w:id="2"/>
      <w:bookmarkEnd w:id="2"/>
      <w:r>
        <w:t>500 kW.</w:t>
      </w:r>
    </w:p>
    <w:p w:rsidR="00BE2F84" w:rsidP="00BE2F84" w:rsidRDefault="00BE2F84" w14:paraId="76AED7C8" w14:textId="77777777">
      <w:pPr>
        <w:pStyle w:val="Normalutanindragellerluft"/>
      </w:pPr>
    </w:p>
    <w:p w:rsidR="00AF30DD" w:rsidP="00BE2F84" w:rsidRDefault="00BE2F84" w14:paraId="76AED7C9" w14:textId="77777777">
      <w:pPr>
        <w:pStyle w:val="Normalutanindragellerluft"/>
      </w:pPr>
      <w:r>
        <w:lastRenderedPageBreak/>
        <w:t>Nätavgiften och energiskatter är i dag lika stora eller större än elpriset och det omöjliggör denna typ av verksamhet.</w:t>
      </w:r>
      <w:r w:rsidR="00AB4AA5">
        <w:t xml:space="preserve"> Därför bör nivåerna ses över.</w:t>
      </w:r>
    </w:p>
    <w:sdt>
      <w:sdtPr>
        <w:alias w:val="CC_Underskrifter"/>
        <w:tag w:val="CC_Underskrifter"/>
        <w:id w:val="583496634"/>
        <w:lock w:val="sdtContentLocked"/>
        <w:placeholder>
          <w:docPart w:val="A66057E6094C449A8B616AAD67C38FC5"/>
        </w:placeholder>
        <w15:appearance w15:val="hidden"/>
      </w:sdtPr>
      <w:sdtEndPr/>
      <w:sdtContent>
        <w:p w:rsidRPr="009E153C" w:rsidR="00865E70" w:rsidP="00FB11AD" w:rsidRDefault="00C1512D" w14:paraId="76AED7C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Ek (C)</w:t>
            </w:r>
          </w:p>
        </w:tc>
      </w:tr>
    </w:tbl>
    <w:p w:rsidR="0026719E" w:rsidRDefault="0026719E" w14:paraId="76AED7CE" w14:textId="77777777"/>
    <w:sectPr w:rsidR="0026719E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ED7D0" w14:textId="77777777" w:rsidR="00BE2F84" w:rsidRDefault="00BE2F84" w:rsidP="000C1CAD">
      <w:pPr>
        <w:spacing w:line="240" w:lineRule="auto"/>
      </w:pPr>
      <w:r>
        <w:separator/>
      </w:r>
    </w:p>
  </w:endnote>
  <w:endnote w:type="continuationSeparator" w:id="0">
    <w:p w14:paraId="76AED7D1" w14:textId="77777777" w:rsidR="00BE2F84" w:rsidRDefault="00BE2F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D7D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361D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D7DC" w14:textId="77777777" w:rsidR="00EA5DF3" w:rsidRDefault="00EA5DF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9B2448">
      <w:rPr>
        <w:noProof/>
      </w:rPr>
      <w:t>2014-11-06 17:06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ED7CE" w14:textId="77777777" w:rsidR="00BE2F84" w:rsidRDefault="00BE2F84" w:rsidP="000C1CAD">
      <w:pPr>
        <w:spacing w:line="240" w:lineRule="auto"/>
      </w:pPr>
      <w:r>
        <w:separator/>
      </w:r>
    </w:p>
  </w:footnote>
  <w:footnote w:type="continuationSeparator" w:id="0">
    <w:p w14:paraId="76AED7CF" w14:textId="77777777" w:rsidR="00BE2F84" w:rsidRDefault="00BE2F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6AED7D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C361DB" w14:paraId="76AED7D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2323</w:t>
        </w:r>
      </w:sdtContent>
    </w:sdt>
  </w:p>
  <w:p w:rsidR="00467151" w:rsidP="00283E0F" w:rsidRDefault="00C361DB" w14:paraId="76AED7D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Ulrika Carlsson i Skövde och Lena Ek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491FEB" w14:paraId="76AED7DA" w14:textId="6FE53EA7">
        <w:pPr>
          <w:pStyle w:val="FSHRub2"/>
        </w:pPr>
        <w:r>
          <w:t>Power-to-gas – Ett nytt sätt att lagra elenergi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6AED7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stin Carlqvist">
    <w15:presenceInfo w15:providerId="AD" w15:userId="S-1-5-21-2076390139-892758886-829235722-1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0000000-0000-0000-0000-000000000000}"/>
  </w:docVars>
  <w:rsids>
    <w:rsidRoot w:val="00BE2F8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06C7D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6719E"/>
    <w:rsid w:val="00270A2E"/>
    <w:rsid w:val="002766FE"/>
    <w:rsid w:val="0028015F"/>
    <w:rsid w:val="00280BC7"/>
    <w:rsid w:val="002826D2"/>
    <w:rsid w:val="00283E0F"/>
    <w:rsid w:val="00283EAE"/>
    <w:rsid w:val="002861D3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5CCD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1FEB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67CE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001B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1286"/>
    <w:rsid w:val="009639BD"/>
    <w:rsid w:val="00967184"/>
    <w:rsid w:val="00970139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244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B4AA5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3CEE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543B"/>
    <w:rsid w:val="00BC6240"/>
    <w:rsid w:val="00BC6D66"/>
    <w:rsid w:val="00BE03D5"/>
    <w:rsid w:val="00BE130C"/>
    <w:rsid w:val="00BE2F84"/>
    <w:rsid w:val="00BE358C"/>
    <w:rsid w:val="00BF01CE"/>
    <w:rsid w:val="00BF3A79"/>
    <w:rsid w:val="00BF48A2"/>
    <w:rsid w:val="00BF676C"/>
    <w:rsid w:val="00BF7149"/>
    <w:rsid w:val="00C040E9"/>
    <w:rsid w:val="00C04D99"/>
    <w:rsid w:val="00C07775"/>
    <w:rsid w:val="00C13086"/>
    <w:rsid w:val="00C1512D"/>
    <w:rsid w:val="00C168DA"/>
    <w:rsid w:val="00C17BE9"/>
    <w:rsid w:val="00C17EB4"/>
    <w:rsid w:val="00C21EDC"/>
    <w:rsid w:val="00C221BE"/>
    <w:rsid w:val="00C3271D"/>
    <w:rsid w:val="00C361DB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01C5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3A7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968F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5DF3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1423E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11AD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AED7BD"/>
  <w15:chartTrackingRefBased/>
  <w15:docId w15:val="{5CE792D3-DA9A-412A-8E79-6EBDBC73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601E28B86F456A8B4130A975B65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C370A-E67B-421C-8996-B5C4185F672C}"/>
      </w:docPartPr>
      <w:docPartBody>
        <w:p w:rsidR="009504E3" w:rsidRDefault="009504E3">
          <w:pPr>
            <w:pStyle w:val="01601E28B86F456A8B4130A975B6530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6057E6094C449A8B616AAD67C38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9063A-6644-44D8-8AC7-AD36B436E79D}"/>
      </w:docPartPr>
      <w:docPartBody>
        <w:p w:rsidR="009504E3" w:rsidRDefault="009504E3">
          <w:pPr>
            <w:pStyle w:val="A66057E6094C449A8B616AAD67C38FC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E3"/>
    <w:rsid w:val="0095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1601E28B86F456A8B4130A975B65300">
    <w:name w:val="01601E28B86F456A8B4130A975B65300"/>
  </w:style>
  <w:style w:type="paragraph" w:customStyle="1" w:styleId="296FDEEC14E946BD8EB3C6AE1A88B64A">
    <w:name w:val="296FDEEC14E946BD8EB3C6AE1A88B64A"/>
  </w:style>
  <w:style w:type="paragraph" w:customStyle="1" w:styleId="A66057E6094C449A8B616AAD67C38FC5">
    <w:name w:val="A66057E6094C449A8B616AAD67C38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2348</RubrikLookup>
    <MotionGuid xmlns="00d11361-0b92-4bae-a181-288d6a55b763">713515af-314f-4484-9b45-aca8b719e6fe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5A4A4-DD97-439E-A93F-7DE2ED3FE278}"/>
</file>

<file path=customXml/itemProps2.xml><?xml version="1.0" encoding="utf-8"?>
<ds:datastoreItem xmlns:ds="http://schemas.openxmlformats.org/officeDocument/2006/customXml" ds:itemID="{019B9BEE-1A79-40CC-A115-9457C03238F3}"/>
</file>

<file path=customXml/itemProps3.xml><?xml version="1.0" encoding="utf-8"?>
<ds:datastoreItem xmlns:ds="http://schemas.openxmlformats.org/officeDocument/2006/customXml" ds:itemID="{77F59597-EFE0-4AF0-B8A4-B831AADB1CE8}"/>
</file>

<file path=customXml/itemProps4.xml><?xml version="1.0" encoding="utf-8"?>
<ds:datastoreItem xmlns:ds="http://schemas.openxmlformats.org/officeDocument/2006/customXml" ds:itemID="{18E53099-9618-4FA2-97D5-D8E4A3034E8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16</TotalTime>
  <Pages>2</Pages>
  <Words>235</Words>
  <Characters>1284</Characters>
  <Application>Microsoft Office Word</Application>
  <DocSecurity>0</DocSecurity>
  <Lines>29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201415C380 Power to Gas   Ett nytt sätt att lagra elenergi</dc:title>
  <dc:subject/>
  <dc:creator>It-avdelningen</dc:creator>
  <cp:keywords/>
  <dc:description/>
  <cp:lastModifiedBy>Kerstin Carlqvist</cp:lastModifiedBy>
  <cp:revision>18</cp:revision>
  <cp:lastPrinted>2014-11-06T16:06:00Z</cp:lastPrinted>
  <dcterms:created xsi:type="dcterms:W3CDTF">2014-11-04T12:05:00Z</dcterms:created>
  <dcterms:modified xsi:type="dcterms:W3CDTF">2015-07-16T11:43:00Z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*T948DCC4D2FFB*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http://filur.riksdagen.se/drop/DropOffLibrary/T948DCC4D2FFB.docx</vt:lpwstr>
  </property>
</Properties>
</file>