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4F1B" w:rsidR="00C57C2E" w:rsidP="00C57C2E" w:rsidRDefault="00C57C2E" w14:paraId="095A3CB6" w14:textId="77777777">
      <w:pPr>
        <w:pStyle w:val="Normalutanindragellerluft"/>
      </w:pPr>
    </w:p>
    <w:sdt>
      <w:sdtPr>
        <w:alias w:val="CC_Boilerplate_4"/>
        <w:tag w:val="CC_Boilerplate_4"/>
        <w:id w:val="-1644581176"/>
        <w:lock w:val="sdtLocked"/>
        <w:placeholder>
          <w:docPart w:val="CD1E500A1DF74A41A457A593E646081E"/>
        </w:placeholder>
        <w15:appearance w15:val="hidden"/>
        <w:text/>
      </w:sdtPr>
      <w:sdtEndPr/>
      <w:sdtContent>
        <w:p w:rsidRPr="00354F1B" w:rsidR="00AF30DD" w:rsidP="00CC4C93" w:rsidRDefault="00AF30DD" w14:paraId="095A3CB7" w14:textId="77777777">
          <w:pPr>
            <w:pStyle w:val="Rubrik1"/>
          </w:pPr>
          <w:r w:rsidRPr="00354F1B">
            <w:t>Förslag till riksdagsbeslut</w:t>
          </w:r>
        </w:p>
      </w:sdtContent>
    </w:sdt>
    <w:sdt>
      <w:sdtPr>
        <w:alias w:val="Förslag 1"/>
        <w:tag w:val="184769a6-511d-4822-99dd-9026dd511257"/>
        <w:id w:val="-116374526"/>
        <w:lock w:val="sdtLocked"/>
      </w:sdtPr>
      <w:sdtEndPr/>
      <w:sdtContent>
        <w:p w:rsidR="0079323A" w:rsidRDefault="001A2350" w14:paraId="095A3CB8" w14:textId="057EE829">
          <w:pPr>
            <w:pStyle w:val="Frslagstext"/>
          </w:pPr>
          <w:r>
            <w:t>Riksdagen tillkännager för regeringen som sin mening vad som anförs i motionen om förenklad administration vid inrättande av exportbutiker på flygplatser.</w:t>
          </w:r>
        </w:p>
      </w:sdtContent>
    </w:sdt>
    <w:p w:rsidRPr="00354F1B" w:rsidR="00AF30DD" w:rsidP="00AF30DD" w:rsidRDefault="000156D9" w14:paraId="095A3CB9" w14:textId="77777777">
      <w:pPr>
        <w:pStyle w:val="Rubrik1"/>
      </w:pPr>
      <w:bookmarkStart w:name="MotionsStart" w:id="0"/>
      <w:bookmarkEnd w:id="0"/>
      <w:r w:rsidRPr="00354F1B">
        <w:t>Motivering</w:t>
      </w:r>
    </w:p>
    <w:p w:rsidRPr="00354F1B" w:rsidR="00AF30DD" w:rsidP="00AF30DD" w:rsidRDefault="00781767" w14:paraId="095A3CBA" w14:textId="77777777">
      <w:pPr>
        <w:pStyle w:val="Normalutanindragellerluft"/>
      </w:pPr>
      <w:r w:rsidRPr="00354F1B">
        <w:t xml:space="preserve">I propositionen föreslås att ansvaret för </w:t>
      </w:r>
      <w:r w:rsidRPr="00354F1B" w:rsidR="001736D3">
        <w:t>ärenden om tillstånd att inrätta exportbutik på flygplats flyttas från regeringen till Skatteverket. Detta ser vi som en i grunden bra åtgärd som vi tillstyrker. Beviljandet av tillstånden är normalt en ren formalitet, eftersom ingen lämplighetsprövning görs enligt nuvarande ordning och inte heller föreslås i den nya ordningen.</w:t>
      </w:r>
    </w:p>
    <w:p w:rsidRPr="00354F1B" w:rsidR="001736D3" w:rsidP="001736D3" w:rsidRDefault="001736D3" w14:paraId="095A3CBB" w14:textId="77777777"/>
    <w:p w:rsidRPr="00354F1B" w:rsidR="00A668FF" w:rsidP="001736D3" w:rsidRDefault="001736D3" w14:paraId="095A3CBC" w14:textId="77777777">
      <w:pPr>
        <w:pStyle w:val="Normalutanindragellerluft"/>
      </w:pPr>
      <w:r w:rsidRPr="00354F1B">
        <w:t>Propositionens förslag innebär dock en risk för ökad byråkrati, genom att myndighetsbeslut</w:t>
      </w:r>
      <w:r w:rsidRPr="00354F1B" w:rsidR="00A240C3">
        <w:t>ade tillstånd</w:t>
      </w:r>
      <w:r w:rsidRPr="00354F1B">
        <w:t xml:space="preserve"> kan överklagas </w:t>
      </w:r>
      <w:r w:rsidRPr="00354F1B" w:rsidR="00A240C3">
        <w:t>i</w:t>
      </w:r>
      <w:r w:rsidRPr="00354F1B">
        <w:t xml:space="preserve"> domstol. </w:t>
      </w:r>
      <w:r w:rsidRPr="00354F1B" w:rsidR="00A240C3">
        <w:t>Lagrådet anför följande i sitt yttrande: ”Lagrådet ifrågasätter om det är motiverat att behålla ordningen med tillståndsbeslut. När ordningen inte innefattar en prövning i sak framstår den som meningslös byråkratisk omgång, särskilt som den föreslagna ändringen medför att en rätt till domstolsprövning måste införas. Om det anses att en kontrollmöjlighet alls behövs borde det vara tillräckligt att flygplatshållaren är skyldig att till Skatteverket anmäla sin avsikt att inrätta en exportbutik”.</w:t>
      </w:r>
      <w:r w:rsidRPr="00354F1B" w:rsidR="003917E5">
        <w:t xml:space="preserve"> </w:t>
      </w:r>
    </w:p>
    <w:p w:rsidRPr="00354F1B" w:rsidR="00A668FF" w:rsidP="001736D3" w:rsidRDefault="00A668FF" w14:paraId="095A3CBD" w14:textId="77777777">
      <w:pPr>
        <w:pStyle w:val="Normalutanindragellerluft"/>
      </w:pPr>
    </w:p>
    <w:p w:rsidRPr="00354F1B" w:rsidR="001736D3" w:rsidP="001736D3" w:rsidRDefault="003917E5" w14:paraId="095A3CBE" w14:textId="77777777">
      <w:pPr>
        <w:pStyle w:val="Normalutanindragellerluft"/>
      </w:pPr>
      <w:r w:rsidRPr="00354F1B">
        <w:t>Lagrådet föreslår därefter en ändrad lydelse av lagförslagets 3§, andra stycket: ”En flygplatshåll</w:t>
      </w:r>
      <w:r w:rsidRPr="00354F1B" w:rsidR="009C3064">
        <w:t>a</w:t>
      </w:r>
      <w:r w:rsidRPr="00354F1B">
        <w:t>re som avser att inrätta en exportbutik på flygplatsen</w:t>
      </w:r>
      <w:r w:rsidRPr="00354F1B" w:rsidR="00A668FF">
        <w:t xml:space="preserve"> ska anmäla detta till Skatteverket”.</w:t>
      </w:r>
    </w:p>
    <w:p w:rsidRPr="00354F1B" w:rsidR="00A240C3" w:rsidP="00A240C3" w:rsidRDefault="00A240C3" w14:paraId="095A3CBF" w14:textId="77777777">
      <w:pPr>
        <w:pStyle w:val="Normalutanindragellerluft"/>
      </w:pPr>
    </w:p>
    <w:p w:rsidRPr="00354F1B" w:rsidR="004D38D7" w:rsidP="00A668FF" w:rsidRDefault="00A240C3" w14:paraId="095A3CC0" w14:textId="77777777">
      <w:pPr>
        <w:pStyle w:val="Normalutanindragellerluft"/>
        <w:rPr>
          <w:rStyle w:val="NormalutanindragellerluftChar"/>
        </w:rPr>
      </w:pPr>
      <w:r w:rsidRPr="00354F1B">
        <w:rPr>
          <w:rStyle w:val="NormalutanindragellerluftChar"/>
        </w:rPr>
        <w:t>Vi menar att detta är en högst relevant ståndpunkt.</w:t>
      </w:r>
      <w:r w:rsidRPr="00354F1B" w:rsidR="004D38D7">
        <w:rPr>
          <w:rStyle w:val="NormalutanindragellerluftChar"/>
        </w:rPr>
        <w:t xml:space="preserve"> Vi bör, för att upprätthålla förtroendet för lagstiftaren, aktivt verka för att förenklingar i olika regelverk genomförs där det är möjligt. I detta fall har vi e</w:t>
      </w:r>
      <w:r w:rsidRPr="00354F1B" w:rsidR="009C3064">
        <w:rPr>
          <w:rStyle w:val="NormalutanindragellerluftChar"/>
        </w:rPr>
        <w:t>n</w:t>
      </w:r>
      <w:r w:rsidRPr="00354F1B" w:rsidR="004D38D7">
        <w:rPr>
          <w:rStyle w:val="NormalutanindragellerluftChar"/>
        </w:rPr>
        <w:t xml:space="preserve"> </w:t>
      </w:r>
      <w:r w:rsidRPr="00354F1B" w:rsidR="009C3064">
        <w:rPr>
          <w:rStyle w:val="NormalutanindragellerluftChar"/>
        </w:rPr>
        <w:t>uppenbar möjlighet att göra exakt det</w:t>
      </w:r>
      <w:r w:rsidRPr="00354F1B" w:rsidR="004D38D7">
        <w:rPr>
          <w:rStyle w:val="NormalutanindragellerluftChar"/>
        </w:rPr>
        <w:t xml:space="preserve">.  </w:t>
      </w:r>
      <w:r w:rsidRPr="00354F1B">
        <w:rPr>
          <w:rStyle w:val="NormalutanindragellerluftChar"/>
        </w:rPr>
        <w:t xml:space="preserve"> </w:t>
      </w:r>
    </w:p>
    <w:p w:rsidRPr="00354F1B" w:rsidR="004D38D7" w:rsidP="00A668FF" w:rsidRDefault="004D38D7" w14:paraId="095A3CC1" w14:textId="77777777">
      <w:pPr>
        <w:pStyle w:val="Normalutanindragellerluft"/>
        <w:rPr>
          <w:rStyle w:val="NormalutanindragellerluftChar"/>
        </w:rPr>
      </w:pPr>
    </w:p>
    <w:p w:rsidRPr="00354F1B" w:rsidR="00A240C3" w:rsidP="00A668FF" w:rsidRDefault="00A240C3" w14:paraId="095A3CC2" w14:textId="4CE78A90">
      <w:pPr>
        <w:pStyle w:val="Normalutanindragellerluft"/>
      </w:pPr>
      <w:r w:rsidRPr="00354F1B">
        <w:rPr>
          <w:rStyle w:val="NormalutanindragellerluftChar"/>
        </w:rPr>
        <w:t>Propositionens förslag ti</w:t>
      </w:r>
      <w:r w:rsidRPr="00354F1B" w:rsidR="003917E5">
        <w:rPr>
          <w:rStyle w:val="NormalutanindragellerluftChar"/>
        </w:rPr>
        <w:t>l</w:t>
      </w:r>
      <w:r w:rsidRPr="00354F1B">
        <w:rPr>
          <w:rStyle w:val="NormalutanindragellerluftChar"/>
        </w:rPr>
        <w:t>l</w:t>
      </w:r>
      <w:r w:rsidRPr="00354F1B">
        <w:t xml:space="preserve"> </w:t>
      </w:r>
      <w:r w:rsidRPr="00354F1B" w:rsidR="003917E5">
        <w:t>utformning av lagen gå</w:t>
      </w:r>
      <w:r w:rsidRPr="00354F1B" w:rsidR="004D38D7">
        <w:t>r dessutom</w:t>
      </w:r>
      <w:r w:rsidRPr="00354F1B" w:rsidR="003917E5">
        <w:t xml:space="preserve"> emot regeringens </w:t>
      </w:r>
      <w:r w:rsidRPr="00354F1B" w:rsidR="004D38D7">
        <w:t xml:space="preserve">eget </w:t>
      </w:r>
      <w:r w:rsidRPr="00354F1B" w:rsidR="003917E5">
        <w:t>inriktningsförslag för Skatteverket, som presenteras i budgetpropositionen för 2015. I avsnittet om utgiftsområde 3, Skatt, till och exekution, avsnitt 2.6 anförs följande: ”De regelverk och rutiner som myndigheterna själva disponerar över ska vara så enkla som möjligt. Regeringen understryker betydelsen av det fortsatta förenklingsarbetet och att myndigheterna aktivt bidrar med att utarbeta förslag till förenklingar av de nationella och internationella regelverken, med beaktande av behovet av kontrollmöjligheter</w:t>
      </w:r>
      <w:ins w:author="Kerstin Carlqvist" w:date="2015-07-07T14:45:00Z" w:id="1">
        <w:r w:rsidR="00CB2D93">
          <w:t>.</w:t>
        </w:r>
      </w:ins>
      <w:r w:rsidRPr="00354F1B" w:rsidR="003917E5">
        <w:t>”</w:t>
      </w:r>
      <w:del w:author="Kerstin Carlqvist" w:date="2015-07-07T14:45:00Z" w:id="2">
        <w:r w:rsidRPr="00354F1B" w:rsidDel="00CB2D93" w:rsidR="003917E5">
          <w:delText>.</w:delText>
        </w:r>
      </w:del>
    </w:p>
    <w:p w:rsidRPr="00354F1B" w:rsidR="00A668FF" w:rsidP="003917E5" w:rsidRDefault="00A668FF" w14:paraId="095A3CC3" w14:textId="77777777">
      <w:pPr>
        <w:pStyle w:val="Normalutanindragellerluft"/>
      </w:pPr>
    </w:p>
    <w:p w:rsidRPr="00354F1B" w:rsidR="003917E5" w:rsidP="003917E5" w:rsidRDefault="00C92C14" w14:paraId="095A3CC4" w14:textId="4C8824B1">
      <w:pPr>
        <w:pStyle w:val="Normalutanindragellerluft"/>
      </w:pPr>
      <w:r w:rsidRPr="00354F1B">
        <w:t xml:space="preserve">Det är vår mening att regeringen i detta stycke bör följa sina egna direktiv och att det i detta fall måste leda till att </w:t>
      </w:r>
      <w:ins w:author="Kerstin Carlqvist" w:date="2015-07-07T14:46:00Z" w:id="3">
        <w:r w:rsidR="00CB2D93">
          <w:t>L</w:t>
        </w:r>
      </w:ins>
      <w:del w:author="Kerstin Carlqvist" w:date="2015-07-07T14:46:00Z" w:id="4">
        <w:r w:rsidRPr="00354F1B" w:rsidDel="00CB2D93">
          <w:delText>l</w:delText>
        </w:r>
      </w:del>
      <w:r w:rsidRPr="00354F1B">
        <w:t>agrådets förslag till förenkling bifalles och att lagförslagets 3§ tredje stycket, samt §</w:t>
      </w:r>
      <w:ins w:author="Kerstin Carlqvist" w:date="2015-07-07T14:46:00Z" w:id="5">
        <w:r w:rsidR="00CB2D93">
          <w:t xml:space="preserve"> </w:t>
        </w:r>
      </w:ins>
      <w:r w:rsidRPr="00354F1B">
        <w:t>6 och §</w:t>
      </w:r>
      <w:ins w:author="Kerstin Carlqvist" w:date="2015-07-07T14:46:00Z" w:id="6">
        <w:r w:rsidR="00CB2D93">
          <w:t xml:space="preserve"> </w:t>
        </w:r>
      </w:ins>
      <w:bookmarkStart w:name="_GoBack" w:id="7"/>
      <w:bookmarkEnd w:id="7"/>
      <w:r w:rsidRPr="00354F1B">
        <w:t>7, därmed också stryks eftersom inget tillstånd utfärdas.</w:t>
      </w:r>
      <w:r w:rsidRPr="00354F1B" w:rsidR="003917E5">
        <w:t xml:space="preserve"> </w:t>
      </w:r>
    </w:p>
    <w:p w:rsidRPr="00354F1B" w:rsidR="00A240C3" w:rsidP="00A240C3" w:rsidRDefault="00A240C3" w14:paraId="095A3CC5" w14:textId="77777777">
      <w:pPr>
        <w:pStyle w:val="Normalutanindragellerluft"/>
      </w:pPr>
      <w:r w:rsidRPr="00354F1B">
        <w:t xml:space="preserve"> </w:t>
      </w:r>
    </w:p>
    <w:p w:rsidRPr="00354F1B" w:rsidR="00A240C3" w:rsidP="00A240C3" w:rsidRDefault="00A240C3" w14:paraId="095A3CC6" w14:textId="77777777"/>
    <w:sdt>
      <w:sdtPr>
        <w:alias w:val="CC_Underskrifter"/>
        <w:tag w:val="CC_Underskrifter"/>
        <w:id w:val="583496634"/>
        <w:lock w:val="sdtContentLocked"/>
        <w:placeholder>
          <w:docPart w:val="56DFCDF692574AFBADC5BE38049326DA"/>
        </w:placeholder>
        <w15:appearance w15:val="hidden"/>
      </w:sdtPr>
      <w:sdtEndPr/>
      <w:sdtContent>
        <w:p w:rsidRPr="009E153C" w:rsidR="00865E70" w:rsidP="003E7204" w:rsidRDefault="00354F1B" w14:paraId="095A3C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pPr>
            <w:r>
              <w:t>Olle Felten (SD)</w:t>
            </w:r>
          </w:p>
        </w:tc>
        <w:tc>
          <w:tcPr>
            <w:tcW w:w="50" w:type="pct"/>
            <w:vAlign w:val="bottom"/>
          </w:tcPr>
          <w:p>
            <w:pPr>
              <w:pStyle w:val="Underskrifter"/>
            </w:pPr>
            <w:r>
              <w:t>Anna Hagwall (SD)</w:t>
            </w:r>
          </w:p>
        </w:tc>
      </w:tr>
    </w:tbl>
    <w:p w:rsidR="009615C1" w:rsidRDefault="009615C1" w14:paraId="095A3CCE" w14:textId="77777777"/>
    <w:sectPr w:rsidR="009615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3CD0" w14:textId="77777777" w:rsidR="005239E2" w:rsidRDefault="005239E2" w:rsidP="000C1CAD">
      <w:pPr>
        <w:spacing w:line="240" w:lineRule="auto"/>
      </w:pPr>
      <w:r>
        <w:separator/>
      </w:r>
    </w:p>
  </w:endnote>
  <w:endnote w:type="continuationSeparator" w:id="0">
    <w:p w14:paraId="095A3CD1" w14:textId="77777777" w:rsidR="005239E2" w:rsidRDefault="00523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3C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2D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3CDC" w14:textId="77777777" w:rsidR="001F76A4" w:rsidRDefault="001F76A4">
    <w:pPr>
      <w:pStyle w:val="Sidfot"/>
    </w:pPr>
    <w:r>
      <w:fldChar w:fldCharType="begin"/>
    </w:r>
    <w:r>
      <w:instrText xml:space="preserve"> PRINTDATE  \@ "yyyy-MM-dd HH:mm"  \* MERGEFORMAT </w:instrText>
    </w:r>
    <w:r>
      <w:fldChar w:fldCharType="separate"/>
    </w:r>
    <w:r>
      <w:rPr>
        <w:noProof/>
      </w:rPr>
      <w:t>2014-11-21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3CCE" w14:textId="77777777" w:rsidR="005239E2" w:rsidRDefault="005239E2" w:rsidP="000C1CAD">
      <w:pPr>
        <w:spacing w:line="240" w:lineRule="auto"/>
      </w:pPr>
      <w:r>
        <w:separator/>
      </w:r>
    </w:p>
  </w:footnote>
  <w:footnote w:type="continuationSeparator" w:id="0">
    <w:p w14:paraId="095A3CCF" w14:textId="77777777" w:rsidR="005239E2" w:rsidRDefault="005239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5A3C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B2D93" w14:paraId="095A3C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3010</w:t>
        </w:r>
      </w:sdtContent>
    </w:sdt>
  </w:p>
  <w:p w:rsidR="00467151" w:rsidP="00283E0F" w:rsidRDefault="00CB2D93" w14:paraId="095A3CD9" w14:textId="77777777">
    <w:pPr>
      <w:pStyle w:val="FSHRub2"/>
    </w:pPr>
    <w:sdt>
      <w:sdtPr>
        <w:alias w:val="CC_Noformat_Avtext"/>
        <w:tag w:val="CC_Noformat_Avtext"/>
        <w:id w:val="1389603703"/>
        <w:lock w:val="sdtContentLocked"/>
        <w15:appearance w15:val="hidden"/>
        <w:text/>
      </w:sdtPr>
      <w:sdtEndPr/>
      <w:sdtContent>
        <w:r>
          <w:t>av David Lång m.fl. (SD)</w:t>
        </w:r>
      </w:sdtContent>
    </w:sdt>
  </w:p>
  <w:sdt>
    <w:sdtPr>
      <w:alias w:val="CC_Noformat_Rubtext"/>
      <w:tag w:val="CC_Noformat_Rubtext"/>
      <w:id w:val="1800419874"/>
      <w:lock w:val="sdtLocked"/>
      <w15:appearance w15:val="hidden"/>
      <w:text/>
    </w:sdtPr>
    <w:sdtEndPr/>
    <w:sdtContent>
      <w:p w:rsidR="00467151" w:rsidP="00283E0F" w:rsidRDefault="001A2350" w14:paraId="095A3CDA" w14:textId="766F2CF8">
        <w:pPr>
          <w:pStyle w:val="FSHRub2"/>
        </w:pPr>
        <w:r>
          <w:t>med anledning av prop. 2014/15:5 Ny instansordning för inrättande av exportbutik på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095A3C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004E57-6A95-432A-911E-7AA6B007CFE0},{65FEE399-808C-439E-B3AD-6F36F50EEFBA},{67FCE989-2A6F-4685-824B-5755B0DE7067}"/>
  </w:docVars>
  <w:rsids>
    <w:rsidRoot w:val="007817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CF0"/>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03A"/>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6D3"/>
    <w:rsid w:val="001748A6"/>
    <w:rsid w:val="00175F8E"/>
    <w:rsid w:val="00177678"/>
    <w:rsid w:val="00186CE7"/>
    <w:rsid w:val="00187CED"/>
    <w:rsid w:val="00192707"/>
    <w:rsid w:val="00193B6B"/>
    <w:rsid w:val="00195150"/>
    <w:rsid w:val="00195E9F"/>
    <w:rsid w:val="001A0693"/>
    <w:rsid w:val="001A2350"/>
    <w:rsid w:val="001A5115"/>
    <w:rsid w:val="001A5B65"/>
    <w:rsid w:val="001B1273"/>
    <w:rsid w:val="001B2732"/>
    <w:rsid w:val="001B33E9"/>
    <w:rsid w:val="001B697A"/>
    <w:rsid w:val="001C756B"/>
    <w:rsid w:val="001D2FF1"/>
    <w:rsid w:val="001D5C51"/>
    <w:rsid w:val="001E000C"/>
    <w:rsid w:val="001E2474"/>
    <w:rsid w:val="001F22DC"/>
    <w:rsid w:val="001F369D"/>
    <w:rsid w:val="001F76A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7F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F1B"/>
    <w:rsid w:val="00361F52"/>
    <w:rsid w:val="00365CB8"/>
    <w:rsid w:val="00370C71"/>
    <w:rsid w:val="0037271B"/>
    <w:rsid w:val="003745D6"/>
    <w:rsid w:val="003756B0"/>
    <w:rsid w:val="00381104"/>
    <w:rsid w:val="00384563"/>
    <w:rsid w:val="00386CC5"/>
    <w:rsid w:val="003910EE"/>
    <w:rsid w:val="003917E5"/>
    <w:rsid w:val="003934D0"/>
    <w:rsid w:val="00394AAE"/>
    <w:rsid w:val="00395026"/>
    <w:rsid w:val="00396398"/>
    <w:rsid w:val="00396C72"/>
    <w:rsid w:val="00397D42"/>
    <w:rsid w:val="003A4576"/>
    <w:rsid w:val="003A50FA"/>
    <w:rsid w:val="003A517F"/>
    <w:rsid w:val="003B1AFC"/>
    <w:rsid w:val="003B2109"/>
    <w:rsid w:val="003B3359"/>
    <w:rsid w:val="003C0D8C"/>
    <w:rsid w:val="003C10FB"/>
    <w:rsid w:val="003C1239"/>
    <w:rsid w:val="003C1A2D"/>
    <w:rsid w:val="003C3343"/>
    <w:rsid w:val="003E1AAD"/>
    <w:rsid w:val="003E247C"/>
    <w:rsid w:val="003E7028"/>
    <w:rsid w:val="003E7204"/>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747"/>
    <w:rsid w:val="004A1326"/>
    <w:rsid w:val="004B0E94"/>
    <w:rsid w:val="004B16EE"/>
    <w:rsid w:val="004B1A11"/>
    <w:rsid w:val="004B262F"/>
    <w:rsid w:val="004B2D94"/>
    <w:rsid w:val="004B5B5E"/>
    <w:rsid w:val="004B5C44"/>
    <w:rsid w:val="004C5B7D"/>
    <w:rsid w:val="004C6AA7"/>
    <w:rsid w:val="004C6CF3"/>
    <w:rsid w:val="004D38D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9E2"/>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13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767"/>
    <w:rsid w:val="00782142"/>
    <w:rsid w:val="007831ED"/>
    <w:rsid w:val="0078589B"/>
    <w:rsid w:val="00785BA9"/>
    <w:rsid w:val="00786756"/>
    <w:rsid w:val="00786B46"/>
    <w:rsid w:val="00787297"/>
    <w:rsid w:val="00787508"/>
    <w:rsid w:val="007877C6"/>
    <w:rsid w:val="007902F4"/>
    <w:rsid w:val="00791BD2"/>
    <w:rsid w:val="007924D9"/>
    <w:rsid w:val="0079323A"/>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5C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06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A42"/>
    <w:rsid w:val="00A07DB9"/>
    <w:rsid w:val="00A125D3"/>
    <w:rsid w:val="00A13B3B"/>
    <w:rsid w:val="00A148A5"/>
    <w:rsid w:val="00A240C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8FF"/>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8F"/>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C14"/>
    <w:rsid w:val="00C93DCF"/>
    <w:rsid w:val="00C94ECC"/>
    <w:rsid w:val="00C955CA"/>
    <w:rsid w:val="00C95B48"/>
    <w:rsid w:val="00C972DE"/>
    <w:rsid w:val="00CA0EF3"/>
    <w:rsid w:val="00CA297D"/>
    <w:rsid w:val="00CA38AD"/>
    <w:rsid w:val="00CA4E7B"/>
    <w:rsid w:val="00CA5EC4"/>
    <w:rsid w:val="00CA699F"/>
    <w:rsid w:val="00CB0385"/>
    <w:rsid w:val="00CB2D9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95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3B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8F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A3CB6"/>
  <w15:chartTrackingRefBased/>
  <w15:docId w15:val="{2D87BFC8-B328-4D69-B799-DFA5BE35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E500A1DF74A41A457A593E646081E"/>
        <w:category>
          <w:name w:val="Allmänt"/>
          <w:gallery w:val="placeholder"/>
        </w:category>
        <w:types>
          <w:type w:val="bbPlcHdr"/>
        </w:types>
        <w:behaviors>
          <w:behavior w:val="content"/>
        </w:behaviors>
        <w:guid w:val="{5F313834-0773-4306-B708-100A4E69C925}"/>
      </w:docPartPr>
      <w:docPartBody>
        <w:p w:rsidR="00366D5C" w:rsidRDefault="00C4469F">
          <w:pPr>
            <w:pStyle w:val="CD1E500A1DF74A41A457A593E646081E"/>
          </w:pPr>
          <w:r w:rsidRPr="009A726D">
            <w:rPr>
              <w:rStyle w:val="Platshllartext"/>
            </w:rPr>
            <w:t>Klicka här för att ange text.</w:t>
          </w:r>
        </w:p>
      </w:docPartBody>
    </w:docPart>
    <w:docPart>
      <w:docPartPr>
        <w:name w:val="56DFCDF692574AFBADC5BE38049326DA"/>
        <w:category>
          <w:name w:val="Allmänt"/>
          <w:gallery w:val="placeholder"/>
        </w:category>
        <w:types>
          <w:type w:val="bbPlcHdr"/>
        </w:types>
        <w:behaviors>
          <w:behavior w:val="content"/>
        </w:behaviors>
        <w:guid w:val="{3BB5A102-F2B3-4E2A-A53C-AC4EE159D65C}"/>
      </w:docPartPr>
      <w:docPartBody>
        <w:p w:rsidR="00366D5C" w:rsidRDefault="00C4469F">
          <w:pPr>
            <w:pStyle w:val="56DFCDF692574AFBADC5BE38049326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E2"/>
    <w:rsid w:val="00366D5C"/>
    <w:rsid w:val="004A7BA9"/>
    <w:rsid w:val="00592E6A"/>
    <w:rsid w:val="006D74E2"/>
    <w:rsid w:val="00C44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74E2"/>
    <w:rPr>
      <w:color w:val="808080"/>
    </w:rPr>
  </w:style>
  <w:style w:type="paragraph" w:customStyle="1" w:styleId="CD1E500A1DF74A41A457A593E646081E">
    <w:name w:val="CD1E500A1DF74A41A457A593E646081E"/>
  </w:style>
  <w:style w:type="paragraph" w:customStyle="1" w:styleId="56B2F353BE404C2A8B029EBA7E7A06C4">
    <w:name w:val="56B2F353BE404C2A8B029EBA7E7A06C4"/>
  </w:style>
  <w:style w:type="paragraph" w:customStyle="1" w:styleId="56DFCDF692574AFBADC5BE38049326DA">
    <w:name w:val="56DFCDF692574AFBADC5BE38049326DA"/>
  </w:style>
  <w:style w:type="paragraph" w:customStyle="1" w:styleId="CB22444003C94E2CA910841B5D77ECA6">
    <w:name w:val="CB22444003C94E2CA910841B5D77ECA6"/>
    <w:rsid w:val="006D7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2975</RubrikLookup>
    <MotionGuid xmlns="00d11361-0b92-4bae-a181-288d6a55b763">1db13b49-7982-403c-9c25-3fedefa790df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C47D-47D8-48BB-A5CA-DF8FA1C360D4}"/>
</file>

<file path=customXml/itemProps2.xml><?xml version="1.0" encoding="utf-8"?>
<ds:datastoreItem xmlns:ds="http://schemas.openxmlformats.org/officeDocument/2006/customXml" ds:itemID="{860EAC1A-22A2-46B4-A54A-36BD922C9D6D}"/>
</file>

<file path=customXml/itemProps3.xml><?xml version="1.0" encoding="utf-8"?>
<ds:datastoreItem xmlns:ds="http://schemas.openxmlformats.org/officeDocument/2006/customXml" ds:itemID="{055B1362-1A33-4CC2-AF71-B4CB246FC5F1}"/>
</file>

<file path=customXml/itemProps4.xml><?xml version="1.0" encoding="utf-8"?>
<ds:datastoreItem xmlns:ds="http://schemas.openxmlformats.org/officeDocument/2006/customXml" ds:itemID="{8BE7D2B5-8F61-4311-9DB9-A8483E37BE5D}"/>
</file>

<file path=docProps/app.xml><?xml version="1.0" encoding="utf-8"?>
<Properties xmlns="http://schemas.openxmlformats.org/officeDocument/2006/extended-properties" xmlns:vt="http://schemas.openxmlformats.org/officeDocument/2006/docPropsVTypes">
  <Template>GranskaMot</Template>
  <TotalTime>5</TotalTime>
  <Pages>2</Pages>
  <Words>372</Words>
  <Characters>2230</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Minskad byråkrati vid inrättande av exportbutik på flygplats</vt:lpstr>
      <vt:lpstr/>
    </vt:vector>
  </TitlesOfParts>
  <Company>Riksdagen</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201415SD579 med anledning av  proposition 2014 15 5 Minskad byråkrati vid inrättande av exportbutik på flygplats</dc:title>
  <dc:subject/>
  <dc:creator>It-avdelningen</dc:creator>
  <cp:keywords/>
  <dc:description/>
  <cp:lastModifiedBy>Kerstin Carlqvist</cp:lastModifiedBy>
  <cp:revision>10</cp:revision>
  <cp:lastPrinted>2014-11-21T14:32:00Z</cp:lastPrinted>
  <dcterms:created xsi:type="dcterms:W3CDTF">2014-11-21T14:32:00Z</dcterms:created>
  <dcterms:modified xsi:type="dcterms:W3CDTF">2015-07-07T12:46:00Z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*Z0A35D01839E8*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http://filur.riksdagen.se/drop/DropOffLibrary/Z0A35D01839E8.docx</vt:lpwstr>
  </property>
</Properties>
</file>