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056F4" w:rsidP="00C056F4">
      <w:pPr>
        <w:pStyle w:val="Title"/>
      </w:pPr>
      <w:r>
        <w:t>Svar på fråga</w:t>
      </w:r>
      <w:r w:rsidR="001F78DD">
        <w:t xml:space="preserve"> </w:t>
      </w:r>
      <w:r w:rsidR="001B5514">
        <w:t>2022</w:t>
      </w:r>
      <w:r>
        <w:t>/</w:t>
      </w:r>
      <w:r w:rsidR="001B5514">
        <w:t>23</w:t>
      </w:r>
      <w:r>
        <w:t>:</w:t>
      </w:r>
      <w:r w:rsidR="00AF63CC">
        <w:t xml:space="preserve">409 </w:t>
      </w:r>
      <w:r>
        <w:t xml:space="preserve">av </w:t>
      </w:r>
      <w:r w:rsidR="00AF63CC">
        <w:t xml:space="preserve">Björn Söder </w:t>
      </w:r>
      <w:r>
        <w:t>(</w:t>
      </w:r>
      <w:r w:rsidR="00AF63CC">
        <w:t>SD</w:t>
      </w:r>
      <w:r>
        <w:t>)</w:t>
      </w:r>
      <w:r>
        <w:br/>
      </w:r>
      <w:r w:rsidRPr="00AF63CC" w:rsidR="00AF63CC">
        <w:t xml:space="preserve">Förbud mot kinesiska </w:t>
      </w:r>
      <w:r w:rsidRPr="00AF63CC" w:rsidR="00AF63CC">
        <w:t>spionappar</w:t>
      </w:r>
      <w:r w:rsidRPr="00AF63CC" w:rsidR="00AF63CC">
        <w:t xml:space="preserve"> på statsanställdas mobiltelefoner</w:t>
      </w:r>
      <w:r w:rsidRPr="00AF63CC" w:rsidR="00AF63CC">
        <w:t xml:space="preserve"> </w:t>
      </w:r>
    </w:p>
    <w:p w:rsidR="00AF63CC" w:rsidP="00AF63CC">
      <w:pPr>
        <w:pStyle w:val="BodyText"/>
      </w:pPr>
      <w:r>
        <w:t xml:space="preserve">Björn Söder har frågat mig om jag har för avsikt att, i likhet med Europaparlamentet, USA och Kanada, ta initiativ till att förbjuda att kinesiska </w:t>
      </w:r>
      <w:r>
        <w:t>spionappar</w:t>
      </w:r>
      <w:r>
        <w:t xml:space="preserve">, till exempel </w:t>
      </w:r>
      <w:r>
        <w:t>TikTok</w:t>
      </w:r>
      <w:r>
        <w:t>, används av statsanställda på jobbtelefoner och privata mobiltelefoner som är kopplade till deras jobbmejl och andra arbetsverktyg.</w:t>
      </w:r>
    </w:p>
    <w:p w:rsidR="00AF63CC" w:rsidP="00AF63CC">
      <w:pPr>
        <w:pStyle w:val="BodyText"/>
      </w:pPr>
      <w:r>
        <w:t xml:space="preserve">I det säkerhetspolitiska läge som vi nu befinner oss i är det viktigare än någonsin att myndigheter, företag och andra aktörer bedriver ett systematiskt informationssäkerhetsarbete. Det är viktigt med hög medvenhet och att informations- och cybersäkerhetsarbetet prioriteras av alla, inte minst av dem som arbetar med samhällsviktig verksamhet. </w:t>
      </w:r>
    </w:p>
    <w:p w:rsidR="00AF63CC" w:rsidP="00AF63CC">
      <w:pPr>
        <w:pStyle w:val="BodyText"/>
      </w:pPr>
      <w:r>
        <w:t xml:space="preserve">I Sverige är det varje enskild </w:t>
      </w:r>
      <w:r>
        <w:t>myndighets ansvar</w:t>
      </w:r>
      <w:r>
        <w:t xml:space="preserve"> att utifrån sin verksamhet göra bedömningar avseende vilka åtgärder som behöver vidtas för att verksamheten ska kunna bedrivas på ett säkert sätt. </w:t>
      </w:r>
    </w:p>
    <w:p w:rsidR="00AF63CC" w:rsidP="00AF63CC">
      <w:pPr>
        <w:pStyle w:val="BodyText"/>
      </w:pPr>
      <w:r>
        <w:t xml:space="preserve">För myndigheter som bedriver säkerhetskänslig verksamhet, dvs. verksamhet som är av betydelse för Sveriges säkerhet, finns dessutom regler i säkerhetsskyddslagen som innebär att behovet av olika säkerhetsskyddsåtgärder kontinuerligt ska utredas. I detta ingår att se till att de som arbetar i verksamheten har den utbildning som krävs i fråga om säkerhet. En fråga i det sammanhanget kan t.ex. vara användning av sociala medier.  </w:t>
      </w:r>
    </w:p>
    <w:p w:rsidR="00AF63CC" w:rsidP="00FC11F5">
      <w:pPr>
        <w:pStyle w:val="BodyText"/>
      </w:pPr>
      <w:r>
        <w:t xml:space="preserve">Regeringen arbetar kontinuerligt med att uppdatera gällande regelverk för att skydda Sverige från påverkan från främmande makt och upprätthålla skyddet för den nationella säkerheten. </w:t>
      </w:r>
    </w:p>
    <w:p w:rsidR="00AC019F" w:rsidRPr="000719A4" w:rsidP="00FC11F5">
      <w:pPr>
        <w:pStyle w:val="BodyText"/>
      </w:pPr>
      <w:r>
        <w:br/>
      </w:r>
      <w:r w:rsidRPr="000719A4">
        <w:t xml:space="preserve">Stockholm den </w:t>
      </w:r>
      <w:r w:rsidR="00AF63CC">
        <w:t>8</w:t>
      </w:r>
      <w:r w:rsidRPr="000719A4" w:rsidR="001B5514">
        <w:t xml:space="preserve"> </w:t>
      </w:r>
      <w:r w:rsidR="00AF63CC">
        <w:t>mars</w:t>
      </w:r>
      <w:r w:rsidRPr="000719A4" w:rsidR="00AF63CC">
        <w:t xml:space="preserve"> </w:t>
      </w:r>
      <w:r w:rsidRPr="000719A4" w:rsidR="001B5514">
        <w:t>2023</w:t>
      </w:r>
    </w:p>
    <w:p w:rsidR="00FC11F5" w:rsidP="00FC11F5">
      <w:pPr>
        <w:pStyle w:val="BodyText"/>
      </w:pPr>
    </w:p>
    <w:p w:rsidR="00A0129C" w:rsidP="001228F0">
      <w:pPr>
        <w:pStyle w:val="BodyText"/>
      </w:pPr>
      <w:r>
        <w:t>Carl-Oskar Bohlin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C056F4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C056F4" w:rsidP="00C26068">
          <w:pPr>
            <w:pStyle w:val="Footer"/>
          </w:pPr>
          <w:r>
            <w:t>Telefonväxel: 08-405 10 00</w:t>
          </w:r>
        </w:p>
        <w:p w:rsidR="00C056F4" w:rsidP="00C26068">
          <w:pPr>
            <w:pStyle w:val="Footer"/>
          </w:pPr>
          <w:r>
            <w:t>Fax: 08-723 11 89</w:t>
          </w:r>
        </w:p>
        <w:p w:rsidR="00C056F4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C056F4" w:rsidP="00F53AEA">
          <w:pPr>
            <w:pStyle w:val="Footer"/>
          </w:pPr>
          <w:r>
            <w:t>Postadress: 103 33 Stockholm</w:t>
          </w:r>
        </w:p>
        <w:p w:rsidR="00C056F4" w:rsidP="00F53AEA">
          <w:pPr>
            <w:pStyle w:val="Footer"/>
          </w:pPr>
          <w:r>
            <w:t>Besöksadress: Jakobsgatan 9</w:t>
          </w:r>
        </w:p>
        <w:p w:rsidR="00C056F4" w:rsidRPr="00F53AEA" w:rsidP="00F53AEA">
          <w:pPr>
            <w:pStyle w:val="Footer"/>
          </w:pPr>
          <w:r>
            <w:t>E-post: fo.registrator@regeringskansliet.se</w:t>
          </w:r>
        </w:p>
      </w:tc>
    </w:tr>
  </w:tbl>
  <w:p w:rsidR="00093408" w:rsidRPr="00C056F4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056F4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5437912825FD44CBA5C018B9F58B707D"/>
          </w:placeholder>
          <w:text/>
        </w:sdtPr>
        <w:sdtContent>
          <w:tc>
            <w:tcPr>
              <w:tcW w:w="3170" w:type="dxa"/>
              <w:vAlign w:val="bottom"/>
            </w:tcPr>
            <w:p w:rsidR="00C056F4" w:rsidRPr="007D73AB" w:rsidP="00340DE0">
              <w:pPr>
                <w:pStyle w:val="Header"/>
              </w:pPr>
              <w:ins w:id="0" w:author="Tove Lyssarides" w:date="2023-03-03T15:22:00Z">
                <w:r>
                  <w:t xml:space="preserve"> </w:t>
                </w:r>
              </w:ins>
              <w:del w:id="1" w:author="Tove Lyssarides" w:date="2023-03-03T15:22:00Z">
                <w:r>
                  <w:delText xml:space="preserve"> </w:delText>
                </w:r>
              </w:del>
            </w:p>
          </w:tc>
        </w:sdtContent>
      </w:sdt>
      <w:tc>
        <w:tcPr>
          <w:tcW w:w="1134" w:type="dxa"/>
        </w:tcPr>
        <w:p w:rsidR="00C056F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056F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056F4" w:rsidRPr="00710A6C" w:rsidP="00EE3C0F">
          <w:pPr>
            <w:pStyle w:val="Header"/>
            <w:rPr>
              <w:b/>
            </w:rPr>
          </w:pPr>
        </w:p>
        <w:p w:rsidR="00C056F4" w:rsidP="00EE3C0F">
          <w:pPr>
            <w:pStyle w:val="Header"/>
          </w:pPr>
        </w:p>
        <w:sdt>
          <w:sdtPr>
            <w:alias w:val="DocNumber"/>
            <w:tag w:val="DocNumber"/>
            <w:id w:val="-1563547122"/>
            <w:placeholder>
              <w:docPart w:val="F284CBB401D34F14AD89201FED171560"/>
            </w:placeholder>
            <w:dataBinding w:xpath="/ns0:DocumentInfo[1]/ns0:BaseInfo[1]/ns0:DocNumber[1]" w:storeItemID="{AA9D1909-D2E8-42F9-8665-B16893AD9EC8}" w:prefixMappings="xmlns:ns0='http://lp/documentinfo/RK' "/>
            <w:text/>
          </w:sdtPr>
          <w:sdtContent>
            <w:p w:rsidR="00C056F4" w:rsidP="00EE3C0F">
              <w:pPr>
                <w:pStyle w:val="Header"/>
              </w:pPr>
              <w:r>
                <w:t>Fö 2023/00569</w:t>
              </w:r>
            </w:p>
          </w:sdtContent>
        </w:sdt>
        <w:p w:rsidR="00C056F4" w:rsidP="00EE3C0F">
          <w:pPr>
            <w:pStyle w:val="Header"/>
          </w:pPr>
        </w:p>
      </w:tc>
      <w:tc>
        <w:tcPr>
          <w:tcW w:w="1134" w:type="dxa"/>
        </w:tcPr>
        <w:p w:rsidR="00C056F4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2795EA4CB1594E6FB5DC3CD7BDA4EBA0"/>
            </w:placeholder>
            <w:showingPlcHdr/>
            <w:dataBinding w:xpath="/ns0:DocumentInfo[1]/ns0:BaseInfo[1]/ns0:Appendix[1]" w:storeItemID="{AA9D1909-D2E8-42F9-8665-B16893AD9EC8}" w:prefixMappings="xmlns:ns0='http://lp/documentinfo/RK' "/>
            <w:text/>
          </w:sdtPr>
          <w:sdtContent>
            <w:p w:rsidR="00C056F4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4DCC8ABC4FD745A2A157AD5DAF66A01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F63CC" w:rsidRPr="002A6AA1" w:rsidP="00CD4A63">
              <w:pPr>
                <w:pStyle w:val="Header"/>
                <w:rPr>
                  <w:b/>
                </w:rPr>
              </w:pPr>
              <w:r w:rsidRPr="00AF63CC">
                <w:rPr>
                  <w:b/>
                </w:rPr>
                <w:t>Försvarsdepartementet</w:t>
              </w:r>
            </w:p>
            <w:p w:rsidR="00C056F4" w:rsidRPr="00340DE0" w:rsidP="00C86B3C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0A6FE671E513468F90B3A0C2DA5B6C5E"/>
          </w:placeholder>
          <w:dataBinding w:xpath="/ns0:DocumentInfo[1]/ns0:BaseInfo[1]/ns0:Recipient[1]" w:storeItemID="{AA9D1909-D2E8-42F9-8665-B16893AD9EC8}" w:prefixMappings="xmlns:ns0='http://lp/documentinfo/RK' "/>
          <w:text w:multiLine="1"/>
        </w:sdtPr>
        <w:sdtContent>
          <w:tc>
            <w:tcPr>
              <w:tcW w:w="3170" w:type="dxa"/>
            </w:tcPr>
            <w:p w:rsidR="00C056F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056F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30016EA"/>
    <w:multiLevelType w:val="hybridMultilevel"/>
    <w:tmpl w:val="E4E6F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4A7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37912825FD44CBA5C018B9F58B7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0E207-A50F-4723-B485-0506554B1E0E}"/>
      </w:docPartPr>
      <w:docPartBody>
        <w:p w:rsidR="00E831E4" w:rsidP="00A751A2">
          <w:pPr>
            <w:pStyle w:val="5437912825FD44CBA5C018B9F58B707D"/>
          </w:pPr>
          <w:r>
            <w:t xml:space="preserve"> </w:t>
          </w:r>
        </w:p>
      </w:docPartBody>
    </w:docPart>
    <w:docPart>
      <w:docPartPr>
        <w:name w:val="F284CBB401D34F14AD89201FED171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6AEA7-08EA-4BD2-9885-EF485201A47E}"/>
      </w:docPartPr>
      <w:docPartBody>
        <w:p w:rsidR="00E831E4" w:rsidP="00A751A2">
          <w:pPr>
            <w:pStyle w:val="F284CBB401D34F14AD89201FED1715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95EA4CB1594E6FB5DC3CD7BDA4E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56DCA-4F09-4AE5-91B0-374A2B847D02}"/>
      </w:docPartPr>
      <w:docPartBody>
        <w:p w:rsidR="00E831E4" w:rsidP="00A751A2">
          <w:pPr>
            <w:pStyle w:val="2795EA4CB1594E6FB5DC3CD7BDA4EB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CC8ABC4FD745A2A157AD5DAF66A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B1FC9-2A55-4DE9-974A-C311DA43964E}"/>
      </w:docPartPr>
      <w:docPartBody>
        <w:p w:rsidR="00E831E4" w:rsidP="00A751A2">
          <w:pPr>
            <w:pStyle w:val="4DCC8ABC4FD745A2A157AD5DAF66A0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6FE671E513468F90B3A0C2DA5B6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6400E-58CB-4D11-9E75-17477C98BA3F}"/>
      </w:docPartPr>
      <w:docPartBody>
        <w:p w:rsidR="00E831E4" w:rsidP="00A751A2">
          <w:pPr>
            <w:pStyle w:val="0A6FE671E513468F90B3A0C2DA5B6C5E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7912825FD44CBA5C018B9F58B707D">
    <w:name w:val="5437912825FD44CBA5C018B9F58B707D"/>
    <w:rsid w:val="00A751A2"/>
  </w:style>
  <w:style w:type="character" w:styleId="PlaceholderText">
    <w:name w:val="Placeholder Text"/>
    <w:basedOn w:val="DefaultParagraphFont"/>
    <w:uiPriority w:val="99"/>
    <w:semiHidden/>
    <w:rsid w:val="00994B5B"/>
    <w:rPr>
      <w:noProof w:val="0"/>
      <w:color w:val="808080"/>
    </w:rPr>
  </w:style>
  <w:style w:type="paragraph" w:customStyle="1" w:styleId="F284CBB401D34F14AD89201FED1715601">
    <w:name w:val="F284CBB401D34F14AD89201FED1715601"/>
    <w:rsid w:val="00A751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95EA4CB1594E6FB5DC3CD7BDA4EBA01">
    <w:name w:val="2795EA4CB1594E6FB5DC3CD7BDA4EBA01"/>
    <w:rsid w:val="00A751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CC8ABC4FD745A2A157AD5DAF66A0101">
    <w:name w:val="4DCC8ABC4FD745A2A157AD5DAF66A0101"/>
    <w:rsid w:val="00A751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6FE671E513468F90B3A0C2DA5B6C5E1">
    <w:name w:val="0A6FE671E513468F90B3A0C2DA5B6C5E1"/>
    <w:rsid w:val="00A751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Anja Glavinic Jones</SenderName>
      <SenderTitle/>
      <SenderMail>anja.glavinic-jones@regeringskansliet.se</SenderMail>
      <SenderPhone/>
    </Sender>
    <TopId>1</TopId>
    <TopSender/>
    <OrganisationInfo>
      <Organisatoriskenhet1>Försvarsdepartementet</Organisatoriskenhet1>
      <Organisatoriskenhet2>Enheten för militär förmåga och insatser</Organisatoriskenhet2>
      <Organisatoriskenhet3> </Organisatoriskenhet3>
      <Organisatoriskenhet1Id>192</Organisatoriskenhet1Id>
      <Organisatoriskenhet2Id>607</Organisatoriskenhet2Id>
      <Organisatoriskenhet3Id> </Organisatoriskenhet3Id>
    </OrganisationInfo>
    <HeaderDate>2021-07-26T00:00:00</HeaderDate>
    <Office/>
    <Dnr>Fö2023/xxx</Dnr>
    <ParagrafNr/>
    <DocumentTitle/>
    <VisitingAddress/>
    <Extra1>extrainfo för denna mallm</Extra1>
    <Extra2>mer extrainfo</Extra2>
    <Extra3/>
    <Number/>
    <Recipient>Till riksdagen</Recipient>
    <SenderText/>
    <DocNumber>Fö 2023/00569</DocNumber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90cff4e8-e0a5-4848-9443-ae89e2fc4337</RD_Svarsid>
  </documentManagement>
</p:properties>
</file>

<file path=customXml/itemProps1.xml><?xml version="1.0" encoding="utf-8"?>
<ds:datastoreItem xmlns:ds="http://schemas.openxmlformats.org/officeDocument/2006/customXml" ds:itemID="{3656814C-2242-414A-917D-BB1B11B9D3DB}"/>
</file>

<file path=customXml/itemProps2.xml><?xml version="1.0" encoding="utf-8"?>
<ds:datastoreItem xmlns:ds="http://schemas.openxmlformats.org/officeDocument/2006/customXml" ds:itemID="{AA9D1909-D2E8-42F9-8665-B16893AD9EC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C661E08-A7D4-4C43-B7DF-C3C8B5FBC349}"/>
</file>

<file path=customXml/itemProps5.xml><?xml version="1.0" encoding="utf-8"?>
<ds:datastoreItem xmlns:ds="http://schemas.openxmlformats.org/officeDocument/2006/customXml" ds:itemID="{B2984226-4284-41DA-8DEB-0B3880A29B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2022_23_409 av Björn Söder (SD) Förbud mot kinesiska spionappar på statsanställdas mobiltelefoner.docx</dc:title>
  <cp:revision>5</cp:revision>
  <cp:lastPrinted>2023-03-06T11:38:00Z</cp:lastPrinted>
  <dcterms:created xsi:type="dcterms:W3CDTF">2023-03-06T11:37:00Z</dcterms:created>
  <dcterms:modified xsi:type="dcterms:W3CDTF">2023-03-08T09:20:00Z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5ec3cb9d-35b1-4910-8bac-926f94dec461</vt:lpwstr>
  </property>
</Properties>
</file>