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4F76" w:rsidR="00C57C2E" w:rsidP="00C57C2E" w:rsidRDefault="00C57C2E" w14:paraId="6CB73609" w14:textId="77777777">
      <w:pPr>
        <w:pStyle w:val="Normalutanindragellerluft"/>
      </w:pPr>
    </w:p>
    <w:sdt>
      <w:sdtPr>
        <w:alias w:val="CC_Boilerplate_4"/>
        <w:tag w:val="CC_Boilerplate_4"/>
        <w:id w:val="-1644581176"/>
        <w:lock w:val="sdtLocked"/>
        <w:placeholder>
          <w:docPart w:val="698CC911222146D0A555454B3C1793BB"/>
        </w:placeholder>
        <w15:appearance w15:val="hidden"/>
        <w:text/>
      </w:sdtPr>
      <w:sdtEndPr/>
      <w:sdtContent>
        <w:p w:rsidRPr="00344F76" w:rsidR="00AF30DD" w:rsidP="00CC4C93" w:rsidRDefault="00AF30DD" w14:paraId="6CB7360A" w14:textId="77777777">
          <w:pPr>
            <w:pStyle w:val="Rubrik1"/>
          </w:pPr>
          <w:r w:rsidRPr="00344F76">
            <w:t>Förslag till riksdagsbeslut</w:t>
          </w:r>
        </w:p>
      </w:sdtContent>
    </w:sdt>
    <w:sdt>
      <w:sdtPr>
        <w:alias w:val="Förslag 1"/>
        <w:tag w:val="664050a9-8941-465c-a7ba-c91e3ca00641"/>
        <w:id w:val="-2040190943"/>
        <w:lock w:val="sdtLocked"/>
      </w:sdtPr>
      <w:sdtEndPr/>
      <w:sdtContent>
        <w:p w:rsidR="00A00F33" w:rsidRDefault="0031002F" w14:paraId="6CB7360B" w14:textId="58C29FDF">
          <w:pPr>
            <w:pStyle w:val="Frslagstext"/>
          </w:pPr>
          <w:r>
            <w:t>Riksdagen tillkännager för regeringen som sin mening vad som anförs i motionen om att kunna kräva ökat ägaransvar med möjlighet till sanktioner mot ägare av sällskapsdjur som missköter sig.</w:t>
          </w:r>
        </w:p>
      </w:sdtContent>
    </w:sdt>
    <w:sdt>
      <w:sdtPr>
        <w:alias w:val="Förslag 2"/>
        <w:tag w:val="b3dfa105-8f17-43b8-96d3-2c77fbe6bd19"/>
        <w:id w:val="-1191527465"/>
        <w:lock w:val="sdtLocked"/>
      </w:sdtPr>
      <w:sdtEndPr/>
      <w:sdtContent>
        <w:p w:rsidR="00A00F33" w:rsidRDefault="0031002F" w14:paraId="6CB7360C" w14:textId="77777777">
          <w:pPr>
            <w:pStyle w:val="Frslagstext"/>
          </w:pPr>
          <w:r>
            <w:t>Riksdagen tillkännager för regeringen som sin mening vad som anförs i motionen om att införa en åldersgräns på 16 år för inköp av sällskapsdjur.</w:t>
          </w:r>
        </w:p>
      </w:sdtContent>
    </w:sdt>
    <w:sdt>
      <w:sdtPr>
        <w:alias w:val="Förslag 3"/>
        <w:tag w:val="10d4e2ad-f29d-4c18-be5e-fff1750416e2"/>
        <w:id w:val="-1691593846"/>
        <w:lock w:val="sdtLocked"/>
      </w:sdtPr>
      <w:sdtEndPr/>
      <w:sdtContent>
        <w:p w:rsidR="00A00F33" w:rsidRDefault="0031002F" w14:paraId="6CB7360D" w14:textId="3D7C0468">
          <w:pPr>
            <w:pStyle w:val="Frslagstext"/>
          </w:pPr>
          <w:r>
            <w:t>Riksdagen tillkännager för regeringen som sin mening vad som anförs i motionen om kastrering och obligatorisk märkning av katter.</w:t>
          </w:r>
        </w:p>
      </w:sdtContent>
    </w:sdt>
    <w:p w:rsidRPr="00344F76" w:rsidR="00AF30DD" w:rsidP="00AF30DD" w:rsidRDefault="000156D9" w14:paraId="6CB7360E" w14:textId="77777777">
      <w:pPr>
        <w:pStyle w:val="Rubrik1"/>
      </w:pPr>
      <w:bookmarkStart w:name="MotionsStart" w:id="0"/>
      <w:bookmarkEnd w:id="0"/>
      <w:r w:rsidRPr="00344F76">
        <w:t>Motivering</w:t>
      </w:r>
    </w:p>
    <w:p w:rsidRPr="00344F76" w:rsidR="00A32B89" w:rsidP="00A32B89" w:rsidRDefault="00A32B89" w14:paraId="6CB7360F" w14:textId="77777777">
      <w:pPr>
        <w:pStyle w:val="Normalutanindragellerluft"/>
      </w:pPr>
      <w:r w:rsidRPr="00344F76">
        <w:t>Förvildade sommarkatter, övergivna smådjur och hundar som lämnas vind för våg är resultatet av djurens låga status i samhället kombinerat med bristande sanktionsmöjligheter mot oansvariga djurägare och djurplågare. När djurägare missköter sina sällskapsdjur</w:t>
      </w:r>
      <w:del w:author="Vasiliki Papadopoulou" w:date="2015-09-09T09:42:00Z" w:id="1">
        <w:r w:rsidRPr="00344F76" w:rsidDel="00132F33">
          <w:delText xml:space="preserve"> sig</w:delText>
        </w:r>
      </w:del>
      <w:r w:rsidRPr="00344F76">
        <w:t xml:space="preserve"> bör det tydligare kunna straffas. </w:t>
      </w:r>
    </w:p>
    <w:p w:rsidRPr="00344F76" w:rsidR="00A32B89" w:rsidP="00A32B89" w:rsidRDefault="00A32B89" w14:paraId="6CB73610" w14:textId="164CA8C8">
      <w:pPr>
        <w:pStyle w:val="Normalutanindragellerluft"/>
      </w:pPr>
      <w:r w:rsidRPr="00344F76">
        <w:t>Djurskyddslag</w:t>
      </w:r>
      <w:ins w:author="Vasiliki Papadopoulou" w:date="2015-09-09T09:43:00Z" w:id="2">
        <w:r w:rsidR="00132F33">
          <w:t>s</w:t>
        </w:r>
      </w:ins>
      <w:r w:rsidRPr="00344F76">
        <w:t>utredningen (SOU 2011:75) presenterade förtjänstfullt flera förslag för att höja sällskapsdjurens status. Utredningen föreslog at</w:t>
      </w:r>
      <w:ins w:author="Vasiliki Papadopoulou" w:date="2015-09-09T09:43:00Z" w:id="3">
        <w:r w:rsidR="00132F33">
          <w:t xml:space="preserve">t </w:t>
        </w:r>
      </w:ins>
      <w:del w:author="Vasiliki Papadopoulou" w:date="2015-09-09T09:43:00Z" w:id="4">
        <w:r w:rsidRPr="00344F76" w:rsidDel="00132F33">
          <w:delText>t ska</w:delText>
        </w:r>
      </w:del>
      <w:r w:rsidRPr="00344F76">
        <w:t xml:space="preserve"> katter</w:t>
      </w:r>
      <w:ins w:author="Vasiliki Papadopoulou" w:date="2015-09-09T09:43:00Z" w:id="5">
        <w:r w:rsidR="00132F33">
          <w:t xml:space="preserve"> ska</w:t>
        </w:r>
      </w:ins>
      <w:r w:rsidRPr="00344F76">
        <w:t xml:space="preserve"> omfattas av en permanent märkning och registrering, liknande det system som vi har via hundregistret.</w:t>
      </w:r>
    </w:p>
    <w:p w:rsidRPr="00344F76" w:rsidR="00A32B89" w:rsidP="00A32B89" w:rsidRDefault="00A32B89" w14:paraId="6CB73611" w14:textId="77777777">
      <w:pPr>
        <w:pStyle w:val="Normalutanindragellerluft"/>
      </w:pPr>
      <w:r w:rsidRPr="00344F76">
        <w:t>Att ta hand om, fostra och ansvara för ett sällskapsdjur som exempelvis hund, katt eller mindre smådjur som kanin kräver dessutom mognad, ekonomiska resurser och ansvarskänsla under många års tid. Ett ökat ägaransvar med möjlighet till sanktioner mot ägare av sällskapsdjur som missköter sig bör också införas. Djurplågeri måste beivras kraftfullare i samhället.</w:t>
      </w:r>
    </w:p>
    <w:p w:rsidRPr="00344F76" w:rsidR="00AF30DD" w:rsidP="00A32B89" w:rsidRDefault="00A32B89" w14:paraId="6CB73612" w14:textId="15F3B123">
      <w:pPr>
        <w:pStyle w:val="Normalutanindragellerluft"/>
      </w:pPr>
      <w:r w:rsidRPr="00344F76">
        <w:t>Ett yngre barn kan inte heller ensam</w:t>
      </w:r>
      <w:del w:author="Vasiliki Papadopoulou" w:date="2015-09-09T09:44:00Z" w:id="6">
        <w:r w:rsidRPr="00344F76" w:rsidDel="00132F33">
          <w:delText>t</w:delText>
        </w:r>
      </w:del>
      <w:r w:rsidRPr="00344F76">
        <w:t xml:space="preserve"> utkrävas detta ansvar utan medansvarig vuxen. Därför borde det finnas en åldersgräns på 16 år som </w:t>
      </w:r>
      <w:ins w:author="Vasiliki Papadopoulou" w:date="2015-09-09T09:44:00Z" w:id="7">
        <w:r w:rsidR="00132F33">
          <w:t>d</w:t>
        </w:r>
      </w:ins>
      <w:bookmarkStart w:name="_GoBack" w:id="8"/>
      <w:bookmarkEnd w:id="8"/>
      <w:del w:author="Vasiliki Papadopoulou" w:date="2015-09-09T09:44:00Z" w:id="9">
        <w:r w:rsidRPr="00344F76" w:rsidDel="00132F33">
          <w:delText>D</w:delText>
        </w:r>
      </w:del>
      <w:r w:rsidRPr="00344F76">
        <w:t>jurskyddslagsutredningen föreslog för inköp av sällskapsdjur utan medföljande målsman.</w:t>
      </w:r>
      <w:del w:author="Vasiliki Papadopoulou" w:date="2015-09-09T09:44:00Z" w:id="10">
        <w:r w:rsidRPr="00344F76" w:rsidDel="00132F33" w:rsidR="00843CEF">
          <w:delText>.</w:delText>
        </w:r>
      </w:del>
    </w:p>
    <w:sdt>
      <w:sdtPr>
        <w:rPr>
          <w:i/>
          <w:noProof/>
        </w:rPr>
        <w:alias w:val="CC_Underskrifter"/>
        <w:tag w:val="CC_Underskrifter"/>
        <w:id w:val="583496634"/>
        <w:lock w:val="sdtContentLocked"/>
        <w:placeholder>
          <w:docPart w:val="61D1CFDC0B234F7CAC53689D7CF2F344"/>
        </w:placeholder>
        <w15:appearance w15:val="hidden"/>
      </w:sdtPr>
      <w:sdtEndPr>
        <w:rPr>
          <w:i w:val="0"/>
          <w:noProof w:val="0"/>
        </w:rPr>
      </w:sdtEndPr>
      <w:sdtContent>
        <w:p w:rsidRPr="009E153C" w:rsidR="00865E70" w:rsidP="00344F76" w:rsidRDefault="00344F76" w14:paraId="6CB736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B476BE" w:rsidRDefault="00B476BE" w14:paraId="6CB73617" w14:textId="77777777"/>
    <w:sectPr w:rsidR="00B476B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3619" w14:textId="77777777" w:rsidR="00A32B89" w:rsidRDefault="00A32B89" w:rsidP="000C1CAD">
      <w:pPr>
        <w:spacing w:line="240" w:lineRule="auto"/>
      </w:pPr>
      <w:r>
        <w:separator/>
      </w:r>
    </w:p>
  </w:endnote>
  <w:endnote w:type="continuationSeparator" w:id="0">
    <w:p w14:paraId="6CB7361A" w14:textId="77777777" w:rsidR="00A32B89" w:rsidRDefault="00A32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36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2F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3625" w14:textId="77777777" w:rsidR="002D3762" w:rsidRDefault="002D3762">
    <w:pPr>
      <w:pStyle w:val="Sidfot"/>
    </w:pPr>
    <w:r>
      <w:fldChar w:fldCharType="begin"/>
    </w:r>
    <w:r>
      <w:instrText xml:space="preserve"> PRINTDATE  \@ "yyyy-MM-dd HH:mm"  \* MERGEFORMAT </w:instrText>
    </w:r>
    <w:r>
      <w:fldChar w:fldCharType="separate"/>
    </w:r>
    <w:r>
      <w:rPr>
        <w:noProof/>
      </w:rPr>
      <w:t>2014-11-06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73617" w14:textId="77777777" w:rsidR="00A32B89" w:rsidRDefault="00A32B89" w:rsidP="000C1CAD">
      <w:pPr>
        <w:spacing w:line="240" w:lineRule="auto"/>
      </w:pPr>
      <w:r>
        <w:separator/>
      </w:r>
    </w:p>
  </w:footnote>
  <w:footnote w:type="continuationSeparator" w:id="0">
    <w:p w14:paraId="6CB73618" w14:textId="77777777" w:rsidR="00A32B89" w:rsidRDefault="00A32B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B736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32F33" w14:paraId="6CB736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403</w:t>
        </w:r>
      </w:sdtContent>
    </w:sdt>
  </w:p>
  <w:p w:rsidR="00467151" w:rsidP="00283E0F" w:rsidRDefault="00132F33" w14:paraId="6CB73622"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A32B89" w14:paraId="6CB73623" w14:textId="77777777">
        <w:pPr>
          <w:pStyle w:val="FSHRub2"/>
        </w:pPr>
        <w:r>
          <w:t>Sällskapsdjurens status</w:t>
        </w:r>
      </w:p>
    </w:sdtContent>
  </w:sdt>
  <w:sdt>
    <w:sdtPr>
      <w:alias w:val="CC_Boilerplate_3"/>
      <w:tag w:val="CC_Boilerplate_3"/>
      <w:id w:val="-1567486118"/>
      <w:lock w:val="sdtContentLocked"/>
      <w15:appearance w15:val="hidden"/>
      <w:text w:multiLine="1"/>
    </w:sdtPr>
    <w:sdtEndPr/>
    <w:sdtContent>
      <w:p w:rsidR="00467151" w:rsidP="00283E0F" w:rsidRDefault="00467151" w14:paraId="6CB736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DD34D2"/>
    <w:multiLevelType w:val="hybridMultilevel"/>
    <w:tmpl w:val="4636D8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A32B89"/>
    <w:rsid w:val="0000105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F33"/>
    <w:rsid w:val="0013783E"/>
    <w:rsid w:val="0014285A"/>
    <w:rsid w:val="00143D44"/>
    <w:rsid w:val="0014776C"/>
    <w:rsid w:val="001500C1"/>
    <w:rsid w:val="001507F9"/>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762"/>
    <w:rsid w:val="002D5149"/>
    <w:rsid w:val="002E5B01"/>
    <w:rsid w:val="00303C09"/>
    <w:rsid w:val="0031002F"/>
    <w:rsid w:val="00310241"/>
    <w:rsid w:val="00313374"/>
    <w:rsid w:val="00314099"/>
    <w:rsid w:val="0031417D"/>
    <w:rsid w:val="00317A26"/>
    <w:rsid w:val="0032197E"/>
    <w:rsid w:val="003226A0"/>
    <w:rsid w:val="003234B5"/>
    <w:rsid w:val="003258C5"/>
    <w:rsid w:val="00325E7A"/>
    <w:rsid w:val="00334938"/>
    <w:rsid w:val="00335FFF"/>
    <w:rsid w:val="00344F7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D0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79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F33"/>
    <w:rsid w:val="00A02C00"/>
    <w:rsid w:val="00A033BB"/>
    <w:rsid w:val="00A03BC8"/>
    <w:rsid w:val="00A07DB9"/>
    <w:rsid w:val="00A125D3"/>
    <w:rsid w:val="00A13B3B"/>
    <w:rsid w:val="00A148A5"/>
    <w:rsid w:val="00A24E73"/>
    <w:rsid w:val="00A278AA"/>
    <w:rsid w:val="00A32445"/>
    <w:rsid w:val="00A32B89"/>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BE"/>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73609"/>
  <w15:chartTrackingRefBased/>
  <w15:docId w15:val="{BC4E7551-86F3-4BAC-AC4A-E139C153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8CC911222146D0A555454B3C1793BB"/>
        <w:category>
          <w:name w:val="Allmänt"/>
          <w:gallery w:val="placeholder"/>
        </w:category>
        <w:types>
          <w:type w:val="bbPlcHdr"/>
        </w:types>
        <w:behaviors>
          <w:behavior w:val="content"/>
        </w:behaviors>
        <w:guid w:val="{ACB0BE5F-4CEC-4DB4-95F5-D2D75D04E588}"/>
      </w:docPartPr>
      <w:docPartBody>
        <w:p w:rsidR="00E50BBB" w:rsidRDefault="00E50BBB">
          <w:pPr>
            <w:pStyle w:val="698CC911222146D0A555454B3C1793BB"/>
          </w:pPr>
          <w:r w:rsidRPr="009A726D">
            <w:rPr>
              <w:rStyle w:val="Platshllartext"/>
            </w:rPr>
            <w:t>Klicka här för att ange text.</w:t>
          </w:r>
        </w:p>
      </w:docPartBody>
    </w:docPart>
    <w:docPart>
      <w:docPartPr>
        <w:name w:val="61D1CFDC0B234F7CAC53689D7CF2F344"/>
        <w:category>
          <w:name w:val="Allmänt"/>
          <w:gallery w:val="placeholder"/>
        </w:category>
        <w:types>
          <w:type w:val="bbPlcHdr"/>
        </w:types>
        <w:behaviors>
          <w:behavior w:val="content"/>
        </w:behaviors>
        <w:guid w:val="{69A6759E-5C64-4B97-BD00-4E13AE0D8399}"/>
      </w:docPartPr>
      <w:docPartBody>
        <w:p w:rsidR="00E50BBB" w:rsidRDefault="00E50BBB">
          <w:pPr>
            <w:pStyle w:val="61D1CFDC0B234F7CAC53689D7CF2F3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B"/>
    <w:rsid w:val="00E50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8CC911222146D0A555454B3C1793BB">
    <w:name w:val="698CC911222146D0A555454B3C1793BB"/>
  </w:style>
  <w:style w:type="paragraph" w:customStyle="1" w:styleId="50E282F4D7E445D18638DDFF6ABF9BD6">
    <w:name w:val="50E282F4D7E445D18638DDFF6ABF9BD6"/>
  </w:style>
  <w:style w:type="paragraph" w:customStyle="1" w:styleId="61D1CFDC0B234F7CAC53689D7CF2F344">
    <w:name w:val="61D1CFDC0B234F7CAC53689D7CF2F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419</RubrikLookup>
    <MotionGuid xmlns="00d11361-0b92-4bae-a181-288d6a55b763">0422d2fb-e770-4f70-a8a4-e43e766931d1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D9D35-BE58-4C52-A765-05D70B84B1D4}"/>
</file>

<file path=customXml/itemProps2.xml><?xml version="1.0" encoding="utf-8"?>
<ds:datastoreItem xmlns:ds="http://schemas.openxmlformats.org/officeDocument/2006/customXml" ds:itemID="{F305D59B-E436-4814-B410-94D88EA74B75}"/>
</file>

<file path=customXml/itemProps3.xml><?xml version="1.0" encoding="utf-8"?>
<ds:datastoreItem xmlns:ds="http://schemas.openxmlformats.org/officeDocument/2006/customXml" ds:itemID="{73229D68-41EA-4E62-98CE-ED785DF3B701}"/>
</file>

<file path=customXml/itemProps4.xml><?xml version="1.0" encoding="utf-8"?>
<ds:datastoreItem xmlns:ds="http://schemas.openxmlformats.org/officeDocument/2006/customXml" ds:itemID="{8714A92D-7372-4AEB-9421-9DF8AF5D34DE}"/>
</file>

<file path=docProps/app.xml><?xml version="1.0" encoding="utf-8"?>
<Properties xmlns="http://schemas.openxmlformats.org/officeDocument/2006/extended-properties" xmlns:vt="http://schemas.openxmlformats.org/officeDocument/2006/docPropsVTypes">
  <Template>GranskaMot</Template>
  <TotalTime>8</TotalTime>
  <Pages>2</Pages>
  <Words>241</Words>
  <Characters>1451</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201415FP8034 Sällskapsdjurens status</vt:lpstr>
      <vt:lpstr/>
    </vt:vector>
  </TitlesOfParts>
  <Company>Riksdagen</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201415FP8034 Sällskapsdjurens status</dc:title>
  <dc:subject/>
  <dc:creator>It-avdelningen</dc:creator>
  <cp:keywords/>
  <dc:description/>
  <cp:lastModifiedBy>Vasiliki Papadopoulou</cp:lastModifiedBy>
  <cp:revision>7</cp:revision>
  <cp:lastPrinted>2014-11-06T08:09:00Z</cp:lastPrinted>
  <dcterms:created xsi:type="dcterms:W3CDTF">2014-10-30T15:55:00Z</dcterms:created>
  <dcterms:modified xsi:type="dcterms:W3CDTF">2015-09-09T07:44:00Z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*TC3847DCF6842*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http://filur.riksdagen.se/drop/DropOffLibrary/TC3847DCF6842.docx</vt:lpwstr>
  </property>
</Properties>
</file>