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F4C09" w:rsidP="00DA0661">
      <w:pPr>
        <w:pStyle w:val="Title"/>
      </w:pPr>
      <w:r>
        <w:t>Svar på fråga 20</w:t>
      </w:r>
      <w:r w:rsidR="007848D0">
        <w:t>20</w:t>
      </w:r>
      <w:r>
        <w:t>/</w:t>
      </w:r>
      <w:r w:rsidR="007848D0">
        <w:t>21</w:t>
      </w:r>
      <w:r>
        <w:t>:</w:t>
      </w:r>
      <w:r w:rsidR="007848D0">
        <w:t>3511</w:t>
      </w:r>
      <w:r>
        <w:t xml:space="preserve"> av J</w:t>
      </w:r>
      <w:r w:rsidR="007848D0">
        <w:t>ohn Widegren</w:t>
      </w:r>
      <w:r>
        <w:t xml:space="preserve"> (</w:t>
      </w:r>
      <w:r w:rsidR="002E34D4">
        <w:t>M</w:t>
      </w:r>
      <w:r>
        <w:t>)</w:t>
      </w:r>
      <w:r>
        <w:br/>
      </w:r>
      <w:r w:rsidR="003E1CAB">
        <w:t>Negativa effekter vid ett förändrat MKB-direktiv</w:t>
      </w:r>
    </w:p>
    <w:p w:rsidR="007848D0" w:rsidP="007848D0">
      <w:pPr>
        <w:pStyle w:val="BodyText"/>
      </w:pPr>
      <w:bookmarkStart w:id="0" w:name="_Hlk31040527"/>
      <w:r>
        <w:t>J</w:t>
      </w:r>
      <w:r>
        <w:t>ohn Widegren</w:t>
      </w:r>
      <w:r>
        <w:t xml:space="preserve"> har frågat </w:t>
      </w:r>
      <w:r>
        <w:t>mig</w:t>
      </w:r>
      <w:r w:rsidRPr="007848D0">
        <w:t xml:space="preserve"> </w:t>
      </w:r>
      <w:r>
        <w:t xml:space="preserve">vad </w:t>
      </w:r>
      <w:r w:rsidR="0011046C">
        <w:t>jag kommer</w:t>
      </w:r>
      <w:r>
        <w:t xml:space="preserve"> att göra för att negativa effekter ej ska</w:t>
      </w:r>
      <w:r w:rsidR="0011046C">
        <w:t xml:space="preserve"> </w:t>
      </w:r>
      <w:r>
        <w:t>bli verklighet vid en eventuell förordningsändring</w:t>
      </w:r>
      <w:r w:rsidR="0011046C">
        <w:t xml:space="preserve"> avseende </w:t>
      </w:r>
      <w:r w:rsidR="00DB4954">
        <w:t>anmälningsplikt f</w:t>
      </w:r>
      <w:r w:rsidR="005429D8">
        <w:t xml:space="preserve">ör </w:t>
      </w:r>
      <w:r w:rsidR="0011046C">
        <w:t>täkt av naturgrus för husbehov</w:t>
      </w:r>
      <w:r w:rsidR="0016080B">
        <w:t>.</w:t>
      </w:r>
    </w:p>
    <w:p w:rsidR="001272F9" w:rsidP="0011046C">
      <w:pPr>
        <w:pStyle w:val="BodyText"/>
      </w:pPr>
      <w:r>
        <w:t xml:space="preserve">Genom </w:t>
      </w:r>
      <w:r w:rsidR="00F2489B">
        <w:t>medlemskapet</w:t>
      </w:r>
      <w:r>
        <w:t xml:space="preserve"> i Europeiska </w:t>
      </w:r>
      <w:r w:rsidR="0016080B">
        <w:t>u</w:t>
      </w:r>
      <w:r>
        <w:t>nionen är Sverige bunde</w:t>
      </w:r>
      <w:r w:rsidR="00842965">
        <w:t>t</w:t>
      </w:r>
      <w:r>
        <w:t xml:space="preserve"> av flera direktiv till skydd för miljön </w:t>
      </w:r>
      <w:r>
        <w:t xml:space="preserve">och människors hälsa, däribland </w:t>
      </w:r>
      <w:r w:rsidR="0016080B">
        <w:t xml:space="preserve">det så kallade </w:t>
      </w:r>
      <w:r w:rsidR="00DB4954">
        <w:t>MKB-direktivet (</w:t>
      </w:r>
      <w:r>
        <w:t>Europaparlamentets och rådets direktiv 2011/92/EU av den 13 december 2011 om bedömning av inverkan på miljön av vissa offentliga och privata projekt, i lydelsen enligt Europaparlamentets och rådets direktiv 2014/52/EU)</w:t>
      </w:r>
      <w:r w:rsidR="00421119">
        <w:t xml:space="preserve">. Direktivet </w:t>
      </w:r>
      <w:r w:rsidR="00842965">
        <w:t>genomförs</w:t>
      </w:r>
      <w:r w:rsidR="00421119">
        <w:t xml:space="preserve"> i svensk rätt </w:t>
      </w:r>
      <w:r w:rsidR="00842965">
        <w:t>med</w:t>
      </w:r>
      <w:r w:rsidR="00421119">
        <w:t xml:space="preserve"> reglering i </w:t>
      </w:r>
      <w:r>
        <w:t>bl.a.</w:t>
      </w:r>
      <w:r>
        <w:t xml:space="preserve"> </w:t>
      </w:r>
      <w:r w:rsidR="00421119">
        <w:t>miljöbalken</w:t>
      </w:r>
      <w:r>
        <w:t xml:space="preserve">, </w:t>
      </w:r>
      <w:r w:rsidR="00421119">
        <w:t>miljöprövningsförordningen</w:t>
      </w:r>
      <w:r>
        <w:t xml:space="preserve"> </w:t>
      </w:r>
      <w:r w:rsidR="00842965">
        <w:t xml:space="preserve">(2013:251) </w:t>
      </w:r>
      <w:r>
        <w:t>och miljöbedömningsförordningen</w:t>
      </w:r>
      <w:r w:rsidR="00842965">
        <w:t xml:space="preserve"> (2017:966)</w:t>
      </w:r>
      <w:r>
        <w:t xml:space="preserve">. MKB-direktivet innehåller bestämmelser som ska säkerställa att en systematisk bedömning av miljöpåverkan genomförs för verksamheter som kan innebära en betydande miljöpåverkan innan de får påbörjas. De verksamheter och åtgärder som omfattas av MKB-direktivet är </w:t>
      </w:r>
      <w:r>
        <w:t>bl.a.</w:t>
      </w:r>
      <w:r>
        <w:t xml:space="preserve"> täkter av olika slag.</w:t>
      </w:r>
    </w:p>
    <w:p w:rsidR="0011046C" w:rsidP="00406838">
      <w:pPr>
        <w:pStyle w:val="BodyText"/>
      </w:pPr>
      <w:r w:rsidRPr="00421119">
        <w:t xml:space="preserve">Europeiska kommissionen har i en formell underrättelse framfört synpunkter på hur </w:t>
      </w:r>
      <w:r>
        <w:t xml:space="preserve">Sverige genomför MKB-direktivet. </w:t>
      </w:r>
      <w:r>
        <w:t>Med anledning av kommissionen</w:t>
      </w:r>
      <w:r w:rsidR="005429D8">
        <w:t>s</w:t>
      </w:r>
      <w:r w:rsidR="001272F9">
        <w:t xml:space="preserve"> </w:t>
      </w:r>
      <w:r w:rsidR="0016080B">
        <w:t>synpunkter</w:t>
      </w:r>
      <w:r>
        <w:t xml:space="preserve"> </w:t>
      </w:r>
      <w:r w:rsidR="00DB4954">
        <w:t xml:space="preserve">har </w:t>
      </w:r>
      <w:r>
        <w:t>en</w:t>
      </w:r>
      <w:r>
        <w:t xml:space="preserve"> översyn av genomförandet </w:t>
      </w:r>
      <w:r w:rsidR="00DB4954">
        <w:t xml:space="preserve">inletts </w:t>
      </w:r>
      <w:r>
        <w:t>inom Regeringskansliet</w:t>
      </w:r>
      <w:r w:rsidR="005429D8">
        <w:t xml:space="preserve"> och flera förslag till ändringar i lagstiftningen tagits fram</w:t>
      </w:r>
      <w:r>
        <w:t xml:space="preserve">. </w:t>
      </w:r>
    </w:p>
    <w:p w:rsidR="00406838" w:rsidP="0011046C">
      <w:pPr>
        <w:pStyle w:val="BodyText"/>
      </w:pPr>
      <w:r w:rsidRPr="00406838">
        <w:t xml:space="preserve">Innan regeringen tar ställning till ett förslag skickas det på remiss till berörda myndigheter, organisationer, kommuner och andra intressenter. </w:t>
      </w:r>
      <w:r>
        <w:t>Remitteringen sker för att r</w:t>
      </w:r>
      <w:r w:rsidRPr="00406838">
        <w:t>egeringen vill veta vad de som berörs tycker och vilket stöd förslaget har. Även allmänheten har rätt att lämna synpunkter. I</w:t>
      </w:r>
      <w:r w:rsidR="00842965">
        <w:t> </w:t>
      </w:r>
      <w:r w:rsidRPr="00406838">
        <w:t xml:space="preserve">mars 2021 remitterades promemorian Ett förbättrat genomförande av MKB-direktivet (M 2021/00596) som innehåller förslag om utökad tillstånds- och anmälningsplikt för </w:t>
      </w:r>
      <w:r w:rsidRPr="00406838">
        <w:t>bl.a</w:t>
      </w:r>
      <w:r w:rsidR="00842965">
        <w:t>.</w:t>
      </w:r>
      <w:bookmarkStart w:id="1" w:name="Start"/>
      <w:bookmarkEnd w:id="1"/>
      <w:r w:rsidRPr="00406838">
        <w:t xml:space="preserve"> täkt av naturgrus. </w:t>
      </w:r>
      <w:r>
        <w:t xml:space="preserve">Remisstiden löpte ut den 11 juni 2021. Ett stort antal remissvar har kommit in från aktörer som företräder olika intressen. </w:t>
      </w:r>
      <w:r w:rsidR="00E85C98">
        <w:t>Sverige är bundet att följa MKB-direktivet</w:t>
      </w:r>
      <w:r w:rsidR="00F2489B">
        <w:t>.</w:t>
      </w:r>
      <w:r w:rsidR="00E85C98">
        <w:t xml:space="preserve"> </w:t>
      </w:r>
      <w:r w:rsidR="00F2489B">
        <w:t>I</w:t>
      </w:r>
      <w:r w:rsidR="00E85C98">
        <w:t xml:space="preserve">nom ramen för detta kan hänsyn tas till de synpunkter som inkommer. </w:t>
      </w:r>
      <w:r w:rsidR="002B66B4">
        <w:t xml:space="preserve">Just nu pågår arbetet </w:t>
      </w:r>
      <w:r>
        <w:t xml:space="preserve">inom </w:t>
      </w:r>
      <w:r w:rsidR="002B66B4">
        <w:t>Regeringskansliet</w:t>
      </w:r>
      <w:r>
        <w:t xml:space="preserve"> med</w:t>
      </w:r>
      <w:r w:rsidR="001060A6">
        <w:t xml:space="preserve"> att</w:t>
      </w:r>
      <w:r>
        <w:t xml:space="preserve"> ta om hand </w:t>
      </w:r>
      <w:r w:rsidR="001060A6">
        <w:t xml:space="preserve">om </w:t>
      </w:r>
      <w:r>
        <w:t>synpunkterna</w:t>
      </w:r>
      <w:r w:rsidR="00DB4954">
        <w:t xml:space="preserve"> för att se hur förslagen kan tas vidare</w:t>
      </w:r>
      <w:r>
        <w:t>. Jag kan inte föregripa det arbetet</w:t>
      </w:r>
      <w:r w:rsidR="002B66B4">
        <w:t xml:space="preserve">. </w:t>
      </w:r>
    </w:p>
    <w:p w:rsidR="009F4C09" w:rsidP="00360FFD">
      <w:pPr>
        <w:pStyle w:val="BodyText"/>
      </w:pPr>
      <w:r w:rsidRPr="009136DA">
        <w:t xml:space="preserve">Stockholm den </w:t>
      </w:r>
      <w:sdt>
        <w:sdtPr>
          <w:id w:val="2032990546"/>
          <w:placeholder>
            <w:docPart w:val="0A9109FB560E439FA0969EA8826CC51A"/>
          </w:placeholder>
          <w:dataBinding w:xpath="/ns0:DocumentInfo[1]/ns0:BaseInfo[1]/ns0:HeaderDate[1]" w:storeItemID="{5CE16373-9461-4842-A724-7B6E7D66F2FA}" w:prefixMappings="xmlns:ns0='http://lp/documentinfo/RK' "/>
          <w:date w:fullDate="2021-09-08T00:00:00Z">
            <w:dateFormat w:val="d MMMM yyyy"/>
            <w:lid w:val="sv-SE"/>
            <w:storeMappedDataAs w:val="dateTime"/>
            <w:calendar w:val="gregorian"/>
          </w:date>
        </w:sdtPr>
        <w:sdtContent>
          <w:r w:rsidR="00360FFD">
            <w:t>8 september 2021</w:t>
          </w:r>
        </w:sdtContent>
      </w:sdt>
      <w:bookmarkEnd w:id="0"/>
    </w:p>
    <w:sdt>
      <w:sdtPr>
        <w:alias w:val="Klicka på listpilen"/>
        <w:tag w:val="run-loadAllMinistersFromDep"/>
        <w:id w:val="908118230"/>
        <w:placeholder>
          <w:docPart w:val="2D26B26E1D6541BF9FA6B6401F2F73C5"/>
        </w:placeholder>
        <w:dataBinding w:xpath="/ns0:DocumentInfo[1]/ns0:BaseInfo[1]/ns0:TopSender[1]" w:storeItemID="{5CE16373-9461-4842-A724-7B6E7D66F2FA}" w:prefixMappings="xmlns:ns0='http://lp/documentinfo/RK' "/>
        <w:comboBox>
          <w:listItem w:value="Miljö- och klimatministern samt vice statsministern" w:displayText="Isabella Lövin"/>
        </w:comboBox>
      </w:sdtPr>
      <w:sdtContent>
        <w:p w:rsidR="009F4C09" w:rsidP="00422A41">
          <w:pPr>
            <w:pStyle w:val="BodyText"/>
          </w:pPr>
          <w:r>
            <w:t>Per Bolund</w:t>
          </w:r>
        </w:p>
      </w:sdtContent>
    </w:sdt>
    <w:p w:rsidR="009F4C0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F4C09" w:rsidRPr="007D73AB">
          <w:pPr>
            <w:pStyle w:val="Header"/>
          </w:pPr>
        </w:p>
      </w:tc>
      <w:tc>
        <w:tcPr>
          <w:tcW w:w="3170" w:type="dxa"/>
          <w:vAlign w:val="bottom"/>
        </w:tcPr>
        <w:p w:rsidR="009F4C09" w:rsidRPr="007D73AB" w:rsidP="00340DE0">
          <w:pPr>
            <w:pStyle w:val="Header"/>
          </w:pPr>
        </w:p>
      </w:tc>
      <w:tc>
        <w:tcPr>
          <w:tcW w:w="1134" w:type="dxa"/>
        </w:tcPr>
        <w:p w:rsidR="009F4C0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F4C09"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9F4C09" w:rsidRPr="00710A6C" w:rsidP="00EE3C0F">
          <w:pPr>
            <w:pStyle w:val="Header"/>
            <w:rPr>
              <w:b/>
            </w:rPr>
          </w:pPr>
        </w:p>
        <w:p w:rsidR="009F4C09" w:rsidP="00EE3C0F">
          <w:pPr>
            <w:pStyle w:val="Header"/>
          </w:pPr>
        </w:p>
        <w:p w:rsidR="009F4C09" w:rsidP="00EE3C0F">
          <w:pPr>
            <w:pStyle w:val="Header"/>
          </w:pPr>
        </w:p>
        <w:p w:rsidR="009F4C09" w:rsidP="00EE3C0F">
          <w:pPr>
            <w:pStyle w:val="Header"/>
          </w:pPr>
        </w:p>
        <w:sdt>
          <w:sdtPr>
            <w:alias w:val="Dnr"/>
            <w:tag w:val="ccRKShow_Dnr"/>
            <w:id w:val="-829283628"/>
            <w:placeholder>
              <w:docPart w:val="5056BB51083A42D08A0CB727F025A0D8"/>
            </w:placeholder>
            <w:dataBinding w:xpath="/ns0:DocumentInfo[1]/ns0:BaseInfo[1]/ns0:Dnr[1]" w:storeItemID="{5CE16373-9461-4842-A724-7B6E7D66F2FA}" w:prefixMappings="xmlns:ns0='http://lp/documentinfo/RK' "/>
            <w:text/>
          </w:sdtPr>
          <w:sdtContent>
            <w:p w:rsidR="009F4C09" w:rsidP="00EE3C0F">
              <w:pPr>
                <w:pStyle w:val="Header"/>
              </w:pPr>
              <w:r>
                <w:t>M2021/01566</w:t>
              </w:r>
            </w:p>
          </w:sdtContent>
        </w:sdt>
        <w:sdt>
          <w:sdtPr>
            <w:alias w:val="DocNumber"/>
            <w:tag w:val="DocNumber"/>
            <w:id w:val="1726028884"/>
            <w:placeholder>
              <w:docPart w:val="5F4128E37D0F45A6A510E2262021FF07"/>
            </w:placeholder>
            <w:showingPlcHdr/>
            <w:dataBinding w:xpath="/ns0:DocumentInfo[1]/ns0:BaseInfo[1]/ns0:DocNumber[1]" w:storeItemID="{5CE16373-9461-4842-A724-7B6E7D66F2FA}" w:prefixMappings="xmlns:ns0='http://lp/documentinfo/RK' "/>
            <w:text/>
          </w:sdtPr>
          <w:sdtContent>
            <w:p w:rsidR="009F4C09" w:rsidP="00EE3C0F">
              <w:pPr>
                <w:pStyle w:val="Header"/>
              </w:pPr>
              <w:r>
                <w:rPr>
                  <w:rStyle w:val="PlaceholderText"/>
                </w:rPr>
                <w:t xml:space="preserve"> </w:t>
              </w:r>
            </w:p>
          </w:sdtContent>
        </w:sdt>
        <w:p w:rsidR="009F4C09" w:rsidP="00EE3C0F">
          <w:pPr>
            <w:pStyle w:val="Header"/>
          </w:pPr>
        </w:p>
      </w:tc>
      <w:tc>
        <w:tcPr>
          <w:tcW w:w="1134" w:type="dxa"/>
        </w:tcPr>
        <w:p w:rsidR="009F4C09" w:rsidP="0094502D">
          <w:pPr>
            <w:pStyle w:val="Header"/>
          </w:pPr>
        </w:p>
        <w:p w:rsidR="009F4C0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85282305618E49EAA52153351856B8B5"/>
          </w:placeholder>
          <w:richText/>
        </w:sdtPr>
        <w:sdtEndPr>
          <w:rPr>
            <w:b w:val="0"/>
          </w:rPr>
        </w:sdtEndPr>
        <w:sdtContent>
          <w:tc>
            <w:tcPr>
              <w:tcW w:w="5534" w:type="dxa"/>
              <w:tcMar>
                <w:right w:w="1134" w:type="dxa"/>
              </w:tcMar>
            </w:tcPr>
            <w:p w:rsidR="00B80662" w:rsidRPr="00B80662" w:rsidP="00340DE0">
              <w:pPr>
                <w:pStyle w:val="Header"/>
                <w:rPr>
                  <w:b/>
                </w:rPr>
              </w:pPr>
              <w:r w:rsidRPr="00B80662">
                <w:rPr>
                  <w:b/>
                </w:rPr>
                <w:t>Miljödepartementet</w:t>
              </w:r>
            </w:p>
            <w:p w:rsidR="009F4C09" w:rsidP="00340DE0">
              <w:pPr>
                <w:pStyle w:val="Header"/>
              </w:pPr>
              <w:r w:rsidRPr="00B80662">
                <w:t>Miljö- och klimatministern samt vice statsministern</w:t>
              </w:r>
            </w:p>
            <w:p w:rsidR="00360FFD" w:rsidP="00360FFD">
              <w:pPr>
                <w:rPr>
                  <w:del w:id="2" w:author="Emma M Sjöberg" w:date="2021-09-07T13:54:00Z"/>
                </w:rPr>
              </w:pPr>
            </w:p>
            <w:p w:rsidR="00360FFD" w:rsidRPr="00360FFD" w:rsidP="00360FFD"/>
          </w:tc>
        </w:sdtContent>
      </w:sdt>
      <w:sdt>
        <w:sdtPr>
          <w:alias w:val="Recipient"/>
          <w:tag w:val="ccRKShow_Recipient"/>
          <w:id w:val="-28344517"/>
          <w:placeholder>
            <w:docPart w:val="9991AE3887EA47F6B39021F1ACB1C02E"/>
          </w:placeholder>
          <w:dataBinding w:xpath="/ns0:DocumentInfo[1]/ns0:BaseInfo[1]/ns0:Recipient[1]" w:storeItemID="{5CE16373-9461-4842-A724-7B6E7D66F2FA}" w:prefixMappings="xmlns:ns0='http://lp/documentinfo/RK' "/>
          <w:text w:multiLine="1"/>
        </w:sdtPr>
        <w:sdtContent>
          <w:tc>
            <w:tcPr>
              <w:tcW w:w="3170" w:type="dxa"/>
            </w:tcPr>
            <w:p w:rsidR="009F4C09" w:rsidP="00547B89">
              <w:pPr>
                <w:pStyle w:val="Header"/>
              </w:pPr>
              <w:r>
                <w:t>Till riksdagen</w:t>
              </w:r>
            </w:p>
          </w:tc>
        </w:sdtContent>
      </w:sdt>
      <w:tc>
        <w:tcPr>
          <w:tcW w:w="1134" w:type="dxa"/>
        </w:tcPr>
        <w:p w:rsidR="009F4C0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56BB51083A42D08A0CB727F025A0D8"/>
        <w:category>
          <w:name w:val="Allmänt"/>
          <w:gallery w:val="placeholder"/>
        </w:category>
        <w:types>
          <w:type w:val="bbPlcHdr"/>
        </w:types>
        <w:behaviors>
          <w:behavior w:val="content"/>
        </w:behaviors>
        <w:guid w:val="{52461EFD-6483-462B-B3C6-19D8240ADEAE}"/>
      </w:docPartPr>
      <w:docPartBody>
        <w:p w:rsidR="00ED20D3" w:rsidP="00841380">
          <w:pPr>
            <w:pStyle w:val="5056BB51083A42D08A0CB727F025A0D8"/>
          </w:pPr>
          <w:r>
            <w:rPr>
              <w:rStyle w:val="PlaceholderText"/>
            </w:rPr>
            <w:t xml:space="preserve"> </w:t>
          </w:r>
        </w:p>
      </w:docPartBody>
    </w:docPart>
    <w:docPart>
      <w:docPartPr>
        <w:name w:val="5F4128E37D0F45A6A510E2262021FF07"/>
        <w:category>
          <w:name w:val="Allmänt"/>
          <w:gallery w:val="placeholder"/>
        </w:category>
        <w:types>
          <w:type w:val="bbPlcHdr"/>
        </w:types>
        <w:behaviors>
          <w:behavior w:val="content"/>
        </w:behaviors>
        <w:guid w:val="{EB64D654-CD28-404B-812C-A5A374BF137A}"/>
      </w:docPartPr>
      <w:docPartBody>
        <w:p w:rsidR="00ED20D3" w:rsidP="00841380">
          <w:pPr>
            <w:pStyle w:val="5F4128E37D0F45A6A510E2262021FF07"/>
          </w:pPr>
          <w:r>
            <w:rPr>
              <w:rStyle w:val="PlaceholderText"/>
            </w:rPr>
            <w:t xml:space="preserve"> </w:t>
          </w:r>
        </w:p>
      </w:docPartBody>
    </w:docPart>
    <w:docPart>
      <w:docPartPr>
        <w:name w:val="85282305618E49EAA52153351856B8B5"/>
        <w:category>
          <w:name w:val="Allmänt"/>
          <w:gallery w:val="placeholder"/>
        </w:category>
        <w:types>
          <w:type w:val="bbPlcHdr"/>
        </w:types>
        <w:behaviors>
          <w:behavior w:val="content"/>
        </w:behaviors>
        <w:guid w:val="{24440525-7513-443A-BE30-AA68EBAAA70B}"/>
      </w:docPartPr>
      <w:docPartBody>
        <w:p w:rsidR="00ED20D3" w:rsidP="00841380">
          <w:pPr>
            <w:pStyle w:val="85282305618E49EAA52153351856B8B5"/>
          </w:pPr>
          <w:r>
            <w:rPr>
              <w:rStyle w:val="PlaceholderText"/>
            </w:rPr>
            <w:t xml:space="preserve"> </w:t>
          </w:r>
        </w:p>
      </w:docPartBody>
    </w:docPart>
    <w:docPart>
      <w:docPartPr>
        <w:name w:val="9991AE3887EA47F6B39021F1ACB1C02E"/>
        <w:category>
          <w:name w:val="Allmänt"/>
          <w:gallery w:val="placeholder"/>
        </w:category>
        <w:types>
          <w:type w:val="bbPlcHdr"/>
        </w:types>
        <w:behaviors>
          <w:behavior w:val="content"/>
        </w:behaviors>
        <w:guid w:val="{0A65A5E8-3A53-49A4-9408-490DB7C61F52}"/>
      </w:docPartPr>
      <w:docPartBody>
        <w:p w:rsidR="00ED20D3" w:rsidP="00841380">
          <w:pPr>
            <w:pStyle w:val="9991AE3887EA47F6B39021F1ACB1C02E"/>
          </w:pPr>
          <w:r>
            <w:rPr>
              <w:rStyle w:val="PlaceholderText"/>
            </w:rPr>
            <w:t xml:space="preserve"> </w:t>
          </w:r>
        </w:p>
      </w:docPartBody>
    </w:docPart>
    <w:docPart>
      <w:docPartPr>
        <w:name w:val="0A9109FB560E439FA0969EA8826CC51A"/>
        <w:category>
          <w:name w:val="Allmänt"/>
          <w:gallery w:val="placeholder"/>
        </w:category>
        <w:types>
          <w:type w:val="bbPlcHdr"/>
        </w:types>
        <w:behaviors>
          <w:behavior w:val="content"/>
        </w:behaviors>
        <w:guid w:val="{6829429B-1893-464C-887A-EF135070C424}"/>
      </w:docPartPr>
      <w:docPartBody>
        <w:p w:rsidR="00ED20D3" w:rsidP="00841380">
          <w:pPr>
            <w:pStyle w:val="0A9109FB560E439FA0969EA8826CC51A"/>
          </w:pPr>
          <w:r>
            <w:rPr>
              <w:rStyle w:val="PlaceholderText"/>
            </w:rPr>
            <w:t>Klicka här för att ange datum.</w:t>
          </w:r>
        </w:p>
      </w:docPartBody>
    </w:docPart>
    <w:docPart>
      <w:docPartPr>
        <w:name w:val="2D26B26E1D6541BF9FA6B6401F2F73C5"/>
        <w:category>
          <w:name w:val="Allmänt"/>
          <w:gallery w:val="placeholder"/>
        </w:category>
        <w:types>
          <w:type w:val="bbPlcHdr"/>
        </w:types>
        <w:behaviors>
          <w:behavior w:val="content"/>
        </w:behaviors>
        <w:guid w:val="{EBD51008-AE78-46E8-B01E-C055409AE5AA}"/>
      </w:docPartPr>
      <w:docPartBody>
        <w:p w:rsidR="00ED20D3" w:rsidP="00841380">
          <w:pPr>
            <w:pStyle w:val="2D26B26E1D6541BF9FA6B6401F2F73C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CF5D0120574AFC9D8901E25A3F24C4">
    <w:name w:val="D3CF5D0120574AFC9D8901E25A3F24C4"/>
    <w:rsid w:val="00841380"/>
  </w:style>
  <w:style w:type="character" w:styleId="PlaceholderText">
    <w:name w:val="Placeholder Text"/>
    <w:basedOn w:val="DefaultParagraphFont"/>
    <w:uiPriority w:val="99"/>
    <w:semiHidden/>
    <w:rsid w:val="00841380"/>
    <w:rPr>
      <w:noProof w:val="0"/>
      <w:color w:val="808080"/>
    </w:rPr>
  </w:style>
  <w:style w:type="paragraph" w:customStyle="1" w:styleId="0E5ED734156542DE86E29DD8891FD5D7">
    <w:name w:val="0E5ED734156542DE86E29DD8891FD5D7"/>
    <w:rsid w:val="00841380"/>
  </w:style>
  <w:style w:type="paragraph" w:customStyle="1" w:styleId="F40BC2044F4347089B819E3B0A1C7D74">
    <w:name w:val="F40BC2044F4347089B819E3B0A1C7D74"/>
    <w:rsid w:val="00841380"/>
  </w:style>
  <w:style w:type="paragraph" w:customStyle="1" w:styleId="079429E4BB9442738B5E6A4B64D2D798">
    <w:name w:val="079429E4BB9442738B5E6A4B64D2D798"/>
    <w:rsid w:val="00841380"/>
  </w:style>
  <w:style w:type="paragraph" w:customStyle="1" w:styleId="5056BB51083A42D08A0CB727F025A0D8">
    <w:name w:val="5056BB51083A42D08A0CB727F025A0D8"/>
    <w:rsid w:val="00841380"/>
  </w:style>
  <w:style w:type="paragraph" w:customStyle="1" w:styleId="5F4128E37D0F45A6A510E2262021FF07">
    <w:name w:val="5F4128E37D0F45A6A510E2262021FF07"/>
    <w:rsid w:val="00841380"/>
  </w:style>
  <w:style w:type="paragraph" w:customStyle="1" w:styleId="DF3577DBDBE1429B88051AB1627BC7F9">
    <w:name w:val="DF3577DBDBE1429B88051AB1627BC7F9"/>
    <w:rsid w:val="00841380"/>
  </w:style>
  <w:style w:type="paragraph" w:customStyle="1" w:styleId="48308AF2D53443C4A71523A4FA18DA6E">
    <w:name w:val="48308AF2D53443C4A71523A4FA18DA6E"/>
    <w:rsid w:val="00841380"/>
  </w:style>
  <w:style w:type="paragraph" w:customStyle="1" w:styleId="A90837F7AEFA42C3AC5D6DAD006840FA">
    <w:name w:val="A90837F7AEFA42C3AC5D6DAD006840FA"/>
    <w:rsid w:val="00841380"/>
  </w:style>
  <w:style w:type="paragraph" w:customStyle="1" w:styleId="85282305618E49EAA52153351856B8B5">
    <w:name w:val="85282305618E49EAA52153351856B8B5"/>
    <w:rsid w:val="00841380"/>
  </w:style>
  <w:style w:type="paragraph" w:customStyle="1" w:styleId="9991AE3887EA47F6B39021F1ACB1C02E">
    <w:name w:val="9991AE3887EA47F6B39021F1ACB1C02E"/>
    <w:rsid w:val="00841380"/>
  </w:style>
  <w:style w:type="paragraph" w:customStyle="1" w:styleId="AF38ADB6394D40288380D5076A538519">
    <w:name w:val="AF38ADB6394D40288380D5076A538519"/>
    <w:rsid w:val="00841380"/>
  </w:style>
  <w:style w:type="paragraph" w:customStyle="1" w:styleId="69D112913D0743BD892F459AD8ED8C08">
    <w:name w:val="69D112913D0743BD892F459AD8ED8C08"/>
    <w:rsid w:val="00841380"/>
  </w:style>
  <w:style w:type="paragraph" w:customStyle="1" w:styleId="DB18934694FF4BA1BBF47141CA02964B">
    <w:name w:val="DB18934694FF4BA1BBF47141CA02964B"/>
    <w:rsid w:val="00841380"/>
  </w:style>
  <w:style w:type="paragraph" w:customStyle="1" w:styleId="4B5B320921C34FE391093DC008347DAF">
    <w:name w:val="4B5B320921C34FE391093DC008347DAF"/>
    <w:rsid w:val="00841380"/>
  </w:style>
  <w:style w:type="paragraph" w:customStyle="1" w:styleId="9656BECEE5F04C42A6BAE0525E233EB5">
    <w:name w:val="9656BECEE5F04C42A6BAE0525E233EB5"/>
    <w:rsid w:val="00841380"/>
  </w:style>
  <w:style w:type="paragraph" w:customStyle="1" w:styleId="8453F60CFB5847AB8BB4A1F6228BFA70">
    <w:name w:val="8453F60CFB5847AB8BB4A1F6228BFA70"/>
    <w:rsid w:val="00841380"/>
  </w:style>
  <w:style w:type="paragraph" w:customStyle="1" w:styleId="311C820D4B62433495253026CD75389D">
    <w:name w:val="311C820D4B62433495253026CD75389D"/>
    <w:rsid w:val="00841380"/>
  </w:style>
  <w:style w:type="paragraph" w:customStyle="1" w:styleId="0A9109FB560E439FA0969EA8826CC51A">
    <w:name w:val="0A9109FB560E439FA0969EA8826CC51A"/>
    <w:rsid w:val="00841380"/>
  </w:style>
  <w:style w:type="paragraph" w:customStyle="1" w:styleId="2D26B26E1D6541BF9FA6B6401F2F73C5">
    <w:name w:val="2D26B26E1D6541BF9FA6B6401F2F73C5"/>
    <w:rsid w:val="008413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36ce6827-240c-47cb-8ea8-f488fd1b061c</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Per Bolund</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2021-09-08T00:00:00</HeaderDate>
    <Office/>
    <Dnr>M2021/01566</Dnr>
    <ParagrafNr/>
    <DocumentTitle/>
    <VisitingAddress/>
    <Extra1/>
    <Extra2/>
    <Extra3>Jörgen Berglund</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5BFEC-233A-41AE-909E-65586E9CB5BB}"/>
</file>

<file path=customXml/itemProps2.xml><?xml version="1.0" encoding="utf-8"?>
<ds:datastoreItem xmlns:ds="http://schemas.openxmlformats.org/officeDocument/2006/customXml" ds:itemID="{906F6DDB-F8C4-4A7C-B138-BC785B0EAFBA}"/>
</file>

<file path=customXml/itemProps3.xml><?xml version="1.0" encoding="utf-8"?>
<ds:datastoreItem xmlns:ds="http://schemas.openxmlformats.org/officeDocument/2006/customXml" ds:itemID="{5CE16373-9461-4842-A724-7B6E7D66F2FA}"/>
</file>

<file path=customXml/itemProps4.xml><?xml version="1.0" encoding="utf-8"?>
<ds:datastoreItem xmlns:ds="http://schemas.openxmlformats.org/officeDocument/2006/customXml" ds:itemID="{E01694EE-735C-4C14-97B3-6C3A10A09987}"/>
</file>

<file path=customXml/itemProps5.xml><?xml version="1.0" encoding="utf-8"?>
<ds:datastoreItem xmlns:ds="http://schemas.openxmlformats.org/officeDocument/2006/customXml" ds:itemID="{F2DCC6B1-93D6-4557-82F0-A5EBCE836ECA}"/>
</file>

<file path=docProps/app.xml><?xml version="1.0" encoding="utf-8"?>
<Properties xmlns="http://schemas.openxmlformats.org/officeDocument/2006/extended-properties" xmlns:vt="http://schemas.openxmlformats.org/officeDocument/2006/docPropsVTypes">
  <Template>RK Basmall</Template>
  <TotalTime>0</TotalTime>
  <Pages>1</Pages>
  <Words>370</Words>
  <Characters>1963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3511 Negativa effekter vid ett förändrat MKB-direktiv.docx</dc:title>
  <cp:revision>2</cp:revision>
  <dcterms:created xsi:type="dcterms:W3CDTF">2021-09-07T11:55:00Z</dcterms:created>
  <dcterms:modified xsi:type="dcterms:W3CDTF">2021-09-07T11:55:00Z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_dlc_DocIdItemGuid">
    <vt:lpwstr>a2114247-3c70-4484-85d8-d3a9cdfa961b</vt:lpwstr>
  </property>
</Properties>
</file>