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30A82" w:rsidR="00C57C2E" w:rsidP="00C57C2E" w:rsidRDefault="00C57C2E" w14:paraId="152D3B4B" w14:textId="77777777">
      <w:pPr>
        <w:pStyle w:val="Normalutanindragellerluft"/>
      </w:pPr>
    </w:p>
    <w:sdt>
      <w:sdtPr>
        <w:alias w:val="CC_Boilerplate_4"/>
        <w:tag w:val="CC_Boilerplate_4"/>
        <w:id w:val="-1644581176"/>
        <w:lock w:val="sdtLocked"/>
        <w:placeholder>
          <w:docPart w:val="DF0B0530315B42E1A59FC1349D47A1DC"/>
        </w:placeholder>
        <w15:appearance w15:val="hidden"/>
        <w:text/>
      </w:sdtPr>
      <w:sdtEndPr/>
      <w:sdtContent>
        <w:p w:rsidRPr="00130A82" w:rsidR="00AF30DD" w:rsidP="00CC4C93" w:rsidRDefault="00AF30DD" w14:paraId="152D3B4C" w14:textId="77777777">
          <w:pPr>
            <w:pStyle w:val="Rubrik1"/>
          </w:pPr>
          <w:r w:rsidRPr="00130A82">
            <w:t>Förslag till riksdagsbeslut</w:t>
          </w:r>
        </w:p>
      </w:sdtContent>
    </w:sdt>
    <w:sdt>
      <w:sdtPr>
        <w:alias w:val="Förslag 1"/>
        <w:tag w:val="147212c8-72f4-49b3-a384-7f978df83f59"/>
        <w:id w:val="1122268374"/>
        <w:lock w:val="sdtLocked"/>
      </w:sdtPr>
      <w:sdtEndPr/>
      <w:sdtContent>
        <w:p w:rsidR="00DF46B0" w:rsidRDefault="00B035A1" w14:paraId="152D3B4D" w14:textId="77777777">
          <w:pPr>
            <w:pStyle w:val="Frslagstext"/>
          </w:pPr>
          <w:r>
            <w:t>Riksdagen tillkännager för regeringen som sin mening vad som anförs i motionen om att spärrarna i personvalet till riksdagen bör avskaffas.</w:t>
          </w:r>
        </w:p>
      </w:sdtContent>
    </w:sdt>
    <w:sdt>
      <w:sdtPr>
        <w:alias w:val="Förslag 2"/>
        <w:tag w:val="fe94d8bf-aea8-4751-a71a-0214d5f2b783"/>
        <w:id w:val="-1559242185"/>
        <w:lock w:val="sdtLocked"/>
      </w:sdtPr>
      <w:sdtEndPr/>
      <w:sdtContent>
        <w:p w:rsidR="00DF46B0" w:rsidRDefault="00B035A1" w14:paraId="152D3B4E" w14:textId="77777777">
          <w:pPr>
            <w:pStyle w:val="Frslagstext"/>
          </w:pPr>
          <w:r>
            <w:t>Riksdagen tillkännager för regeringen som sin mening vad som anförs i motionen om att spärrarna i personvalet till kommunfullmäktige bör avskaffas.</w:t>
          </w:r>
        </w:p>
      </w:sdtContent>
    </w:sdt>
    <w:sdt>
      <w:sdtPr>
        <w:alias w:val="Förslag 3"/>
        <w:tag w:val="8cd83c72-cdea-486b-819c-fa0a90d6e372"/>
        <w:id w:val="-396905917"/>
        <w:lock w:val="sdtLocked"/>
      </w:sdtPr>
      <w:sdtEndPr/>
      <w:sdtContent>
        <w:p w:rsidR="00DF46B0" w:rsidRDefault="00B035A1" w14:paraId="152D3B4F" w14:textId="77777777">
          <w:pPr>
            <w:pStyle w:val="Frslagstext"/>
          </w:pPr>
          <w:r>
            <w:t>Riksdagen tillkännager för regeringen som sin mening vad som anförs i motionen om att spärrarna i personvalet till landstingsfullmäktige bör avskaffas.</w:t>
          </w:r>
        </w:p>
      </w:sdtContent>
    </w:sdt>
    <w:sdt>
      <w:sdtPr>
        <w:alias w:val="Förslag 4"/>
        <w:tag w:val="853962a5-b76d-49e3-af4c-b45f9dba2865"/>
        <w:id w:val="268442355"/>
        <w:lock w:val="sdtLocked"/>
      </w:sdtPr>
      <w:sdtEndPr/>
      <w:sdtContent>
        <w:p w:rsidR="00DF46B0" w:rsidRDefault="00B035A1" w14:paraId="152D3B50" w14:textId="77777777">
          <w:pPr>
            <w:pStyle w:val="Frslagstext"/>
          </w:pPr>
          <w:r>
            <w:t>Riksdagen tillkännager för regeringen som sin mening vad som anförs i motionen om att spärrarna i personvalet till regionfullmäktige bör avskaffas.</w:t>
          </w:r>
        </w:p>
      </w:sdtContent>
    </w:sdt>
    <w:p w:rsidRPr="00130A82" w:rsidR="00AF30DD" w:rsidP="00AF30DD" w:rsidRDefault="000156D9" w14:paraId="152D3B51" w14:textId="77777777">
      <w:pPr>
        <w:pStyle w:val="Rubrik1"/>
      </w:pPr>
      <w:bookmarkStart w:name="MotionsStart" w:id="0"/>
      <w:bookmarkEnd w:id="0"/>
      <w:r w:rsidRPr="00130A82">
        <w:t>Motivering</w:t>
      </w:r>
    </w:p>
    <w:p w:rsidRPr="00130A82" w:rsidR="00C36370" w:rsidP="00C36370" w:rsidRDefault="00C36370" w14:paraId="152D3B52" w14:textId="52AB53F2">
      <w:pPr>
        <w:ind w:firstLine="0"/>
      </w:pPr>
      <w:r w:rsidRPr="00130A82">
        <w:t>I det svenska politiska systemet finns spärrar i personvalet. För att kunna bli invald på personröster i riksdagen måste en kandidat ha fått personröster som motsvarar minst 5</w:t>
      </w:r>
      <w:ins w:author="Vasiliki Papadopoulou" w:date="2015-09-09T09:32:00Z" w:id="1">
        <w:r w:rsidR="004E10C4">
          <w:t> </w:t>
        </w:r>
      </w:ins>
      <w:del w:author="Vasiliki Papadopoulou" w:date="2015-09-09T09:32:00Z" w:id="2">
        <w:r w:rsidRPr="00130A82" w:rsidDel="004E10C4">
          <w:delText xml:space="preserve"> </w:delText>
        </w:r>
      </w:del>
      <w:r w:rsidRPr="00130A82">
        <w:t xml:space="preserve">procent av partiets röster i valkretsen. Samma spärr gäller i landstings- och kommunfullmäktige. </w:t>
      </w:r>
    </w:p>
    <w:p w:rsidRPr="00130A82" w:rsidR="00C36370" w:rsidP="00C36370" w:rsidRDefault="00C36370" w14:paraId="152D3B53" w14:textId="77777777"/>
    <w:p w:rsidRPr="00130A82" w:rsidR="00C36370" w:rsidP="00C36370" w:rsidRDefault="00C36370" w14:paraId="152D3B54" w14:textId="77777777">
      <w:pPr>
        <w:ind w:firstLine="0"/>
      </w:pPr>
      <w:r w:rsidRPr="00130A82">
        <w:t>Möjligheten till personval i Sverige blev verklighet i full skala i de</w:t>
      </w:r>
      <w:bookmarkStart w:name="_GoBack" w:id="3"/>
      <w:bookmarkEnd w:id="3"/>
      <w:del w:author="Vasiliki Papadopoulou" w:date="2015-09-09T09:32:00Z" w:id="4">
        <w:r w:rsidRPr="00130A82" w:rsidDel="004E10C4">
          <w:delText>n</w:delText>
        </w:r>
      </w:del>
      <w:r w:rsidRPr="00130A82">
        <w:t xml:space="preserve"> allmänna valen från och med valåret 1998. Men trots att 16 år har gått sedan dess är det ytterst få politiker som </w:t>
      </w:r>
      <w:proofErr w:type="spellStart"/>
      <w:r w:rsidRPr="00130A82">
        <w:t>personvalskryssas</w:t>
      </w:r>
      <w:proofErr w:type="spellEnd"/>
      <w:r w:rsidRPr="00130A82">
        <w:t>. Partiernas makt är fortfarande alltför omfattande och systemet bör därför ses över. För att ge mer makt direkt åt folket och uppmuntra till fler självständigt tänkande och friare riksdagsledamöter som sitter på starkare personligt mandat bör spärrarna avskaffas på samtliga politiska nivåer såsom riksdag, kommun, region och landsting.</w:t>
      </w:r>
    </w:p>
    <w:p w:rsidRPr="00130A82" w:rsidR="00C36370" w:rsidP="00C36370" w:rsidRDefault="00C36370" w14:paraId="152D3B55" w14:textId="77777777"/>
    <w:sdt>
      <w:sdtPr>
        <w:rPr>
          <w:i/>
          <w:noProof/>
        </w:rPr>
        <w:alias w:val="CC_Underskrifter"/>
        <w:tag w:val="CC_Underskrifter"/>
        <w:id w:val="583496634"/>
        <w:lock w:val="sdtContentLocked"/>
        <w:placeholder>
          <w:docPart w:val="8380B106C51248CBAB6CA634FE343D13"/>
        </w:placeholder>
        <w15:appearance w15:val="hidden"/>
      </w:sdtPr>
      <w:sdtEndPr>
        <w:rPr>
          <w:i w:val="0"/>
          <w:noProof w:val="0"/>
        </w:rPr>
      </w:sdtEndPr>
      <w:sdtContent>
        <w:p w:rsidRPr="009E153C" w:rsidR="00865E70" w:rsidP="00130A82" w:rsidRDefault="00130A82" w14:paraId="152D3B5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Maria Weimer (FP)</w:t>
            </w:r>
          </w:p>
        </w:tc>
      </w:tr>
    </w:tbl>
    <w:p w:rsidR="00DD0F72" w:rsidRDefault="00DD0F72" w14:paraId="152D3B5A" w14:textId="77777777"/>
    <w:sectPr w:rsidR="00DD0F7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D3B5C" w14:textId="77777777" w:rsidR="00C36370" w:rsidRDefault="00C36370" w:rsidP="000C1CAD">
      <w:pPr>
        <w:spacing w:line="240" w:lineRule="auto"/>
      </w:pPr>
      <w:r>
        <w:separator/>
      </w:r>
    </w:p>
  </w:endnote>
  <w:endnote w:type="continuationSeparator" w:id="0">
    <w:p w14:paraId="152D3B5D" w14:textId="77777777" w:rsidR="00C36370" w:rsidRDefault="00C363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3B6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10C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3B68" w14:textId="77777777" w:rsidR="00064888" w:rsidRDefault="00064888">
    <w:pPr>
      <w:pStyle w:val="Sidfot"/>
    </w:pPr>
    <w:r>
      <w:fldChar w:fldCharType="begin"/>
    </w:r>
    <w:r>
      <w:instrText xml:space="preserve"> PRINTDATE  \@ "yyyy-MM-dd HH:mm"  \* MERGEFORMAT </w:instrText>
    </w:r>
    <w:r>
      <w:fldChar w:fldCharType="separate"/>
    </w:r>
    <w:r>
      <w:rPr>
        <w:noProof/>
      </w:rPr>
      <w:t>2014-11-05 16:53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D3B5A" w14:textId="77777777" w:rsidR="00C36370" w:rsidRDefault="00C36370" w:rsidP="000C1CAD">
      <w:pPr>
        <w:spacing w:line="240" w:lineRule="auto"/>
      </w:pPr>
      <w:r>
        <w:separator/>
      </w:r>
    </w:p>
  </w:footnote>
  <w:footnote w:type="continuationSeparator" w:id="0">
    <w:p w14:paraId="152D3B5B" w14:textId="77777777" w:rsidR="00C36370" w:rsidRDefault="00C363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2D3B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E10C4" w14:paraId="152D3B6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408</w:t>
        </w:r>
      </w:sdtContent>
    </w:sdt>
  </w:p>
  <w:p w:rsidR="00467151" w:rsidP="00283E0F" w:rsidRDefault="004E10C4" w14:paraId="152D3B65" w14:textId="77777777">
    <w:pPr>
      <w:pStyle w:val="FSHRub2"/>
    </w:pPr>
    <w:sdt>
      <w:sdtPr>
        <w:alias w:val="CC_Noformat_Avtext"/>
        <w:tag w:val="CC_Noformat_Avtext"/>
        <w:id w:val="1389603703"/>
        <w:lock w:val="sdtContentLocked"/>
        <w15:appearance w15:val="hidden"/>
        <w:text/>
      </w:sdtPr>
      <w:sdtEndPr/>
      <w:sdtContent>
        <w:r>
          <w:t>av Birgitta Ohlsson och Maria Weimer (FP)</w:t>
        </w:r>
      </w:sdtContent>
    </w:sdt>
  </w:p>
  <w:sdt>
    <w:sdtPr>
      <w:alias w:val="CC_Noformat_Rubtext"/>
      <w:tag w:val="CC_Noformat_Rubtext"/>
      <w:id w:val="1800419874"/>
      <w:lock w:val="sdtContentLocked"/>
      <w15:appearance w15:val="hidden"/>
      <w:text/>
    </w:sdtPr>
    <w:sdtEndPr/>
    <w:sdtContent>
      <w:p w:rsidR="00467151" w:rsidP="00283E0F" w:rsidRDefault="00C36370" w14:paraId="152D3B66" w14:textId="77777777">
        <w:pPr>
          <w:pStyle w:val="FSHRub2"/>
        </w:pPr>
        <w:r>
          <w:t>Avskaffa personvalsspärrarna</w:t>
        </w:r>
      </w:p>
    </w:sdtContent>
  </w:sdt>
  <w:sdt>
    <w:sdtPr>
      <w:alias w:val="CC_Boilerplate_3"/>
      <w:tag w:val="CC_Boilerplate_3"/>
      <w:id w:val="-1567486118"/>
      <w:lock w:val="sdtContentLocked"/>
      <w15:appearance w15:val="hidden"/>
      <w:text w:multiLine="1"/>
    </w:sdtPr>
    <w:sdtEndPr/>
    <w:sdtContent>
      <w:p w:rsidR="00467151" w:rsidP="00283E0F" w:rsidRDefault="00467151" w14:paraId="152D3B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44B0C44"/>
    <w:multiLevelType w:val="hybridMultilevel"/>
    <w:tmpl w:val="5B9263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C3637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888"/>
    <w:rsid w:val="0006570C"/>
    <w:rsid w:val="00065CE6"/>
    <w:rsid w:val="00065DAE"/>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CBC"/>
    <w:rsid w:val="00100EC4"/>
    <w:rsid w:val="00102143"/>
    <w:rsid w:val="0010544C"/>
    <w:rsid w:val="00106C22"/>
    <w:rsid w:val="0011115F"/>
    <w:rsid w:val="00111D52"/>
    <w:rsid w:val="00111E99"/>
    <w:rsid w:val="00112A07"/>
    <w:rsid w:val="001152A4"/>
    <w:rsid w:val="00115783"/>
    <w:rsid w:val="00117500"/>
    <w:rsid w:val="001247ED"/>
    <w:rsid w:val="00130A82"/>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0C4"/>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35A1"/>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370"/>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0F72"/>
    <w:rsid w:val="00DD783E"/>
    <w:rsid w:val="00DE3D8E"/>
    <w:rsid w:val="00DE524A"/>
    <w:rsid w:val="00DE5C0B"/>
    <w:rsid w:val="00DE76BF"/>
    <w:rsid w:val="00DF0FF8"/>
    <w:rsid w:val="00DF31C1"/>
    <w:rsid w:val="00DF3395"/>
    <w:rsid w:val="00DF46B0"/>
    <w:rsid w:val="00E001DB"/>
    <w:rsid w:val="00E03E0C"/>
    <w:rsid w:val="00E0492C"/>
    <w:rsid w:val="00E0766D"/>
    <w:rsid w:val="00E07723"/>
    <w:rsid w:val="00E12743"/>
    <w:rsid w:val="00E24663"/>
    <w:rsid w:val="00E24E9F"/>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6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2D3B4B"/>
  <w15:chartTrackingRefBased/>
  <w15:docId w15:val="{E0FC062A-E771-4766-A2E9-CBFF01AD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C36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0B0530315B42E1A59FC1349D47A1DC"/>
        <w:category>
          <w:name w:val="Allmänt"/>
          <w:gallery w:val="placeholder"/>
        </w:category>
        <w:types>
          <w:type w:val="bbPlcHdr"/>
        </w:types>
        <w:behaviors>
          <w:behavior w:val="content"/>
        </w:behaviors>
        <w:guid w:val="{CE3263CD-4F48-43FA-B671-597E6EB46C41}"/>
      </w:docPartPr>
      <w:docPartBody>
        <w:p w:rsidR="002166F8" w:rsidRDefault="002166F8">
          <w:pPr>
            <w:pStyle w:val="DF0B0530315B42E1A59FC1349D47A1DC"/>
          </w:pPr>
          <w:r w:rsidRPr="009A726D">
            <w:rPr>
              <w:rStyle w:val="Platshllartext"/>
            </w:rPr>
            <w:t>Klicka här för att ange text.</w:t>
          </w:r>
        </w:p>
      </w:docPartBody>
    </w:docPart>
    <w:docPart>
      <w:docPartPr>
        <w:name w:val="8380B106C51248CBAB6CA634FE343D13"/>
        <w:category>
          <w:name w:val="Allmänt"/>
          <w:gallery w:val="placeholder"/>
        </w:category>
        <w:types>
          <w:type w:val="bbPlcHdr"/>
        </w:types>
        <w:behaviors>
          <w:behavior w:val="content"/>
        </w:behaviors>
        <w:guid w:val="{B1ADDF48-AFD0-4052-9DBE-5F8EAAC534E7}"/>
      </w:docPartPr>
      <w:docPartBody>
        <w:p w:rsidR="002166F8" w:rsidRDefault="002166F8">
          <w:pPr>
            <w:pStyle w:val="8380B106C51248CBAB6CA634FE343D1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F8"/>
    <w:rsid w:val="00216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F0B0530315B42E1A59FC1349D47A1DC">
    <w:name w:val="DF0B0530315B42E1A59FC1349D47A1DC"/>
  </w:style>
  <w:style w:type="paragraph" w:customStyle="1" w:styleId="56B41F6A72664837899D1C914CA902E0">
    <w:name w:val="56B41F6A72664837899D1C914CA902E0"/>
  </w:style>
  <w:style w:type="paragraph" w:customStyle="1" w:styleId="8380B106C51248CBAB6CA634FE343D13">
    <w:name w:val="8380B106C51248CBAB6CA634FE343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425</RubrikLookup>
    <MotionGuid xmlns="00d11361-0b92-4bae-a181-288d6a55b763">69fa9ff1-16bf-4d14-bc33-b3a6f4bb9aee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FBF94-BED2-413B-8639-7AFE73F5A5B2}"/>
</file>

<file path=customXml/itemProps2.xml><?xml version="1.0" encoding="utf-8"?>
<ds:datastoreItem xmlns:ds="http://schemas.openxmlformats.org/officeDocument/2006/customXml" ds:itemID="{618C0FC7-87DB-4E7D-97BA-AB10236C7E69}"/>
</file>

<file path=customXml/itemProps3.xml><?xml version="1.0" encoding="utf-8"?>
<ds:datastoreItem xmlns:ds="http://schemas.openxmlformats.org/officeDocument/2006/customXml" ds:itemID="{E79823AE-7B34-4DB4-9894-67E54C46C7A5}"/>
</file>

<file path=customXml/itemProps4.xml><?xml version="1.0" encoding="utf-8"?>
<ds:datastoreItem xmlns:ds="http://schemas.openxmlformats.org/officeDocument/2006/customXml" ds:itemID="{EAD56DFD-DCB8-4610-8A24-A5F36AC8A1B9}"/>
</file>

<file path=docProps/app.xml><?xml version="1.0" encoding="utf-8"?>
<Properties xmlns="http://schemas.openxmlformats.org/officeDocument/2006/extended-properties" xmlns:vt="http://schemas.openxmlformats.org/officeDocument/2006/docPropsVTypes">
  <Template>GranskaMot</Template>
  <TotalTime>3</TotalTime>
  <Pages>2</Pages>
  <Words>224</Words>
  <Characters>1278</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201415FP8023 Avskaffa personvalsspärrarna</vt:lpstr>
      <vt:lpstr/>
    </vt:vector>
  </TitlesOfParts>
  <Company>Riksdagen</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201415FP8023 Avskaffa personvalsspärrarna</dc:title>
  <dc:subject/>
  <dc:creator>It-avdelningen</dc:creator>
  <cp:keywords/>
  <dc:description/>
  <cp:lastModifiedBy>Vasiliki Papadopoulou</cp:lastModifiedBy>
  <cp:revision>8</cp:revision>
  <cp:lastPrinted>2014-11-05T15:53:00Z</cp:lastPrinted>
  <dcterms:created xsi:type="dcterms:W3CDTF">2014-10-30T11:32:00Z</dcterms:created>
  <dcterms:modified xsi:type="dcterms:W3CDTF">2015-09-09T07:32:00Z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*T6C4872387ACA*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http://filur.riksdagen.se/drop/DropOffLibrary/T6C4872387ACA.docx</vt:lpwstr>
  </property>
</Properties>
</file>