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C143AED942A45218B96691AF922D6D0"/>
        </w:placeholder>
        <w:text/>
      </w:sdtPr>
      <w:sdtEndPr/>
      <w:sdtContent>
        <w:p w:rsidRPr="009B062B" w:rsidR="00AF30DD" w:rsidP="00DA28CE" w:rsidRDefault="00AF30DD" w14:paraId="6D1C7F61" w14:textId="77777777">
          <w:pPr>
            <w:pStyle w:val="Rubrik1"/>
            <w:spacing w:after="300"/>
          </w:pPr>
          <w:r w:rsidRPr="009B062B">
            <w:t>Förslag till riksdagsbeslut</w:t>
          </w:r>
        </w:p>
      </w:sdtContent>
    </w:sdt>
    <w:sdt>
      <w:sdtPr>
        <w:alias w:val="Yrkande 1"/>
        <w:tag w:val="c608acdb-99c9-4625-8823-525b8bbcdd85"/>
        <w:id w:val="1916434133"/>
        <w:lock w:val="sdtLocked"/>
      </w:sdtPr>
      <w:sdtEndPr/>
      <w:sdtContent>
        <w:p w:rsidR="00392B65" w:rsidRDefault="002B79CB" w14:paraId="6F7A1250" w14:textId="77777777">
          <w:pPr>
            <w:pStyle w:val="Frslagstext"/>
          </w:pPr>
          <w:r>
            <w:t>Riksdagen ställer sig bakom det som anförs i motionen om att regeringen bör tillsätta en utredning om kulturmiljöstimulans och sanktionsmöjligheter vid kommersiella aktörers överträdelser gentemot känsliga kulturmiljöer och tillkännager detta för regeringen.</w:t>
          </w:r>
        </w:p>
      </w:sdtContent>
    </w:sdt>
    <w:sdt>
      <w:sdtPr>
        <w:alias w:val="Yrkande 2"/>
        <w:tag w:val="5155b80c-402b-46bc-8c69-a08c7507a9a9"/>
        <w:id w:val="-181436296"/>
        <w:lock w:val="sdtLocked"/>
      </w:sdtPr>
      <w:sdtEndPr/>
      <w:sdtContent>
        <w:p w:rsidR="00392B65" w:rsidRDefault="002B79CB" w14:paraId="176AE322" w14:textId="77777777">
          <w:pPr>
            <w:pStyle w:val="Frslagstext"/>
          </w:pPr>
          <w:r>
            <w:t>Riksdagen ställer sig bakom det som anförs i motionen om åtgärdskrav och vite för aktörer som inte respekterar kulturhistoriska och allmännyttiga skönhetsvärden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70E746B5EAF4710AB18960A9D7CCDB8"/>
        </w:placeholder>
        <w:text/>
      </w:sdtPr>
      <w:sdtEndPr/>
      <w:sdtContent>
        <w:p w:rsidRPr="009B062B" w:rsidR="006D79C9" w:rsidP="00333E95" w:rsidRDefault="006D79C9" w14:paraId="766058DE" w14:textId="77777777">
          <w:pPr>
            <w:pStyle w:val="Rubrik1"/>
          </w:pPr>
          <w:r>
            <w:t>Motivering</w:t>
          </w:r>
        </w:p>
      </w:sdtContent>
    </w:sdt>
    <w:p w:rsidR="00811E17" w:rsidP="004D3EDD" w:rsidRDefault="00954BFC" w14:paraId="693E428B" w14:textId="0C1B4F44">
      <w:pPr>
        <w:pStyle w:val="Normalutanindragellerluft"/>
      </w:pPr>
      <w:r>
        <w:t>Över hela Sveriges land gestaltas vår gemensamma historia i lager av kulturmiljöer, inte sällan av höga kulturhistoriska värden. Kulturmiljön på landsbygden kommer till uttryck i alltifrån små torp och överloppsbyggnader till ståtliga gårdar, herresäten och slott med tillhörande ekonomibyggnader. F</w:t>
      </w:r>
      <w:r w:rsidR="00B049FF">
        <w:t>ör att inte tala om alla</w:t>
      </w:r>
      <w:r>
        <w:t xml:space="preserve"> medeltida kyrkor och kyrkogå</w:t>
      </w:r>
      <w:r w:rsidR="00B049FF">
        <w:t>rdar som i många avseenden förkunnar både arkitekturhistoria, lokalt hant</w:t>
      </w:r>
      <w:r w:rsidR="00B951C4">
        <w:softHyphen/>
      </w:r>
      <w:r w:rsidR="00B049FF">
        <w:t>verkskunnande interiört och exteriört och även historisk utformning av kyrkogårds</w:t>
      </w:r>
      <w:r w:rsidR="00B951C4">
        <w:softHyphen/>
      </w:r>
      <w:r w:rsidR="00B049FF">
        <w:t xml:space="preserve">miljön och det gröna kulturarvet jämte de olika århundradenas </w:t>
      </w:r>
      <w:r w:rsidR="00393E5C">
        <w:t>gestaltning</w:t>
      </w:r>
      <w:r w:rsidR="00B049FF">
        <w:t xml:space="preserve"> av grav</w:t>
      </w:r>
      <w:r w:rsidR="00B951C4">
        <w:softHyphen/>
      </w:r>
      <w:r w:rsidR="00B049FF">
        <w:t>vårdar. I stadsmiljön ger sig kulturhistoriska värden sig tillkänna genom stadsbilden, i form av äldre hus, innergårdar och ibland hela kvarter, eller torg och ståtliga dom</w:t>
      </w:r>
      <w:r w:rsidR="00B951C4">
        <w:softHyphen/>
      </w:r>
      <w:r w:rsidR="00B049FF">
        <w:t xml:space="preserve">kyrkor. Överallt möter vi </w:t>
      </w:r>
      <w:r w:rsidR="00811E17">
        <w:t>platser och miljöer som bär på såväl mänskliga levnadsöden och personhistoria, som lager av historiska byggnadssätt, färgval och material som signalerar estetisk hållbarhet och medvetenhet. Kulturmiljön är ofta både estetiskt tilltalande och hälsosam. I andra fall signalerar kulturmiljön inte uppenbara skönhets</w:t>
      </w:r>
      <w:r w:rsidR="00B951C4">
        <w:softHyphen/>
      </w:r>
      <w:r w:rsidR="00811E17">
        <w:t xml:space="preserve">värden, men likväl lärorik orientering om exempelvis industrihistoria. Vår rika </w:t>
      </w:r>
      <w:r w:rsidR="00393E5C">
        <w:t>mångfald</w:t>
      </w:r>
      <w:r w:rsidR="00811E17">
        <w:t xml:space="preserve"> av kulturmiljöer är en</w:t>
      </w:r>
      <w:r w:rsidR="006976A1">
        <w:t xml:space="preserve"> länk till vår historia och en del av vårt kollektiva minne.</w:t>
      </w:r>
    </w:p>
    <w:p w:rsidR="002F25AA" w:rsidP="004D3EDD" w:rsidRDefault="006976A1" w14:paraId="502F9599" w14:textId="6D347CDD">
      <w:r>
        <w:t>Lagstiftning</w:t>
      </w:r>
      <w:r w:rsidR="002F25AA">
        <w:t>en</w:t>
      </w:r>
      <w:r>
        <w:t xml:space="preserve"> har sedan länge understrukit samhällets och inte minst det offentligas ansvar</w:t>
      </w:r>
      <w:r w:rsidR="002F25AA">
        <w:t xml:space="preserve"> för att vårda, bevara och visa hänsyn till kulturmiljöer av kulturhistoriskt värde. </w:t>
      </w:r>
      <w:r w:rsidR="002F25AA">
        <w:lastRenderedPageBreak/>
        <w:t xml:space="preserve">Det har uttryckts i kulturminneslagen, numera den reviderade kulturmiljölagen, men även i väglagen, järnvägslagen och inte minst plan- och bygglagen. </w:t>
      </w:r>
    </w:p>
    <w:p w:rsidR="00005CF6" w:rsidP="004D3EDD" w:rsidRDefault="002F25AA" w14:paraId="09EBF2ED" w14:textId="0B749909">
      <w:r>
        <w:t xml:space="preserve">I plan- och bygglagen </w:t>
      </w:r>
      <w:r w:rsidR="00393E5C">
        <w:t>framhålls</w:t>
      </w:r>
      <w:r>
        <w:t xml:space="preserve"> kommunernas ansvar och åligganden gällande kulturhistoriska miljöer, vilket inte sällan uppmärksammas i samband med </w:t>
      </w:r>
      <w:r w:rsidR="00393E5C">
        <w:t xml:space="preserve">antaganden av </w:t>
      </w:r>
      <w:r>
        <w:t>nya detaljplaner</w:t>
      </w:r>
      <w:r w:rsidR="00393E5C">
        <w:t xml:space="preserve">, eller </w:t>
      </w:r>
      <w:r>
        <w:t>exploatering som på något sätt förvanskar, förfular eller ytterst leder till rivning av skyddsvärd kulturmiljö. Inte sällan föregås förfarandet av avvikande meningar</w:t>
      </w:r>
      <w:r w:rsidR="00005CF6">
        <w:t xml:space="preserve"> och protesterande inlagor från såväl kulturmiljövården som </w:t>
      </w:r>
      <w:r>
        <w:t xml:space="preserve">civilsamhället och allmänheten. I dag råder dessutom </w:t>
      </w:r>
      <w:r w:rsidR="00005CF6">
        <w:t>ett stort underskott av bebyggelseantikvarisk kompetens i landets kommuner såväl bland tjänstemän och förtroendevalda, vilket kommit till uttryck i flera uppmärksammade artiklar i pressen de senaste åren. För att komma tillrätta med denna problematik driver Sverigedemokraterna reformförslag och anslagshöjningar som ska trygga såväl vård och underhåll av det samlade kulturarvet, men också höja kompetensen i kommunerna.</w:t>
      </w:r>
    </w:p>
    <w:p w:rsidR="00393E5C" w:rsidP="004D3EDD" w:rsidRDefault="007641F4" w14:paraId="5866D230" w14:textId="01AA46A1">
      <w:r>
        <w:t xml:space="preserve">Inte sällan står kommuner i begrepp att anta nya detaljplaner i syfte att förtäta eller exploatera områden i anslutning till känsliga kulturmiljöer. </w:t>
      </w:r>
      <w:r w:rsidR="00393E5C">
        <w:t>Otaliga fall av detta har</w:t>
      </w:r>
      <w:r>
        <w:t xml:space="preserve"> rapporterats de senaste åren. Ett av de fall som vållat </w:t>
      </w:r>
      <w:r w:rsidR="00393E5C">
        <w:t>stor</w:t>
      </w:r>
      <w:r>
        <w:t xml:space="preserve"> debatt är exploateringen vid Prästviken, eller närmare bestämt Sankt Botvids kyrka, i Botkyrka kommun invid E4:an utanför Stockholm. Detta är en kyrkomiljö med medeltida anor</w:t>
      </w:r>
      <w:r w:rsidR="00E718A0">
        <w:t xml:space="preserve">, </w:t>
      </w:r>
      <w:r>
        <w:t>och landskapsbilden</w:t>
      </w:r>
      <w:r w:rsidR="00E718A0">
        <w:t xml:space="preserve"> är</w:t>
      </w:r>
      <w:r>
        <w:t xml:space="preserve"> oerhört känslig. Placering, storlek, omfattning, material- och färgval </w:t>
      </w:r>
      <w:r w:rsidR="00393E5C">
        <w:t>och annat</w:t>
      </w:r>
      <w:r>
        <w:t xml:space="preserve"> kommer att ha mycket stark betydelse för den känsliga kulturhistoriska miljön av riksintresse. Det arbete som påbörjats och de planer som offentliggjorts har väckt stor debatt och visat obefintlig, eller mycket liten hänsyn till miljön. </w:t>
      </w:r>
    </w:p>
    <w:p w:rsidR="00102EE2" w:rsidP="00393E5C" w:rsidRDefault="007641F4" w14:paraId="2C29682E" w14:textId="0EBC881F">
      <w:r>
        <w:t>Det</w:t>
      </w:r>
      <w:r w:rsidR="00393E5C">
        <w:t xml:space="preserve">ta </w:t>
      </w:r>
      <w:r>
        <w:t>är ett fall av många, men pekar på en mer om</w:t>
      </w:r>
      <w:r w:rsidR="00102EE2">
        <w:t>fattande problematik i grunden, nämligen risker vid exploatörers och byggherrars brist på förståelse och kompetens om lokala och historiska förhållanden. Det understryker också behovet av en utvidgad lagstiftning där inte bara kommunen, utan också exploatören ha</w:t>
      </w:r>
      <w:r w:rsidR="006C765C">
        <w:t>r</w:t>
      </w:r>
      <w:r w:rsidR="00102EE2">
        <w:t xml:space="preserve"> ett ansvar i hänsyns</w:t>
      </w:r>
      <w:r w:rsidR="00B951C4">
        <w:softHyphen/>
      </w:r>
      <w:r w:rsidR="00102EE2">
        <w:t>tagandet till känsliga miljöer av högt kulturhistoriskt värde.</w:t>
      </w:r>
    </w:p>
    <w:p w:rsidRPr="00B951C4" w:rsidR="00B37F86" w:rsidP="00B951C4" w:rsidRDefault="00B37F86" w14:paraId="377B53AD" w14:textId="082B4772">
      <w:pPr>
        <w:pStyle w:val="Rubrik2"/>
      </w:pPr>
      <w:r w:rsidRPr="00B951C4">
        <w:t>Kulturmiljöstimulans och översyn av enprocentsregeln</w:t>
      </w:r>
    </w:p>
    <w:p w:rsidRPr="00B37F86" w:rsidR="00B37F86" w:rsidP="004D3EDD" w:rsidRDefault="00102EE2" w14:paraId="367362B8" w14:textId="2C0D005F">
      <w:pPr>
        <w:pStyle w:val="Normalutanindragellerluft"/>
      </w:pPr>
      <w:r>
        <w:t>Vi menar att det krävs ett samlat grepp för att komma tillrätta med ovan nämnda problematik. En del av det är att stärka det allmänna skyddet av kulturmiljöer i anslagshöjningar till berörda myndigheter och civilsamhället, det andra att stimulera kompetensförstärkning i den kommunala förvaltningen</w:t>
      </w:r>
      <w:r w:rsidR="006C765C">
        <w:t xml:space="preserve">. </w:t>
      </w:r>
      <w:r w:rsidRPr="00B37F86" w:rsidR="00B37F86">
        <w:t xml:space="preserve">I tillägg till det här bör regeringen utreda hur exploatörer och byggherrar på den kommersiella sidan kan stimuleras att </w:t>
      </w:r>
      <w:r w:rsidR="00B37F86">
        <w:t>visa</w:t>
      </w:r>
      <w:r w:rsidRPr="00B37F86" w:rsidR="00B37F86">
        <w:t xml:space="preserve"> kulturmiljöhänsyn och åläggas ett ansvar för densamma. Dels menar vi att det finns fog för att se över möjligheterna till att utveckla enprocent</w:t>
      </w:r>
      <w:r w:rsidR="00535E81">
        <w:t>s</w:t>
      </w:r>
      <w:r w:rsidRPr="00B37F86" w:rsidR="00B37F86">
        <w:t xml:space="preserve">regeln med en kulturmiljöklausul där såväl offentliga som kommersiella aktörer omgärdas av ett tydligare riktmärke för kulturhistorisk hänsyn. I </w:t>
      </w:r>
      <w:r w:rsidR="00B37F86">
        <w:t>vår motion rörande arkitekturfrågor</w:t>
      </w:r>
      <w:r w:rsidRPr="00B37F86" w:rsidR="00B37F86">
        <w:t xml:space="preserve"> yrkar vi på att en helhetsutredning om enprocent</w:t>
      </w:r>
      <w:r w:rsidR="00535E81">
        <w:t>s</w:t>
      </w:r>
      <w:r w:rsidRPr="00B37F86" w:rsidR="00B37F86">
        <w:t>regeln ska tillsättas där denna del ingår.</w:t>
      </w:r>
    </w:p>
    <w:p w:rsidRPr="00B37F86" w:rsidR="00B37F86" w:rsidP="004D3EDD" w:rsidRDefault="00B37F86" w14:paraId="039EF381" w14:textId="5FE4EE7C">
      <w:r w:rsidRPr="00B37F86">
        <w:t>I miljöer där särskild kulturhistorisk hänsyn och estetiskt hållbar gestaltning måste ta</w:t>
      </w:r>
      <w:r w:rsidR="00393E5C">
        <w:t xml:space="preserve">s </w:t>
      </w:r>
      <w:r w:rsidRPr="00B37F86">
        <w:t xml:space="preserve">bör en </w:t>
      </w:r>
      <w:r w:rsidRPr="004D3EDD">
        <w:t>utredning</w:t>
      </w:r>
      <w:r w:rsidRPr="00B37F86">
        <w:t xml:space="preserve"> om en kulturmiljö</w:t>
      </w:r>
      <w:r>
        <w:t>stimulans</w:t>
      </w:r>
      <w:r w:rsidRPr="00B37F86">
        <w:t xml:space="preserve"> tillsättas. Det bör utredas huruvida stat, kommun och kommersiella aktörer kan samverka och exploatören söka delfinansiering för att mildra påtaglig inverkan i landskaps- och stadsbild. Det kan handla om att resurser behövs för att rekrytera kulturmiljökompetens, anpassa bebyggelse utifrån platsens historia och stilbild eller använda alternativa och ibland mer kostsamma materialval. Hantverk, harmonisk utsmyckning och/eller informationstavlor och </w:t>
      </w:r>
      <w:r w:rsidRPr="00B37F86">
        <w:lastRenderedPageBreak/>
        <w:t>markeringar av platsens kulturhistoriska värde för att synliggöra platsens historia för boende och besökare bör stimuleras så långt det är möjligt.</w:t>
      </w:r>
    </w:p>
    <w:p w:rsidRPr="00B951C4" w:rsidR="008F7FDA" w:rsidP="00B951C4" w:rsidRDefault="00852094" w14:paraId="59776731" w14:textId="1FE46396">
      <w:pPr>
        <w:pStyle w:val="Rubrik2"/>
      </w:pPr>
      <w:r w:rsidRPr="00B951C4">
        <w:t xml:space="preserve">Sanktioner </w:t>
      </w:r>
      <w:r w:rsidRPr="00B951C4" w:rsidR="008F7FDA">
        <w:t>vid överträdelser</w:t>
      </w:r>
    </w:p>
    <w:p w:rsidR="006C765C" w:rsidP="004D3EDD" w:rsidRDefault="008F7FDA" w14:paraId="318BBA3B" w14:textId="71BECB60">
      <w:pPr>
        <w:pStyle w:val="Normalutanindragellerluft"/>
      </w:pPr>
      <w:r>
        <w:t>Byggherrar och exploatörer bör liksom kommuner, vilka har mandat över plan</w:t>
      </w:r>
      <w:r w:rsidR="00B951C4">
        <w:softHyphen/>
      </w:r>
      <w:r>
        <w:t>monopolet, vara trygga i att det finns proaktiva möjligheter</w:t>
      </w:r>
      <w:r w:rsidR="00A46348">
        <w:t>, incitament</w:t>
      </w:r>
      <w:r>
        <w:t xml:space="preserve"> och ålägganden som </w:t>
      </w:r>
      <w:r w:rsidR="00A46348">
        <w:t>möjliggör ansvarstagande</w:t>
      </w:r>
      <w:r>
        <w:t xml:space="preserve"> </w:t>
      </w:r>
      <w:r w:rsidR="00A46348">
        <w:t xml:space="preserve">för kulturmiljön i ett tidigt skede i processen. Samtidigt är det centralt att överträdelser kan </w:t>
      </w:r>
      <w:r w:rsidR="00E718A0">
        <w:t>leda till</w:t>
      </w:r>
      <w:r w:rsidR="00A46348">
        <w:t xml:space="preserve"> böter, eller vite, för de exploatörer som undviker eller bortser från att ta hänsyn till känsliga kulturmiljöer eller riksintressen, trots medvetenhet om det ansvar som åligger dem. Regeringen bör därför i en utredning om kompletterad eller förändrad enprocent</w:t>
      </w:r>
      <w:r w:rsidR="00535E81">
        <w:t>s</w:t>
      </w:r>
      <w:r w:rsidR="00A46348">
        <w:t>regel enligt ovan, också utreda hur en lagstiftning kan utformas som möjliggör sanktionsmöjligheter vid överträdelser.</w:t>
      </w:r>
    </w:p>
    <w:p w:rsidRPr="00B951C4" w:rsidR="00B37F86" w:rsidP="00B951C4" w:rsidRDefault="00703138" w14:paraId="690A374D" w14:textId="719EE4B8">
      <w:pPr>
        <w:pStyle w:val="Rubrik2"/>
      </w:pPr>
      <w:r w:rsidRPr="00B951C4">
        <w:t>Åtgärdskrav vid förstörelse av kulturmiljö</w:t>
      </w:r>
    </w:p>
    <w:p w:rsidRPr="00703138" w:rsidR="00703138" w:rsidP="00E718A0" w:rsidRDefault="00703138" w14:paraId="7E822EE4" w14:textId="3F8D11F8">
      <w:pPr>
        <w:pStyle w:val="Normalutanindragellerluft"/>
      </w:pPr>
      <w:r w:rsidRPr="00703138">
        <w:t xml:space="preserve">Om en kulturmiljö förstörts och den nya miljö som byggts har obefintliga </w:t>
      </w:r>
      <w:r w:rsidRPr="00E718A0">
        <w:t>skönhets</w:t>
      </w:r>
      <w:r w:rsidR="00B951C4">
        <w:softHyphen/>
      </w:r>
      <w:bookmarkStart w:name="_GoBack" w:id="1"/>
      <w:bookmarkEnd w:id="1"/>
      <w:r w:rsidRPr="00E718A0">
        <w:t>värden</w:t>
      </w:r>
      <w:r w:rsidRPr="00703138">
        <w:t xml:space="preserve"> bör miljön i vissa fall kunna återställa</w:t>
      </w:r>
      <w:r>
        <w:t xml:space="preserve">s eller byggas om. Utformningen av våra gemensamma miljöer påverkar hälsa och välmående bland de som rör sig i miljöerna, och det är inte rimligt att kommersiella intressen helt ignorerar allmännyttan för generationer framöver. </w:t>
      </w:r>
      <w:r w:rsidR="00232E7E">
        <w:t xml:space="preserve">Om en betydande folklig opinion markerar mot en </w:t>
      </w:r>
      <w:r w:rsidR="00395BFF">
        <w:t>ny miljös</w:t>
      </w:r>
      <w:r w:rsidR="00232E7E">
        <w:t xml:space="preserve"> brist på kulturhistorisk hänsyn eller brist på skönhetsvärden</w:t>
      </w:r>
      <w:r w:rsidR="00395BFF">
        <w:t xml:space="preserve"> bör </w:t>
      </w:r>
      <w:r w:rsidR="00232E7E">
        <w:t xml:space="preserve">frågan om återställande eller försköning av miljön kunna väckas. </w:t>
      </w:r>
      <w:r>
        <w:t xml:space="preserve">Olika aktörer som verkat för att förstöra eller förfula en miljö bör kunna åläggas att återställa eller försköna den miljö de haft negativ åverkan på. Under vilka omständigheter och övriga former för när detta ska kunna krävas, bör utredas. Det viktiga är att olika aktörer som inte respekterar skönhetsvärden </w:t>
      </w:r>
      <w:r w:rsidR="00B37F86">
        <w:t>och kulturhistoriska</w:t>
      </w:r>
      <w:r>
        <w:t xml:space="preserve"> värden ska vara medvetna om att de kan bli ålagda att </w:t>
      </w:r>
      <w:r w:rsidR="00AB5CA0">
        <w:t>återställa</w:t>
      </w:r>
      <w:r>
        <w:t xml:space="preserve"> eller försköna den miljö de </w:t>
      </w:r>
      <w:r w:rsidR="00680435">
        <w:t>förstört</w:t>
      </w:r>
      <w:r>
        <w:t xml:space="preserve">.  </w:t>
      </w:r>
    </w:p>
    <w:sdt>
      <w:sdtPr>
        <w:alias w:val="CC_Underskrifter"/>
        <w:tag w:val="CC_Underskrifter"/>
        <w:id w:val="583496634"/>
        <w:lock w:val="sdtContentLocked"/>
        <w:placeholder>
          <w:docPart w:val="29E9396F753A4444B04959B674C75C54"/>
        </w:placeholder>
      </w:sdtPr>
      <w:sdtEndPr/>
      <w:sdtContent>
        <w:p w:rsidR="00856E8F" w:rsidP="00856E8F" w:rsidRDefault="00856E8F" w14:paraId="1DFD120D" w14:textId="77777777"/>
        <w:p w:rsidRPr="008E0FE2" w:rsidR="004801AC" w:rsidP="00856E8F" w:rsidRDefault="0086009F" w14:paraId="734232DE" w14:textId="2A37EB68"/>
      </w:sdtContent>
    </w:sdt>
    <w:tbl>
      <w:tblPr>
        <w:tblW w:w="5000" w:type="pct"/>
        <w:tblLook w:val="04A0" w:firstRow="1" w:lastRow="0" w:firstColumn="1" w:lastColumn="0" w:noHBand="0" w:noVBand="1"/>
        <w:tblCaption w:val="underskrifter"/>
      </w:tblPr>
      <w:tblGrid>
        <w:gridCol w:w="4252"/>
        <w:gridCol w:w="4252"/>
      </w:tblGrid>
      <w:tr w:rsidR="00776B63" w14:paraId="51408088" w14:textId="77777777">
        <w:trPr>
          <w:cantSplit/>
        </w:trPr>
        <w:tc>
          <w:tcPr>
            <w:tcW w:w="50" w:type="pct"/>
            <w:vAlign w:val="bottom"/>
          </w:tcPr>
          <w:p w:rsidR="00776B63" w:rsidRDefault="00535E81" w14:paraId="141845C0" w14:textId="77777777">
            <w:pPr>
              <w:pStyle w:val="Underskrifter"/>
            </w:pPr>
            <w:r>
              <w:t>Aron Emilsson (SD)</w:t>
            </w:r>
          </w:p>
        </w:tc>
        <w:tc>
          <w:tcPr>
            <w:tcW w:w="50" w:type="pct"/>
            <w:vAlign w:val="bottom"/>
          </w:tcPr>
          <w:p w:rsidR="00776B63" w:rsidRDefault="00776B63" w14:paraId="02389F36" w14:textId="77777777">
            <w:pPr>
              <w:pStyle w:val="Underskrifter"/>
            </w:pPr>
          </w:p>
        </w:tc>
      </w:tr>
      <w:tr w:rsidR="00776B63" w14:paraId="47B885AA" w14:textId="77777777">
        <w:trPr>
          <w:cantSplit/>
        </w:trPr>
        <w:tc>
          <w:tcPr>
            <w:tcW w:w="50" w:type="pct"/>
            <w:vAlign w:val="bottom"/>
          </w:tcPr>
          <w:p w:rsidR="00776B63" w:rsidRDefault="00535E81" w14:paraId="328FB7CD" w14:textId="77777777">
            <w:pPr>
              <w:pStyle w:val="Underskrifter"/>
              <w:spacing w:after="0"/>
            </w:pPr>
            <w:r>
              <w:t>Angelika Bengtsson (SD)</w:t>
            </w:r>
          </w:p>
        </w:tc>
        <w:tc>
          <w:tcPr>
            <w:tcW w:w="50" w:type="pct"/>
            <w:vAlign w:val="bottom"/>
          </w:tcPr>
          <w:p w:rsidR="00776B63" w:rsidRDefault="00535E81" w14:paraId="4E8B0E83" w14:textId="77777777">
            <w:pPr>
              <w:pStyle w:val="Underskrifter"/>
              <w:spacing w:after="0"/>
            </w:pPr>
            <w:r>
              <w:t>Jonas Andersson i Linghem (SD)</w:t>
            </w:r>
          </w:p>
        </w:tc>
      </w:tr>
      <w:tr w:rsidR="00776B63" w14:paraId="6E42D2E9" w14:textId="77777777">
        <w:trPr>
          <w:cantSplit/>
        </w:trPr>
        <w:tc>
          <w:tcPr>
            <w:tcW w:w="50" w:type="pct"/>
            <w:vAlign w:val="bottom"/>
          </w:tcPr>
          <w:p w:rsidR="00776B63" w:rsidRDefault="00535E81" w14:paraId="0CECAEF1" w14:textId="77777777">
            <w:pPr>
              <w:pStyle w:val="Underskrifter"/>
              <w:spacing w:after="0"/>
            </w:pPr>
            <w:r>
              <w:t>Cassandra Sundin (SD)</w:t>
            </w:r>
          </w:p>
        </w:tc>
        <w:tc>
          <w:tcPr>
            <w:tcW w:w="50" w:type="pct"/>
            <w:vAlign w:val="bottom"/>
          </w:tcPr>
          <w:p w:rsidR="00776B63" w:rsidRDefault="00535E81" w14:paraId="6F000168" w14:textId="77777777">
            <w:pPr>
              <w:pStyle w:val="Underskrifter"/>
              <w:spacing w:after="0"/>
            </w:pPr>
            <w:r>
              <w:t>Runar Filper (SD)</w:t>
            </w:r>
          </w:p>
        </w:tc>
      </w:tr>
    </w:tbl>
    <w:p w:rsidR="00717067" w:rsidRDefault="00717067" w14:paraId="6A366706" w14:textId="77777777"/>
    <w:sectPr w:rsidR="0071706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3B364" w14:textId="77777777" w:rsidR="00935105" w:rsidRDefault="00935105" w:rsidP="000C1CAD">
      <w:pPr>
        <w:spacing w:line="240" w:lineRule="auto"/>
      </w:pPr>
      <w:r>
        <w:separator/>
      </w:r>
    </w:p>
  </w:endnote>
  <w:endnote w:type="continuationSeparator" w:id="0">
    <w:p w14:paraId="7D453C66" w14:textId="77777777" w:rsidR="00935105" w:rsidRDefault="009351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12A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B742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80435">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79972" w14:textId="0965B2BE" w:rsidR="00262EA3" w:rsidRPr="00856E8F" w:rsidRDefault="00262EA3" w:rsidP="00856E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18D69" w14:textId="77777777" w:rsidR="00935105" w:rsidRDefault="00935105" w:rsidP="000C1CAD">
      <w:pPr>
        <w:spacing w:line="240" w:lineRule="auto"/>
      </w:pPr>
      <w:r>
        <w:separator/>
      </w:r>
    </w:p>
  </w:footnote>
  <w:footnote w:type="continuationSeparator" w:id="0">
    <w:p w14:paraId="3578E03E" w14:textId="77777777" w:rsidR="00935105" w:rsidRDefault="0093510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6D8D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3720AFB" wp14:editId="191BE8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58FD450" w14:textId="2A62DD96" w:rsidR="00262EA3" w:rsidRDefault="0086009F" w:rsidP="008103B5">
                          <w:pPr>
                            <w:jc w:val="right"/>
                          </w:pPr>
                          <w:sdt>
                            <w:sdtPr>
                              <w:alias w:val="CC_Noformat_Partikod"/>
                              <w:tag w:val="CC_Noformat_Partikod"/>
                              <w:id w:val="-53464382"/>
                              <w:placeholder>
                                <w:docPart w:val="123DFF29E25F478CA7E6126972350F3A"/>
                              </w:placeholder>
                              <w:text/>
                            </w:sdtPr>
                            <w:sdtEndPr/>
                            <w:sdtContent>
                              <w:r w:rsidR="00024134">
                                <w:t>SD</w:t>
                              </w:r>
                            </w:sdtContent>
                          </w:sdt>
                          <w:sdt>
                            <w:sdtPr>
                              <w:alias w:val="CC_Noformat_Partinummer"/>
                              <w:tag w:val="CC_Noformat_Partinummer"/>
                              <w:id w:val="-1709555926"/>
                              <w:placeholder>
                                <w:docPart w:val="5E2CFB3C6EF94F268035C2D5C99882A3"/>
                              </w:placeholder>
                              <w:text/>
                            </w:sdtPr>
                            <w:sdtEndPr/>
                            <w:sdtContent>
                              <w:ins w:id="2" w:author="Oscar Andersson" w:date="2021-09-16T08:56:00Z">
                                <w:r w:rsidR="00562379">
                                  <w:t>51</w:t>
                                </w:r>
                              </w:ins>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720AF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58FD450" w14:textId="2A62DD96" w:rsidR="00262EA3" w:rsidRDefault="0086009F" w:rsidP="008103B5">
                    <w:pPr>
                      <w:jc w:val="right"/>
                    </w:pPr>
                    <w:sdt>
                      <w:sdtPr>
                        <w:alias w:val="CC_Noformat_Partikod"/>
                        <w:tag w:val="CC_Noformat_Partikod"/>
                        <w:id w:val="-53464382"/>
                        <w:placeholder>
                          <w:docPart w:val="123DFF29E25F478CA7E6126972350F3A"/>
                        </w:placeholder>
                        <w:text/>
                      </w:sdtPr>
                      <w:sdtEndPr/>
                      <w:sdtContent>
                        <w:r w:rsidR="00024134">
                          <w:t>SD</w:t>
                        </w:r>
                      </w:sdtContent>
                    </w:sdt>
                    <w:sdt>
                      <w:sdtPr>
                        <w:alias w:val="CC_Noformat_Partinummer"/>
                        <w:tag w:val="CC_Noformat_Partinummer"/>
                        <w:id w:val="-1709555926"/>
                        <w:placeholder>
                          <w:docPart w:val="5E2CFB3C6EF94F268035C2D5C99882A3"/>
                        </w:placeholder>
                        <w:text/>
                      </w:sdtPr>
                      <w:sdtEndPr/>
                      <w:sdtContent>
                        <w:ins w:id="3" w:author="Oscar Andersson" w:date="2021-09-16T08:56:00Z">
                          <w:r w:rsidR="00562379">
                            <w:t>51</w:t>
                          </w:r>
                        </w:ins>
                      </w:sdtContent>
                    </w:sdt>
                  </w:p>
                </w:txbxContent>
              </v:textbox>
              <w10:wrap anchorx="page"/>
            </v:shape>
          </w:pict>
        </mc:Fallback>
      </mc:AlternateContent>
    </w:r>
  </w:p>
  <w:p w14:paraId="692890B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3C58A" w14:textId="77777777" w:rsidR="00262EA3" w:rsidRDefault="00262EA3" w:rsidP="008563AC">
    <w:pPr>
      <w:jc w:val="right"/>
    </w:pPr>
  </w:p>
  <w:p w14:paraId="08BDFAE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115F1" w14:textId="77777777" w:rsidR="00262EA3" w:rsidRDefault="0086009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A3C14D" wp14:editId="4B3B85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1D39C5C" w14:textId="177D9A27" w:rsidR="00262EA3" w:rsidRDefault="0086009F" w:rsidP="00A314CF">
    <w:pPr>
      <w:pStyle w:val="FSHNormal"/>
      <w:spacing w:before="40"/>
    </w:pPr>
    <w:sdt>
      <w:sdtPr>
        <w:alias w:val="CC_Noformat_Motionstyp"/>
        <w:tag w:val="CC_Noformat_Motionstyp"/>
        <w:id w:val="1162973129"/>
        <w:lock w:val="sdtContentLocked"/>
        <w15:appearance w15:val="hidden"/>
        <w:text/>
      </w:sdtPr>
      <w:sdtEndPr/>
      <w:sdtContent>
        <w:r w:rsidR="00EF1FD9">
          <w:t>Kommittémotion</w:t>
        </w:r>
      </w:sdtContent>
    </w:sdt>
    <w:r w:rsidR="00821B36">
      <w:t xml:space="preserve"> </w:t>
    </w:r>
    <w:sdt>
      <w:sdtPr>
        <w:alias w:val="CC_Noformat_Partikod"/>
        <w:tag w:val="CC_Noformat_Partikod"/>
        <w:id w:val="1471015553"/>
        <w:lock w:val="contentLocked"/>
        <w:text/>
      </w:sdtPr>
      <w:sdtEndPr/>
      <w:sdtContent>
        <w:r w:rsidR="00024134">
          <w:t>SD</w:t>
        </w:r>
      </w:sdtContent>
    </w:sdt>
    <w:sdt>
      <w:sdtPr>
        <w:alias w:val="CC_Noformat_Partinummer"/>
        <w:tag w:val="CC_Noformat_Partinummer"/>
        <w:id w:val="-2014525982"/>
        <w:lock w:val="contentLocked"/>
        <w:text/>
      </w:sdtPr>
      <w:sdtEndPr/>
      <w:sdtContent>
        <w:r w:rsidR="00562379">
          <w:t>51</w:t>
        </w:r>
      </w:sdtContent>
    </w:sdt>
  </w:p>
  <w:p w14:paraId="5E225F25" w14:textId="77777777" w:rsidR="00262EA3" w:rsidRPr="008227B3" w:rsidRDefault="0086009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A8F3AB" w14:textId="53F34772" w:rsidR="00262EA3" w:rsidRPr="008227B3" w:rsidRDefault="0086009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F1FD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F1FD9">
          <w:t>:2448</w:t>
        </w:r>
      </w:sdtContent>
    </w:sdt>
  </w:p>
  <w:p w14:paraId="5798D02B" w14:textId="77777777" w:rsidR="00262EA3" w:rsidRDefault="0086009F" w:rsidP="00E03A3D">
    <w:pPr>
      <w:pStyle w:val="Motionr"/>
    </w:pPr>
    <w:sdt>
      <w:sdtPr>
        <w:alias w:val="CC_Noformat_Avtext"/>
        <w:tag w:val="CC_Noformat_Avtext"/>
        <w:id w:val="-2020768203"/>
        <w:lock w:val="sdtContentLocked"/>
        <w15:appearance w15:val="hidden"/>
        <w:text/>
      </w:sdtPr>
      <w:sdtEndPr/>
      <w:sdtContent>
        <w:r w:rsidR="00EF1FD9">
          <w:t>av Aron Emilsson m.fl. (SD)</w:t>
        </w:r>
      </w:sdtContent>
    </w:sdt>
  </w:p>
  <w:sdt>
    <w:sdtPr>
      <w:alias w:val="CC_Noformat_Rubtext"/>
      <w:tag w:val="CC_Noformat_Rubtext"/>
      <w:id w:val="-218060500"/>
      <w:lock w:val="sdtLocked"/>
      <w:text/>
    </w:sdtPr>
    <w:sdtEndPr/>
    <w:sdtContent>
      <w:p w14:paraId="1C76F4CA" w14:textId="77777777" w:rsidR="00262EA3" w:rsidRDefault="00A46348" w:rsidP="00283E0F">
        <w:pPr>
          <w:pStyle w:val="FSHRub2"/>
        </w:pPr>
        <w:r>
          <w:t>Ökad kulturmiljöhänsyn vid exploatering</w:t>
        </w:r>
      </w:p>
    </w:sdtContent>
  </w:sdt>
  <w:sdt>
    <w:sdtPr>
      <w:alias w:val="CC_Boilerplate_3"/>
      <w:tag w:val="CC_Boilerplate_3"/>
      <w:id w:val="1606463544"/>
      <w:lock w:val="sdtContentLocked"/>
      <w15:appearance w15:val="hidden"/>
      <w:text w:multiLine="1"/>
    </w:sdtPr>
    <w:sdtEndPr/>
    <w:sdtContent>
      <w:p w14:paraId="1A99A3D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scar Andersson">
    <w15:presenceInfo w15:providerId="AD" w15:userId="S-1-5-21-2076390139-892758886-829235722-63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024134"/>
    <w:rsid w:val="000000E0"/>
    <w:rsid w:val="00000761"/>
    <w:rsid w:val="000014AF"/>
    <w:rsid w:val="00002310"/>
    <w:rsid w:val="00002CB4"/>
    <w:rsid w:val="000030B6"/>
    <w:rsid w:val="00003CCB"/>
    <w:rsid w:val="00003F79"/>
    <w:rsid w:val="0000412E"/>
    <w:rsid w:val="00004250"/>
    <w:rsid w:val="000043C1"/>
    <w:rsid w:val="00004F03"/>
    <w:rsid w:val="000055B5"/>
    <w:rsid w:val="00005CF6"/>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134"/>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085"/>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EE2"/>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7B1"/>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2E7E"/>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CB"/>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5AA"/>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B65"/>
    <w:rsid w:val="003934D0"/>
    <w:rsid w:val="00393526"/>
    <w:rsid w:val="00393D06"/>
    <w:rsid w:val="00393E5C"/>
    <w:rsid w:val="00394AAE"/>
    <w:rsid w:val="00394D29"/>
    <w:rsid w:val="00394EF2"/>
    <w:rsid w:val="00395026"/>
    <w:rsid w:val="00395BFF"/>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3EDD"/>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93A"/>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81"/>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379"/>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2E1"/>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2A89"/>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4B1D"/>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435"/>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6A1"/>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65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138"/>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067"/>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2EF"/>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1F4"/>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63"/>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EC1"/>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1E17"/>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094"/>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6E8F"/>
    <w:rsid w:val="0085712D"/>
    <w:rsid w:val="008574E7"/>
    <w:rsid w:val="00857517"/>
    <w:rsid w:val="0085764A"/>
    <w:rsid w:val="00857833"/>
    <w:rsid w:val="0085785B"/>
    <w:rsid w:val="00857BFB"/>
    <w:rsid w:val="00857CB7"/>
    <w:rsid w:val="00857F6E"/>
    <w:rsid w:val="0086009F"/>
    <w:rsid w:val="00860E32"/>
    <w:rsid w:val="00860F5A"/>
    <w:rsid w:val="00861718"/>
    <w:rsid w:val="0086178B"/>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8F7FDA"/>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05"/>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BFC"/>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D0B"/>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348"/>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5CA0"/>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9FF"/>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F86"/>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1C4"/>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84B"/>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48F3"/>
    <w:rsid w:val="00BD5A65"/>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4CF"/>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8A0"/>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56E"/>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FD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2CB4"/>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B87"/>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FAFE1D"/>
  <w15:chartTrackingRefBased/>
  <w15:docId w15:val="{941BFB66-7FF4-424A-91B2-5B76C7A3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footer" Target="footer2.xml"/><Relationship Id="rId23" Type="http://schemas.openxmlformats.org/officeDocument/2006/relationships/customXml" Target="../customXml/item2.xml"/><Relationship Id="rId10" Type="http://schemas.openxmlformats.org/officeDocument/2006/relationships/footnotes" Target="footnotes.xml"/><Relationship Id="rId19" Type="http://schemas.microsoft.com/office/2011/relationships/people" Target="people.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143AED942A45218B96691AF922D6D0"/>
        <w:category>
          <w:name w:val="Allmänt"/>
          <w:gallery w:val="placeholder"/>
        </w:category>
        <w:types>
          <w:type w:val="bbPlcHdr"/>
        </w:types>
        <w:behaviors>
          <w:behavior w:val="content"/>
        </w:behaviors>
        <w:guid w:val="{FF8B0D4F-9E0D-4EDA-9F24-E0797268E8D4}"/>
      </w:docPartPr>
      <w:docPartBody>
        <w:p w:rsidR="00571F9B" w:rsidRDefault="00571F9B">
          <w:pPr>
            <w:pStyle w:val="AC143AED942A45218B96691AF922D6D0"/>
          </w:pPr>
          <w:r w:rsidRPr="005A0A93">
            <w:rPr>
              <w:rStyle w:val="Platshllartext"/>
            </w:rPr>
            <w:t>Förslag till riksdagsbeslut</w:t>
          </w:r>
        </w:p>
      </w:docPartBody>
    </w:docPart>
    <w:docPart>
      <w:docPartPr>
        <w:name w:val="E70E746B5EAF4710AB18960A9D7CCDB8"/>
        <w:category>
          <w:name w:val="Allmänt"/>
          <w:gallery w:val="placeholder"/>
        </w:category>
        <w:types>
          <w:type w:val="bbPlcHdr"/>
        </w:types>
        <w:behaviors>
          <w:behavior w:val="content"/>
        </w:behaviors>
        <w:guid w:val="{319514EF-1635-4C7B-8E7A-63E85357542D}"/>
      </w:docPartPr>
      <w:docPartBody>
        <w:p w:rsidR="00571F9B" w:rsidRDefault="00571F9B">
          <w:pPr>
            <w:pStyle w:val="E70E746B5EAF4710AB18960A9D7CCDB8"/>
          </w:pPr>
          <w:r w:rsidRPr="005A0A93">
            <w:rPr>
              <w:rStyle w:val="Platshllartext"/>
            </w:rPr>
            <w:t>Motivering</w:t>
          </w:r>
        </w:p>
      </w:docPartBody>
    </w:docPart>
    <w:docPart>
      <w:docPartPr>
        <w:name w:val="123DFF29E25F478CA7E6126972350F3A"/>
        <w:category>
          <w:name w:val="Allmänt"/>
          <w:gallery w:val="placeholder"/>
        </w:category>
        <w:types>
          <w:type w:val="bbPlcHdr"/>
        </w:types>
        <w:behaviors>
          <w:behavior w:val="content"/>
        </w:behaviors>
        <w:guid w:val="{71C0A977-7B7D-45BB-A6BF-C7A5B54062F7}"/>
      </w:docPartPr>
      <w:docPartBody>
        <w:p w:rsidR="00571F9B" w:rsidRDefault="00571F9B">
          <w:pPr>
            <w:pStyle w:val="123DFF29E25F478CA7E6126972350F3A"/>
          </w:pPr>
          <w:r>
            <w:rPr>
              <w:rStyle w:val="Platshllartext"/>
            </w:rPr>
            <w:t xml:space="preserve"> </w:t>
          </w:r>
        </w:p>
      </w:docPartBody>
    </w:docPart>
    <w:docPart>
      <w:docPartPr>
        <w:name w:val="5E2CFB3C6EF94F268035C2D5C99882A3"/>
        <w:category>
          <w:name w:val="Allmänt"/>
          <w:gallery w:val="placeholder"/>
        </w:category>
        <w:types>
          <w:type w:val="bbPlcHdr"/>
        </w:types>
        <w:behaviors>
          <w:behavior w:val="content"/>
        </w:behaviors>
        <w:guid w:val="{C2A4A554-FCE4-403C-A1ED-A9D9064080E0}"/>
      </w:docPartPr>
      <w:docPartBody>
        <w:p w:rsidR="00571F9B" w:rsidRDefault="00571F9B">
          <w:pPr>
            <w:pStyle w:val="5E2CFB3C6EF94F268035C2D5C99882A3"/>
          </w:pPr>
          <w:r>
            <w:t xml:space="preserve"> </w:t>
          </w:r>
        </w:p>
      </w:docPartBody>
    </w:docPart>
    <w:docPart>
      <w:docPartPr>
        <w:name w:val="29E9396F753A4444B04959B674C75C54"/>
        <w:category>
          <w:name w:val="Allmänt"/>
          <w:gallery w:val="placeholder"/>
        </w:category>
        <w:types>
          <w:type w:val="bbPlcHdr"/>
        </w:types>
        <w:behaviors>
          <w:behavior w:val="content"/>
        </w:behaviors>
        <w:guid w:val="{190387C8-1D47-49A0-AF39-833A8926FC3C}"/>
      </w:docPartPr>
      <w:docPartBody>
        <w:p w:rsidR="003412B4" w:rsidRDefault="003412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F9B"/>
    <w:rsid w:val="003412B4"/>
    <w:rsid w:val="00571F9B"/>
    <w:rsid w:val="008F3D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71F9B"/>
    <w:rPr>
      <w:color w:val="F4B083" w:themeColor="accent2" w:themeTint="99"/>
    </w:rPr>
  </w:style>
  <w:style w:type="paragraph" w:customStyle="1" w:styleId="AC143AED942A45218B96691AF922D6D0">
    <w:name w:val="AC143AED942A45218B96691AF922D6D0"/>
  </w:style>
  <w:style w:type="paragraph" w:customStyle="1" w:styleId="41DCB1A67D1047B89AA3C26BE8E77779">
    <w:name w:val="41DCB1A67D1047B89AA3C26BE8E777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1E3EE6B3DEE4B94BA2D26D33BFBA931">
    <w:name w:val="F1E3EE6B3DEE4B94BA2D26D33BFBA931"/>
  </w:style>
  <w:style w:type="paragraph" w:customStyle="1" w:styleId="E70E746B5EAF4710AB18960A9D7CCDB8">
    <w:name w:val="E70E746B5EAF4710AB18960A9D7CCDB8"/>
  </w:style>
  <w:style w:type="paragraph" w:customStyle="1" w:styleId="FA9135AF18494134874D6714E858B723">
    <w:name w:val="FA9135AF18494134874D6714E858B723"/>
  </w:style>
  <w:style w:type="paragraph" w:customStyle="1" w:styleId="A74AC3B4D95543FCB57FDD5F5107B328">
    <w:name w:val="A74AC3B4D95543FCB57FDD5F5107B328"/>
  </w:style>
  <w:style w:type="paragraph" w:customStyle="1" w:styleId="123DFF29E25F478CA7E6126972350F3A">
    <w:name w:val="123DFF29E25F478CA7E6126972350F3A"/>
  </w:style>
  <w:style w:type="paragraph" w:customStyle="1" w:styleId="5E2CFB3C6EF94F268035C2D5C99882A3">
    <w:name w:val="5E2CFB3C6EF94F268035C2D5C99882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F302D4-5EEC-419C-9CD8-6A294A11D083}"/>
</file>

<file path=customXml/itemProps2.xml><?xml version="1.0" encoding="utf-8"?>
<ds:datastoreItem xmlns:ds="http://schemas.openxmlformats.org/officeDocument/2006/customXml" ds:itemID="{28D2E968-D5DF-4603-9DB9-022F55D715FD}"/>
</file>

<file path=customXml/itemProps3.xml><?xml version="1.0" encoding="utf-8"?>
<ds:datastoreItem xmlns:ds="http://schemas.openxmlformats.org/officeDocument/2006/customXml" ds:itemID="{253F91CA-866B-4D71-AF2B-3F16D5A80E40}"/>
</file>

<file path=docProps/app.xml><?xml version="1.0" encoding="utf-8"?>
<Properties xmlns="http://schemas.openxmlformats.org/officeDocument/2006/extended-properties" xmlns:vt="http://schemas.openxmlformats.org/officeDocument/2006/docPropsVTypes">
  <Template>Normal</Template>
  <TotalTime>9</TotalTime>
  <Pages>3</Pages>
  <Words>1062</Words>
  <Characters>6570</Characters>
  <Application>Microsoft Office Word</Application>
  <DocSecurity>0</DocSecurity>
  <Lines>107</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SD51 Ökad kulturmiljöhänsyn vid exploatering</vt:lpstr>
      <vt:lpstr>
      </vt:lpstr>
    </vt:vector>
  </TitlesOfParts>
  <Company>Sveriges riksdag</Company>
  <LinksUpToDate>false</LinksUpToDate>
  <CharactersWithSpaces>7608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