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92B8A7664A74987A74EF7EBD811AC4C"/>
        </w:placeholder>
        <w:text/>
      </w:sdtPr>
      <w:sdtEndPr/>
      <w:sdtContent>
        <w:p w:rsidRPr="009B062B" w:rsidR="00AF30DD" w:rsidP="003761CD" w:rsidRDefault="00AF30DD" w14:paraId="0282CF34" w14:textId="77777777">
          <w:pPr>
            <w:pStyle w:val="Rubrik1"/>
            <w:spacing w:after="300"/>
            <w:jc w:val="both"/>
          </w:pPr>
          <w:r w:rsidRPr="009B062B">
            <w:t>Förslag till riksdagsbeslut</w:t>
          </w:r>
        </w:p>
      </w:sdtContent>
    </w:sdt>
    <w:sdt>
      <w:sdtPr>
        <w:alias w:val="Yrkande 1"/>
        <w:tag w:val="3176cc88-e188-4614-987e-1ab0c0430539"/>
        <w:id w:val="-1528405594"/>
        <w:lock w:val="sdtLocked"/>
      </w:sdtPr>
      <w:sdtEndPr/>
      <w:sdtContent>
        <w:p w:rsidR="00935F9D" w:rsidRDefault="00EC1F97" w14:paraId="0282CF35" w14:textId="33E2B86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ta initiativ till förhandlingar om ramverk för diplomatiska garantier om human behandling, efter brittisk modell,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8DF775A3A2A48708B84CCDEFF0F0722"/>
        </w:placeholder>
        <w:text/>
      </w:sdtPr>
      <w:sdtEndPr/>
      <w:sdtContent>
        <w:p w:rsidRPr="009B062B" w:rsidR="006D79C9" w:rsidP="003761CD" w:rsidRDefault="006D79C9" w14:paraId="0282CF36" w14:textId="77777777">
          <w:pPr>
            <w:pStyle w:val="Rubrik1"/>
            <w:jc w:val="both"/>
          </w:pPr>
          <w:r>
            <w:t>Motivering</w:t>
          </w:r>
        </w:p>
      </w:sdtContent>
    </w:sdt>
    <w:p w:rsidRPr="00E740FA" w:rsidR="009405D9" w:rsidP="00E740FA" w:rsidRDefault="009405D9" w14:paraId="0282CF37" w14:textId="636B3C97">
      <w:pPr>
        <w:pStyle w:val="Normalutanindragellerluft"/>
      </w:pPr>
      <w:r w:rsidRPr="00E740FA">
        <w:t>I januari 2016 biföll Europarådet</w:t>
      </w:r>
      <w:r w:rsidRPr="00E740FA" w:rsidR="00627482">
        <w:t>s parlamentariska församling</w:t>
      </w:r>
      <w:r w:rsidRPr="00E740FA" w:rsidR="00DF7EC8">
        <w:t>s</w:t>
      </w:r>
      <w:r w:rsidRPr="00E740FA" w:rsidR="00627482">
        <w:t xml:space="preserve"> </w:t>
      </w:r>
      <w:r w:rsidRPr="00E740FA" w:rsidR="00DF7EC8">
        <w:t>r</w:t>
      </w:r>
      <w:r w:rsidRPr="00E740FA">
        <w:t>esol</w:t>
      </w:r>
      <w:r w:rsidRPr="00E740FA" w:rsidR="00627482">
        <w:t xml:space="preserve">ution 2091 och rekommendationer </w:t>
      </w:r>
      <w:r w:rsidRPr="00E740FA">
        <w:t xml:space="preserve">till ministerrådet 2084 om resande stridande i Syrien och Irak. I </w:t>
      </w:r>
      <w:r w:rsidRPr="00E740FA" w:rsidR="00DF7EC8">
        <w:t>sina</w:t>
      </w:r>
      <w:r w:rsidRPr="00E740FA">
        <w:t xml:space="preserve"> rekommendationer uppmanas medlemsstaterna att upprätta instrument för att underlätta återsändning</w:t>
      </w:r>
      <w:r w:rsidRPr="00E740FA" w:rsidR="00627482">
        <w:t xml:space="preserve"> av misstänkta såväl som</w:t>
      </w:r>
      <w:r w:rsidRPr="00E740FA">
        <w:t xml:space="preserve"> dömda terrorister. </w:t>
      </w:r>
    </w:p>
    <w:p w:rsidRPr="00E740FA" w:rsidR="009405D9" w:rsidP="00E740FA" w:rsidRDefault="009405D9" w14:paraId="0282CF39" w14:textId="30E3C5F1">
      <w:r w:rsidRPr="00E740FA">
        <w:t xml:space="preserve">Utdrag </w:t>
      </w:r>
      <w:r w:rsidRPr="00E740FA" w:rsidR="00627482">
        <w:t>i</w:t>
      </w:r>
      <w:r w:rsidRPr="00E740FA">
        <w:t>från rekommendatione</w:t>
      </w:r>
      <w:r w:rsidRPr="00E740FA" w:rsidR="00627482">
        <w:t>rna till ministerrådet ”</w:t>
      </w:r>
      <w:proofErr w:type="spellStart"/>
      <w:r w:rsidRPr="00E740FA" w:rsidR="00627482">
        <w:t>Foreign</w:t>
      </w:r>
      <w:proofErr w:type="spellEnd"/>
      <w:r w:rsidRPr="00E740FA" w:rsidR="00627482">
        <w:t xml:space="preserve"> F</w:t>
      </w:r>
      <w:r w:rsidRPr="00E740FA">
        <w:t xml:space="preserve">ighters in </w:t>
      </w:r>
      <w:proofErr w:type="spellStart"/>
      <w:r w:rsidRPr="00E740FA">
        <w:t>Syria</w:t>
      </w:r>
      <w:proofErr w:type="spellEnd"/>
      <w:r w:rsidRPr="00E740FA">
        <w:t xml:space="preserve"> and Iraq 2084</w:t>
      </w:r>
      <w:r w:rsidRPr="00E740FA" w:rsidR="00627482">
        <w:t>”</w:t>
      </w:r>
      <w:r w:rsidRPr="00E740FA">
        <w:t xml:space="preserve">: </w:t>
      </w:r>
      <w:r w:rsidRPr="00E740FA" w:rsidR="00DF7EC8">
        <w:t>”</w:t>
      </w:r>
      <w:r w:rsidRPr="00E740FA">
        <w:t>The Assembly invites the member States to work towards concluding agreements with third countries,</w:t>
      </w:r>
      <w:r w:rsidRPr="00E740FA" w:rsidR="00F36DDE">
        <w:t xml:space="preserve"> </w:t>
      </w:r>
      <w:r w:rsidRPr="00E740FA">
        <w:t xml:space="preserve">the terms of which would guarantee: </w:t>
      </w:r>
    </w:p>
    <w:p w:rsidRPr="00E740FA" w:rsidR="009405D9" w:rsidP="00E740FA" w:rsidRDefault="009405D9" w14:paraId="0282CF3A" w14:textId="77777777">
      <w:pPr>
        <w:pStyle w:val="Normalutanindragellerluft"/>
      </w:pPr>
      <w:r w:rsidRPr="00E740FA">
        <w:t xml:space="preserve">6.1. that they stand ready to receive their nationals who have been expelled from Council of Europe member States on account of terrorist offences; </w:t>
      </w:r>
    </w:p>
    <w:p w:rsidRPr="00DF7EC8" w:rsidR="009405D9" w:rsidP="00E740FA" w:rsidRDefault="009405D9" w14:paraId="0282CF3B" w14:textId="77777777">
      <w:pPr>
        <w:pStyle w:val="Normalutanindragellerluft"/>
        <w:spacing w:before="0"/>
        <w:jc w:val="both"/>
        <w:rPr>
          <w:lang w:val="en-US"/>
        </w:rPr>
      </w:pPr>
      <w:r w:rsidRPr="00DF7EC8">
        <w:rPr>
          <w:lang w:val="en-US"/>
        </w:rPr>
        <w:t>6.2. that, in accordance with international law, such persons will not be subjected to torture or</w:t>
      </w:r>
      <w:r w:rsidRPr="00DF7EC8" w:rsidR="00627482">
        <w:rPr>
          <w:lang w:val="en-US"/>
        </w:rPr>
        <w:t xml:space="preserve"> capital punishment.”</w:t>
      </w:r>
    </w:p>
    <w:p w:rsidRPr="00E740FA" w:rsidR="009405D9" w:rsidP="00E740FA" w:rsidRDefault="009405D9" w14:paraId="0282CF3D" w14:textId="77777777">
      <w:pPr>
        <w:pStyle w:val="Normalutanindragellerluft"/>
      </w:pPr>
      <w:bookmarkStart w:name="_GoBack" w:id="1"/>
      <w:bookmarkEnd w:id="1"/>
      <w:r w:rsidRPr="00E740FA">
        <w:t>Även om utländska medborgare döms för mycket allvarliga brott eller misstänks utgöra ett hot mot rikets säkerhet finns</w:t>
      </w:r>
      <w:r w:rsidRPr="00E740FA" w:rsidR="00627482">
        <w:t xml:space="preserve"> det en överhängande</w:t>
      </w:r>
      <w:r w:rsidRPr="00E740FA">
        <w:t xml:space="preserve"> risk att gärningsmannen</w:t>
      </w:r>
      <w:r w:rsidRPr="00E740FA" w:rsidR="00627482">
        <w:t xml:space="preserve"> ändå</w:t>
      </w:r>
      <w:r w:rsidRPr="00E740FA">
        <w:t xml:space="preserve"> inte utvisas eftersom Sverige upprätthåller principen om non-refoul</w:t>
      </w:r>
      <w:r w:rsidRPr="00E740FA" w:rsidR="00F36DDE">
        <w:t>e</w:t>
      </w:r>
      <w:r w:rsidRPr="00E740FA">
        <w:t>ment</w:t>
      </w:r>
      <w:r w:rsidRPr="00E740FA" w:rsidR="00F36DDE">
        <w:t>.</w:t>
      </w:r>
      <w:r w:rsidRPr="00E740FA" w:rsidR="00627482">
        <w:t xml:space="preserve"> </w:t>
      </w:r>
      <w:r w:rsidRPr="00E740FA" w:rsidR="00F36DDE">
        <w:t>D</w:t>
      </w:r>
      <w:r w:rsidRPr="00E740FA" w:rsidR="00627482">
        <w:t>et vill säga</w:t>
      </w:r>
      <w:r w:rsidRPr="00E740FA">
        <w:t xml:space="preserve"> att vi inte utvisar personer</w:t>
      </w:r>
      <w:r w:rsidRPr="00E740FA" w:rsidR="00627482">
        <w:t xml:space="preserve"> till länder där det råder osäkerhet kring huruvida </w:t>
      </w:r>
      <w:r w:rsidRPr="00E740FA" w:rsidR="00F36DDE">
        <w:t>personen</w:t>
      </w:r>
      <w:r w:rsidRPr="00E740FA" w:rsidR="00627482">
        <w:t xml:space="preserve"> skulle </w:t>
      </w:r>
      <w:r w:rsidRPr="00E740FA">
        <w:t xml:space="preserve">utsättas för tortyr eller </w:t>
      </w:r>
      <w:r w:rsidRPr="00E740FA" w:rsidR="00F36DDE">
        <w:t xml:space="preserve">annan </w:t>
      </w:r>
      <w:r w:rsidRPr="00E740FA">
        <w:t>kränkande behandling</w:t>
      </w:r>
      <w:r w:rsidRPr="00E740FA" w:rsidR="00627482">
        <w:t xml:space="preserve"> om utvisningen verkställdes. Denna princip kan </w:t>
      </w:r>
      <w:r w:rsidRPr="00E740FA">
        <w:t>i sig</w:t>
      </w:r>
      <w:r w:rsidRPr="00E740FA" w:rsidR="00627482">
        <w:t xml:space="preserve"> anses vara sund och försvarbar</w:t>
      </w:r>
      <w:r w:rsidRPr="00E740FA">
        <w:t xml:space="preserve">. </w:t>
      </w:r>
    </w:p>
    <w:p w:rsidRPr="00E740FA" w:rsidR="009405D9" w:rsidP="00E740FA" w:rsidRDefault="00627482" w14:paraId="0282CF3E" w14:textId="77777777">
      <w:r w:rsidRPr="00E740FA">
        <w:t>Problemet som uppstår till följd av denna princip har</w:t>
      </w:r>
      <w:r w:rsidRPr="00E740FA" w:rsidR="009405D9">
        <w:t xml:space="preserve"> uppmärksammats i ett flertal fall då irakisk säkerhetstjänst skarpt kritiserat Sä</w:t>
      </w:r>
      <w:r w:rsidRPr="00E740FA" w:rsidR="00F36DDE">
        <w:t>kerhets</w:t>
      </w:r>
      <w:r w:rsidRPr="00E740FA">
        <w:t>po</w:t>
      </w:r>
      <w:r w:rsidRPr="00E740FA" w:rsidR="00F36DDE">
        <w:t>lisen</w:t>
      </w:r>
      <w:r w:rsidRPr="00E740FA">
        <w:t xml:space="preserve"> för att den senare inte delat</w:t>
      </w:r>
      <w:r w:rsidRPr="00E740FA" w:rsidR="009405D9">
        <w:t xml:space="preserve"> med sig av infor</w:t>
      </w:r>
      <w:r w:rsidRPr="00E740FA">
        <w:t>mation om misstänkta IS-terrorister</w:t>
      </w:r>
      <w:r w:rsidRPr="00E740FA" w:rsidR="009405D9">
        <w:t xml:space="preserve"> som reser från Sverige till </w:t>
      </w:r>
      <w:r w:rsidRPr="00E740FA" w:rsidR="009405D9">
        <w:lastRenderedPageBreak/>
        <w:t>Irak. Bakgrunden</w:t>
      </w:r>
      <w:r w:rsidRPr="00E740FA">
        <w:t xml:space="preserve"> till att S</w:t>
      </w:r>
      <w:r w:rsidRPr="00E740FA" w:rsidR="00F36DDE">
        <w:t>äkerhetspolisen</w:t>
      </w:r>
      <w:r w:rsidRPr="00E740FA">
        <w:t xml:space="preserve"> inte vill dela denna information</w:t>
      </w:r>
      <w:r w:rsidRPr="00E740FA" w:rsidR="009405D9">
        <w:t xml:space="preserve"> är att personer som döms för terrorbr</w:t>
      </w:r>
      <w:r w:rsidRPr="00E740FA">
        <w:t>ott i Irak riskerar dödsstraff och att detta i så fall strider mot ovan princip.</w:t>
      </w:r>
    </w:p>
    <w:p w:rsidRPr="00E740FA" w:rsidR="009405D9" w:rsidP="00E740FA" w:rsidRDefault="009405D9" w14:paraId="0282CF3F" w14:textId="6497917B">
      <w:r w:rsidRPr="00E740FA">
        <w:t>S</w:t>
      </w:r>
      <w:r w:rsidRPr="00E740FA" w:rsidR="00627482">
        <w:t>verige låter sig på så sätt</w:t>
      </w:r>
      <w:r w:rsidRPr="00E740FA">
        <w:t xml:space="preserve"> utnyttjas</w:t>
      </w:r>
      <w:r w:rsidRPr="00E740FA" w:rsidR="00627482">
        <w:t xml:space="preserve"> som en ”</w:t>
      </w:r>
      <w:proofErr w:type="spellStart"/>
      <w:r w:rsidRPr="00E740FA" w:rsidR="00627482">
        <w:t>safe</w:t>
      </w:r>
      <w:proofErr w:type="spellEnd"/>
      <w:r w:rsidRPr="00E740FA" w:rsidR="00DF7EC8">
        <w:t xml:space="preserve"> </w:t>
      </w:r>
      <w:r w:rsidRPr="00E740FA" w:rsidR="00627482">
        <w:t>haven”</w:t>
      </w:r>
      <w:r w:rsidRPr="00E740FA">
        <w:t xml:space="preserve"> av </w:t>
      </w:r>
      <w:r w:rsidRPr="00E740FA" w:rsidR="00627482">
        <w:t>IS-</w:t>
      </w:r>
      <w:r w:rsidRPr="00E740FA">
        <w:t>terrorister</w:t>
      </w:r>
      <w:r w:rsidRPr="00E740FA" w:rsidR="00F36DDE">
        <w:t>. D</w:t>
      </w:r>
      <w:r w:rsidRPr="00E740FA">
        <w:t xml:space="preserve">essutom riskerar vi </w:t>
      </w:r>
      <w:r w:rsidRPr="00E740FA" w:rsidR="00627482">
        <w:t xml:space="preserve">att </w:t>
      </w:r>
      <w:r w:rsidRPr="00E740FA">
        <w:t xml:space="preserve">bli ett hot mot andra länder </w:t>
      </w:r>
      <w:r w:rsidRPr="00E740FA" w:rsidR="00627482">
        <w:t>som</w:t>
      </w:r>
      <w:r w:rsidRPr="00E740FA" w:rsidR="00DF7EC8">
        <w:t xml:space="preserve"> </w:t>
      </w:r>
      <w:r w:rsidRPr="00E740FA" w:rsidR="00627482">
        <w:t xml:space="preserve">ägnar stora resurser </w:t>
      </w:r>
      <w:r w:rsidRPr="00E740FA" w:rsidR="00DF7EC8">
        <w:t>åt</w:t>
      </w:r>
      <w:r w:rsidRPr="00E740FA" w:rsidR="00627482">
        <w:t xml:space="preserve"> arbetet mot terrorn, </w:t>
      </w:r>
      <w:r w:rsidRPr="00E740FA" w:rsidR="00F36DDE">
        <w:t xml:space="preserve">då </w:t>
      </w:r>
      <w:r w:rsidRPr="00E740FA">
        <w:t xml:space="preserve">vi i praktiken blir en fristad för dessa. </w:t>
      </w:r>
    </w:p>
    <w:p w:rsidRPr="00E740FA" w:rsidR="009405D9" w:rsidP="00E740FA" w:rsidRDefault="00627482" w14:paraId="0282CF40" w14:textId="4D32B9B5">
      <w:r w:rsidRPr="00E740FA">
        <w:t>I E</w:t>
      </w:r>
      <w:r w:rsidRPr="00E740FA" w:rsidR="009405D9">
        <w:t xml:space="preserve">uropadomstolens mål Abu </w:t>
      </w:r>
      <w:proofErr w:type="spellStart"/>
      <w:r w:rsidRPr="00E740FA" w:rsidR="009405D9">
        <w:t>Qatada</w:t>
      </w:r>
      <w:proofErr w:type="spellEnd"/>
      <w:r w:rsidRPr="00E740FA" w:rsidR="009405D9">
        <w:t xml:space="preserve"> mot Storbritannien hävdade gärningsmannen att utvisningen till Jordanien inte kunde verkställas eftersom han skulle utsättas för tortyr i hemlandets fängelse. Att tortyr är vanligt förekommande i jordanska fä</w:t>
      </w:r>
      <w:r w:rsidRPr="00E740FA">
        <w:t>ngelser var ostridigt i målet, men v</w:t>
      </w:r>
      <w:r w:rsidRPr="00E740FA" w:rsidR="009405D9">
        <w:t>erk</w:t>
      </w:r>
      <w:r w:rsidRPr="00E740FA" w:rsidR="00362512">
        <w:t xml:space="preserve">ställighet accepterades ändå </w:t>
      </w:r>
      <w:r w:rsidRPr="00E740FA" w:rsidR="009405D9">
        <w:t xml:space="preserve">eftersom Jordanien utfärdade en diplomatisk garanti om human behandling av gärningsmannen. Domstolen har vid flera tillfällen avvisat sådana garantier eftersom de inte ansetts trovärdiga, men </w:t>
      </w:r>
      <w:r w:rsidRPr="00E740FA" w:rsidR="00362512">
        <w:t>i</w:t>
      </w:r>
      <w:r w:rsidRPr="00E740FA">
        <w:t xml:space="preserve"> detta fall </w:t>
      </w:r>
      <w:r w:rsidRPr="00E740FA" w:rsidR="00362512">
        <w:t xml:space="preserve">accepterades dessa </w:t>
      </w:r>
      <w:r w:rsidRPr="00E740FA">
        <w:t xml:space="preserve">garantier </w:t>
      </w:r>
      <w:r w:rsidRPr="00E740FA" w:rsidR="00362512">
        <w:t>bland annat</w:t>
      </w:r>
      <w:r w:rsidRPr="00E740FA">
        <w:t xml:space="preserve"> eftersom de </w:t>
      </w:r>
      <w:r w:rsidRPr="00E740FA" w:rsidR="009405D9">
        <w:t>var transparenta och detaljerade, utfärdade av högsta myndighet</w:t>
      </w:r>
      <w:r w:rsidRPr="00E740FA">
        <w:t>,</w:t>
      </w:r>
      <w:r w:rsidRPr="00E740FA" w:rsidR="009405D9">
        <w:t xml:space="preserve"> och eftersom det fanns mekanismer för kontroll och uppföljning av dess</w:t>
      </w:r>
      <w:r w:rsidRPr="00E740FA" w:rsidR="00DF7EC8">
        <w:t>as</w:t>
      </w:r>
      <w:r w:rsidRPr="00E740FA" w:rsidR="009405D9">
        <w:t xml:space="preserve"> efterlevnad.</w:t>
      </w:r>
    </w:p>
    <w:p w:rsidRPr="00E740FA" w:rsidR="00BB6339" w:rsidP="00E740FA" w:rsidRDefault="009405D9" w14:paraId="0282CF41" w14:textId="77777777">
      <w:r w:rsidRPr="00E740FA">
        <w:t xml:space="preserve">Sverige </w:t>
      </w:r>
      <w:r w:rsidRPr="00E740FA" w:rsidR="00F36DDE">
        <w:t xml:space="preserve">bör </w:t>
      </w:r>
      <w:r w:rsidRPr="00E740FA">
        <w:t xml:space="preserve">därför </w:t>
      </w:r>
      <w:r w:rsidRPr="00E740FA" w:rsidR="00362512">
        <w:t>följa Europarådets resolution och ta</w:t>
      </w:r>
      <w:r w:rsidRPr="00E740FA">
        <w:t xml:space="preserve"> initiativ till bi- eller multilater</w:t>
      </w:r>
      <w:r w:rsidRPr="00E740FA" w:rsidR="00F36DDE">
        <w:t>ala</w:t>
      </w:r>
      <w:r w:rsidRPr="00E740FA">
        <w:t xml:space="preserve"> ramavtal för </w:t>
      </w:r>
      <w:r w:rsidRPr="00E740FA" w:rsidR="00362512">
        <w:t>utfärdande av sådana garantier</w:t>
      </w:r>
      <w:r w:rsidRPr="00E740FA" w:rsidR="00627482">
        <w:t>, något som skulle möjliggöra</w:t>
      </w:r>
      <w:r w:rsidRPr="00E740FA">
        <w:t xml:space="preserve"> ett </w:t>
      </w:r>
      <w:r w:rsidRPr="00E740FA" w:rsidR="00627482">
        <w:t xml:space="preserve">svenskt </w:t>
      </w:r>
      <w:r w:rsidRPr="00E740FA">
        <w:t>återsä</w:t>
      </w:r>
      <w:r w:rsidRPr="00E740FA" w:rsidR="00627482">
        <w:t xml:space="preserve">ndande av IS-terrorister </w:t>
      </w:r>
      <w:r w:rsidRPr="00E740FA" w:rsidR="00362512">
        <w:t xml:space="preserve">som idag </w:t>
      </w:r>
      <w:r w:rsidRPr="00E740FA" w:rsidR="00726592">
        <w:t>hindras</w:t>
      </w:r>
      <w:r w:rsidRPr="00E740FA" w:rsidR="00362512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C81B7A36288489B87F8FF5941262ADC"/>
        </w:placeholder>
      </w:sdtPr>
      <w:sdtEndPr>
        <w:rPr>
          <w:i w:val="0"/>
          <w:noProof w:val="0"/>
        </w:rPr>
      </w:sdtEndPr>
      <w:sdtContent>
        <w:p w:rsidR="00CF4ECA" w:rsidP="00CF4ECA" w:rsidRDefault="00CF4ECA" w14:paraId="0282CF42" w14:textId="77777777"/>
        <w:p w:rsidRPr="008E0FE2" w:rsidR="004801AC" w:rsidP="00CF4ECA" w:rsidRDefault="00E740FA" w14:paraId="0282CF4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Ludvig Aspling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Tobias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Andersson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Gille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A6DDA" w:rsidRDefault="008A6DDA" w14:paraId="0282CF50" w14:textId="77777777"/>
    <w:sectPr w:rsidR="008A6DD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2CF52" w14:textId="77777777" w:rsidR="00911672" w:rsidRDefault="00911672" w:rsidP="000C1CAD">
      <w:pPr>
        <w:spacing w:line="240" w:lineRule="auto"/>
      </w:pPr>
      <w:r>
        <w:separator/>
      </w:r>
    </w:p>
  </w:endnote>
  <w:endnote w:type="continuationSeparator" w:id="0">
    <w:p w14:paraId="0282CF53" w14:textId="77777777" w:rsidR="00911672" w:rsidRDefault="009116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CF5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CF5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F4EC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CF61" w14:textId="77777777" w:rsidR="00262EA3" w:rsidRPr="00CF4ECA" w:rsidRDefault="00262EA3" w:rsidP="00CF4E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2CF50" w14:textId="77777777" w:rsidR="00911672" w:rsidRDefault="00911672" w:rsidP="000C1CAD">
      <w:pPr>
        <w:spacing w:line="240" w:lineRule="auto"/>
      </w:pPr>
      <w:r>
        <w:separator/>
      </w:r>
    </w:p>
  </w:footnote>
  <w:footnote w:type="continuationSeparator" w:id="0">
    <w:p w14:paraId="0282CF51" w14:textId="77777777" w:rsidR="00911672" w:rsidRDefault="009116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282CF5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282CF63" wp14:anchorId="0282CF6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740FA" w14:paraId="0282CF6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8E41990CC9249A29FC0D43C8D06780C"/>
                              </w:placeholder>
                              <w:text/>
                            </w:sdtPr>
                            <w:sdtEndPr/>
                            <w:sdtContent>
                              <w:r w:rsidR="009405D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C92277C63F248499475D7873A46EBC2"/>
                              </w:placeholder>
                              <w:text/>
                            </w:sdtPr>
                            <w:sdtEndPr/>
                            <w:sdtContent>
                              <w:ins w:author="Thomas Lybeck" w:date="2019-09-27T17:18:00Z" w:id="2">
                                <w:r w:rsidR="006E6A4B">
                                  <w:t>186</w:t>
                                </w:r>
                              </w:ins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282CF6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740FA" w14:paraId="0282CF6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8E41990CC9249A29FC0D43C8D06780C"/>
                        </w:placeholder>
                        <w:text/>
                      </w:sdtPr>
                      <w:sdtEndPr/>
                      <w:sdtContent>
                        <w:r w:rsidR="009405D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C92277C63F248499475D7873A46EBC2"/>
                        </w:placeholder>
                        <w:text/>
                      </w:sdtPr>
                      <w:sdtEndPr/>
                      <w:sdtContent>
                        <w:ins w:author="Thomas Lybeck" w:date="2019-09-27T17:18:00Z" w:id="3">
                          <w:r w:rsidR="006E6A4B">
                            <w:t>186</w:t>
                          </w:r>
                        </w:ins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282CF5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282CF56" w14:textId="77777777">
    <w:pPr>
      <w:jc w:val="right"/>
    </w:pPr>
  </w:p>
  <w:p w:rsidR="00262EA3" w:rsidP="00776B74" w:rsidRDefault="00262EA3" w14:paraId="0282CF5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740FA" w14:paraId="0282CF5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282CF65" wp14:anchorId="0282CF6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740FA" w14:paraId="0282CF5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405D9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6E6A4B">
          <w:t>186</w:t>
        </w:r>
      </w:sdtContent>
    </w:sdt>
  </w:p>
  <w:p w:rsidRPr="008227B3" w:rsidR="00262EA3" w:rsidP="008227B3" w:rsidRDefault="00E740FA" w14:paraId="0282CF5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740FA" w14:paraId="0282CF5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:761</w:t>
        </w:r>
      </w:sdtContent>
    </w:sdt>
  </w:p>
  <w:p w:rsidR="00262EA3" w:rsidP="00E03A3D" w:rsidRDefault="00E740FA" w14:paraId="0282CF5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55B92" w14:paraId="0282CF5F" w14:textId="77777777">
        <w:pPr>
          <w:pStyle w:val="FSHRub2"/>
        </w:pPr>
        <w:r>
          <w:t>Diplomatiska garantier om human behandling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282CF6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s Lybeck">
    <w15:presenceInfo w15:providerId="AD" w15:userId="S-1-5-21-2076390139-892758886-829235722-57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405D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C6E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4A2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51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1CD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57C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17E56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482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057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A4B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592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7A5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6DDA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672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5F9D"/>
    <w:rsid w:val="009369F5"/>
    <w:rsid w:val="00936C98"/>
    <w:rsid w:val="00937158"/>
    <w:rsid w:val="00937358"/>
    <w:rsid w:val="009377A8"/>
    <w:rsid w:val="00937E97"/>
    <w:rsid w:val="009405D9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A8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587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ECA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EC8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0FA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A7C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1F97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DE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B92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5AA2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282CF33"/>
  <w15:chartTrackingRefBased/>
  <w15:docId w15:val="{89EC9325-22B4-4608-A699-FD9840E0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65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1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ustomXml" Target="../customXml/item3.xml"/><Relationship Id="rId15" Type="http://schemas.openxmlformats.org/officeDocument/2006/relationships/footer" Target="footer2.xml"/><Relationship Id="rId23" Type="http://schemas.openxmlformats.org/officeDocument/2006/relationships/customXml" Target="../customXml/item2.xml"/><Relationship Id="rId10" Type="http://schemas.openxmlformats.org/officeDocument/2006/relationships/footnotes" Target="footnotes.xml"/><Relationship Id="rId19" Type="http://schemas.microsoft.com/office/2011/relationships/people" Target="people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2B8A7664A74987A74EF7EBD811A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D49717-CB2F-4019-BDC8-EA8ECBAFF309}"/>
      </w:docPartPr>
      <w:docPartBody>
        <w:p w:rsidR="00817AF5" w:rsidRDefault="00985E80">
          <w:pPr>
            <w:pStyle w:val="192B8A7664A74987A74EF7EBD811AC4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8DF775A3A2A48708B84CCDEFF0F07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02D9B-3EB9-412C-920A-A9F4A2745BF6}"/>
      </w:docPartPr>
      <w:docPartBody>
        <w:p w:rsidR="00817AF5" w:rsidRDefault="00985E80">
          <w:pPr>
            <w:pStyle w:val="98DF775A3A2A48708B84CCDEFF0F072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8E41990CC9249A29FC0D43C8D067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AC474-7470-4918-85CF-C932B6BC82A1}"/>
      </w:docPartPr>
      <w:docPartBody>
        <w:p w:rsidR="00817AF5" w:rsidRDefault="00985E80">
          <w:pPr>
            <w:pStyle w:val="48E41990CC9249A29FC0D43C8D0678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92277C63F248499475D7873A46E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3ED0A8-E8FD-4915-BC2A-AB53B5111BD9}"/>
      </w:docPartPr>
      <w:docPartBody>
        <w:p w:rsidR="00817AF5" w:rsidRDefault="00985E80">
          <w:pPr>
            <w:pStyle w:val="5C92277C63F248499475D7873A46EBC2"/>
          </w:pPr>
          <w:r>
            <w:t xml:space="preserve"> </w:t>
          </w:r>
        </w:p>
      </w:docPartBody>
    </w:docPart>
    <w:docPart>
      <w:docPartPr>
        <w:name w:val="DC81B7A36288489B87F8FF5941262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D6BD90-DB77-4000-BE57-D53980A7B75E}"/>
      </w:docPartPr>
      <w:docPartBody>
        <w:p w:rsidR="00394C7B" w:rsidRDefault="00394C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80"/>
    <w:rsid w:val="00394C7B"/>
    <w:rsid w:val="00817AF5"/>
    <w:rsid w:val="00985E80"/>
    <w:rsid w:val="00C6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6071A"/>
    <w:rPr>
      <w:color w:val="F4B083" w:themeColor="accent2" w:themeTint="99"/>
    </w:rPr>
  </w:style>
  <w:style w:type="paragraph" w:customStyle="1" w:styleId="192B8A7664A74987A74EF7EBD811AC4C">
    <w:name w:val="192B8A7664A74987A74EF7EBD811AC4C"/>
  </w:style>
  <w:style w:type="paragraph" w:customStyle="1" w:styleId="B0DD21FAB3AA41DBBD0D66A1ACB09C95">
    <w:name w:val="B0DD21FAB3AA41DBBD0D66A1ACB09C9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2C26B6DE1E04899A6EF05CBE5A76672">
    <w:name w:val="A2C26B6DE1E04899A6EF05CBE5A76672"/>
  </w:style>
  <w:style w:type="paragraph" w:customStyle="1" w:styleId="98DF775A3A2A48708B84CCDEFF0F0722">
    <w:name w:val="98DF775A3A2A48708B84CCDEFF0F0722"/>
  </w:style>
  <w:style w:type="paragraph" w:customStyle="1" w:styleId="658F4C06465649359484958DAAA6ADB7">
    <w:name w:val="658F4C06465649359484958DAAA6ADB7"/>
  </w:style>
  <w:style w:type="paragraph" w:customStyle="1" w:styleId="048787120DCD48FC90358C6E65FC9FD2">
    <w:name w:val="048787120DCD48FC90358C6E65FC9FD2"/>
  </w:style>
  <w:style w:type="paragraph" w:customStyle="1" w:styleId="48E41990CC9249A29FC0D43C8D06780C">
    <w:name w:val="48E41990CC9249A29FC0D43C8D06780C"/>
  </w:style>
  <w:style w:type="paragraph" w:customStyle="1" w:styleId="5C92277C63F248499475D7873A46EBC2">
    <w:name w:val="5C92277C63F248499475D7873A46E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86462-BA63-4057-859C-F448B2E67098}"/>
</file>

<file path=customXml/itemProps2.xml><?xml version="1.0" encoding="utf-8"?>
<ds:datastoreItem xmlns:ds="http://schemas.openxmlformats.org/officeDocument/2006/customXml" ds:itemID="{B5E43517-EBD5-44D2-9EA7-19F6B1036F89}"/>
</file>

<file path=customXml/itemProps3.xml><?xml version="1.0" encoding="utf-8"?>
<ds:datastoreItem xmlns:ds="http://schemas.openxmlformats.org/officeDocument/2006/customXml" ds:itemID="{C545FE2F-027C-45D6-AB89-6DD0071E8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2854</Characters>
  <Application>Microsoft Office Word</Application>
  <DocSecurity>0</DocSecurity>
  <Lines>54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Diplomatiska garantier om human behandling</vt:lpstr>
      <vt:lpstr>
      </vt:lpstr>
    </vt:vector>
  </TitlesOfParts>
  <Company>Sveriges riksdag</Company>
  <LinksUpToDate>false</LinksUpToDate>
  <CharactersWithSpaces>3311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