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77D1" w14:textId="608F17BC" w:rsidR="00B83F7B" w:rsidRDefault="00B83F7B" w:rsidP="00DA0661">
      <w:pPr>
        <w:pStyle w:val="Rubrik"/>
      </w:pPr>
      <w:bookmarkStart w:id="0" w:name="Start"/>
      <w:bookmarkEnd w:id="0"/>
      <w:r>
        <w:t>Svar på fråga 20</w:t>
      </w:r>
      <w:r w:rsidR="0029490F">
        <w:t>20</w:t>
      </w:r>
      <w:r>
        <w:t>/</w:t>
      </w:r>
      <w:r w:rsidR="0029490F">
        <w:t>21</w:t>
      </w:r>
      <w:r>
        <w:t xml:space="preserve">:2963 av </w:t>
      </w:r>
      <w:r w:rsidR="0029490F" w:rsidRPr="0029490F">
        <w:t>Camilla Waltersson Grönvall</w:t>
      </w:r>
      <w:r>
        <w:t xml:space="preserve"> (</w:t>
      </w:r>
      <w:r w:rsidR="0029490F">
        <w:t>M</w:t>
      </w:r>
      <w:r>
        <w:t>)</w:t>
      </w:r>
      <w:r>
        <w:br/>
      </w:r>
      <w:r w:rsidR="0029490F">
        <w:t>I</w:t>
      </w:r>
      <w:r w:rsidR="0029490F" w:rsidRPr="0029490F">
        <w:t>nlåning av intensivvårdspersonal från grannländer</w:t>
      </w:r>
    </w:p>
    <w:p w14:paraId="6A55ADCE" w14:textId="12876ACD" w:rsidR="0029490F" w:rsidRDefault="0029490F" w:rsidP="002749F7">
      <w:pPr>
        <w:pStyle w:val="Brdtext"/>
      </w:pPr>
      <w:r>
        <w:t>Camilla Waltersson Grönvall har frågat mig om jag k</w:t>
      </w:r>
      <w:r w:rsidRPr="0029490F">
        <w:t>ommer att hörsamma regionernas begäran och ställa en formell förfrågan till våra nordiska grannländer om personalstöd till svensk intensivvård under sommaren 2021</w:t>
      </w:r>
      <w:r>
        <w:t>.</w:t>
      </w:r>
    </w:p>
    <w:p w14:paraId="3FE48B88" w14:textId="11C3797C" w:rsidR="00C9468C" w:rsidRDefault="00C9468C" w:rsidP="00C9468C">
      <w:pPr>
        <w:pStyle w:val="Brdtext"/>
      </w:pPr>
      <w:r>
        <w:t xml:space="preserve">För regeringen är det viktigt att intensivvården säkras och att personalen som under mer än ett års tid har gjort helt otroliga insatser kan få återhämtning. Regionerna är ansvariga i egenskap av arbetsgivare, men regeringen är självklart mån om att hjälpa till. Under pandemin har regeringen skjutit till stora resurser till vården och till ambulanstransporter. Vidare </w:t>
      </w:r>
      <w:r w:rsidR="00B402D9">
        <w:t xml:space="preserve">stöttas </w:t>
      </w:r>
      <w:r>
        <w:t>samordn</w:t>
      </w:r>
      <w:r w:rsidR="006B0FD9">
        <w:t>ingen av</w:t>
      </w:r>
      <w:r>
        <w:t xml:space="preserve"> intensivvården </w:t>
      </w:r>
      <w:r w:rsidR="006B0FD9">
        <w:t xml:space="preserve">på </w:t>
      </w:r>
      <w:r>
        <w:t>nationell</w:t>
      </w:r>
      <w:r w:rsidR="006B0FD9">
        <w:t xml:space="preserve"> nivå</w:t>
      </w:r>
      <w:r>
        <w:t>.</w:t>
      </w:r>
    </w:p>
    <w:p w14:paraId="4A0A5A5D" w14:textId="16C50A46" w:rsidR="00C9468C" w:rsidRDefault="00955F48" w:rsidP="00C9468C">
      <w:pPr>
        <w:pStyle w:val="Brdtext"/>
      </w:pPr>
      <w:r>
        <w:t>Det är sedan länge</w:t>
      </w:r>
      <w:r w:rsidR="00C9468C" w:rsidRPr="00C9468C">
        <w:t xml:space="preserve"> vanligt att sjukvårdspersonal från andra nordiska länder arbetar i Sverige – och vice versa. </w:t>
      </w:r>
      <w:r>
        <w:t>Så ä</w:t>
      </w:r>
      <w:r w:rsidR="00C9468C" w:rsidRPr="00C9468C">
        <w:t xml:space="preserve">ven </w:t>
      </w:r>
      <w:r w:rsidR="00801DA3">
        <w:t xml:space="preserve">nu </w:t>
      </w:r>
      <w:r w:rsidR="00C9468C" w:rsidRPr="00C9468C">
        <w:t>under pandemin.</w:t>
      </w:r>
    </w:p>
    <w:p w14:paraId="6EF7E6D3" w14:textId="7332C87C" w:rsidR="00D047AE" w:rsidRDefault="00D047AE" w:rsidP="00C9468C">
      <w:pPr>
        <w:pStyle w:val="Brdtext"/>
      </w:pPr>
      <w:r w:rsidRPr="00D047AE">
        <w:t xml:space="preserve">Det finns ett avtal mellan de nordiska länderna om stöd i en katastrofsituation. Kriterierna för att få sådant stöd är mycket högt ställda. I praktiken behöver den nationella kapaciteten vara uttömd. Kriterierna </w:t>
      </w:r>
      <w:r>
        <w:t xml:space="preserve">för detta är </w:t>
      </w:r>
      <w:r w:rsidRPr="00D047AE">
        <w:t xml:space="preserve">inte uppfyllda, vilket SKR </w:t>
      </w:r>
      <w:r>
        <w:t xml:space="preserve">också noterar </w:t>
      </w:r>
      <w:r w:rsidRPr="00D047AE">
        <w:t xml:space="preserve">i sin skrivelse eftersom </w:t>
      </w:r>
      <w:r>
        <w:t>det stöd som begärs skulle gå utöver det</w:t>
      </w:r>
      <w:r w:rsidRPr="00D047AE">
        <w:t xml:space="preserve"> avtalet.</w:t>
      </w:r>
    </w:p>
    <w:p w14:paraId="33599827" w14:textId="410AA62E" w:rsidR="00C9468C" w:rsidRDefault="00C9468C" w:rsidP="002749F7">
      <w:pPr>
        <w:pStyle w:val="Brdtext"/>
      </w:pPr>
      <w:r w:rsidRPr="00C9468C">
        <w:t>Redan för flera veckor</w:t>
      </w:r>
      <w:r w:rsidR="001E0DBE">
        <w:t xml:space="preserve"> sedan</w:t>
      </w:r>
      <w:r w:rsidRPr="00C9468C">
        <w:t>, före skrivelsen från SKR, hade min statssekreterare kontakt med sin norska motsvarighet. Då framkom inga hinder för Sveriges regioner att rekrytera intensivvårdspersonal från Norge.</w:t>
      </w:r>
      <w:r>
        <w:t xml:space="preserve"> </w:t>
      </w:r>
      <w:r w:rsidRPr="00C9468C">
        <w:t xml:space="preserve">Jag har i kontakt med Norges och Danmarks hälsoministrar åter fått det bekräftat att man inte ser några hinder för Sveriges regioner att exempelvis i samarbete rekrytera personal där. </w:t>
      </w:r>
      <w:ins w:id="1" w:author="Martina Bergström" w:date="2021-06-01T11:05:00Z">
        <w:r w:rsidR="00AB4A81">
          <w:t xml:space="preserve">Samtidigt har våra </w:t>
        </w:r>
      </w:ins>
      <w:ins w:id="2" w:author="Martina Bergström" w:date="2021-06-01T11:06:00Z">
        <w:r w:rsidR="00AB4A81">
          <w:t xml:space="preserve">nordiska grannländer </w:t>
        </w:r>
      </w:ins>
      <w:ins w:id="3" w:author="Martina Bergström" w:date="2021-06-01T11:05:00Z">
        <w:r w:rsidR="00AB4A81" w:rsidRPr="00AB4A81">
          <w:lastRenderedPageBreak/>
          <w:t xml:space="preserve">precis som </w:t>
        </w:r>
      </w:ins>
      <w:ins w:id="4" w:author="Martina Bergström" w:date="2021-06-01T11:06:00Z">
        <w:r w:rsidR="00AB4A81">
          <w:t>S</w:t>
        </w:r>
      </w:ins>
      <w:ins w:id="5" w:author="Martina Bergström" w:date="2021-06-01T11:05:00Z">
        <w:r w:rsidR="00AB4A81" w:rsidRPr="00AB4A81">
          <w:t>ve</w:t>
        </w:r>
      </w:ins>
      <w:ins w:id="6" w:author="Martina Bergström" w:date="2021-06-01T11:06:00Z">
        <w:r w:rsidR="00AB4A81">
          <w:t>rige</w:t>
        </w:r>
      </w:ins>
      <w:ins w:id="7" w:author="Martina Bergström" w:date="2021-06-01T11:05:00Z">
        <w:r w:rsidR="00AB4A81" w:rsidRPr="00AB4A81">
          <w:t xml:space="preserve"> hög belastning i vården</w:t>
        </w:r>
      </w:ins>
      <w:ins w:id="8" w:author="Martina Bergström" w:date="2021-06-01T11:07:00Z">
        <w:r w:rsidR="00AB4A81">
          <w:t>,</w:t>
        </w:r>
      </w:ins>
      <w:ins w:id="9" w:author="Martina Bergström" w:date="2021-06-01T11:06:00Z">
        <w:r w:rsidR="00AB4A81">
          <w:t xml:space="preserve"> men n</w:t>
        </w:r>
      </w:ins>
      <w:del w:id="10" w:author="Martina Bergström" w:date="2021-06-01T11:06:00Z">
        <w:r w:rsidRPr="00C9468C" w:rsidDel="00AB4A81">
          <w:delText>Det är förstås mycket positivt. N</w:delText>
        </w:r>
      </w:del>
      <w:r w:rsidRPr="00C9468C">
        <w:t xml:space="preserve">aturligtvis är </w:t>
      </w:r>
      <w:proofErr w:type="gramStart"/>
      <w:r w:rsidR="00AC7767">
        <w:t>t.ex.</w:t>
      </w:r>
      <w:proofErr w:type="gramEnd"/>
      <w:r w:rsidR="00AC7767">
        <w:t xml:space="preserve"> </w:t>
      </w:r>
      <w:r w:rsidRPr="00C9468C">
        <w:t xml:space="preserve">norska och danska intensivvårdssjuksköterskor </w:t>
      </w:r>
      <w:r w:rsidR="001E0DBE">
        <w:t xml:space="preserve">och läkare </w:t>
      </w:r>
      <w:r w:rsidRPr="00C9468C">
        <w:t>varmt välkomna att jobba i Sverige.</w:t>
      </w:r>
    </w:p>
    <w:p w14:paraId="73F9B56A" w14:textId="7D3B6EB5" w:rsidR="0029490F" w:rsidRDefault="0029490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8FB6FBED4E94EFE94812DCEC059BC63"/>
          </w:placeholder>
          <w:dataBinding w:prefixMappings="xmlns:ns0='http://lp/documentinfo/RK' " w:xpath="/ns0:DocumentInfo[1]/ns0:BaseInfo[1]/ns0:HeaderDate[1]" w:storeItemID="{AA6C57C9-11E4-4458-8F6E-BF39B008F3D0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 juni 2021</w:t>
          </w:r>
        </w:sdtContent>
      </w:sdt>
    </w:p>
    <w:p w14:paraId="4DB18DD5" w14:textId="77777777" w:rsidR="0029490F" w:rsidRDefault="0029490F" w:rsidP="004E7A8F">
      <w:pPr>
        <w:pStyle w:val="Brdtextutanavstnd"/>
      </w:pPr>
    </w:p>
    <w:p w14:paraId="2F9AF4A1" w14:textId="77777777" w:rsidR="0029490F" w:rsidRDefault="0029490F" w:rsidP="004E7A8F">
      <w:pPr>
        <w:pStyle w:val="Brdtextutanavstnd"/>
      </w:pPr>
    </w:p>
    <w:p w14:paraId="66A78C91" w14:textId="77777777" w:rsidR="0029490F" w:rsidRDefault="0029490F" w:rsidP="004E7A8F">
      <w:pPr>
        <w:pStyle w:val="Brdtextutanavstnd"/>
      </w:pPr>
    </w:p>
    <w:p w14:paraId="44C88CD6" w14:textId="7B2959AA" w:rsidR="0029490F" w:rsidRDefault="0029490F" w:rsidP="00422A41">
      <w:pPr>
        <w:pStyle w:val="Brdtext"/>
      </w:pPr>
      <w:r>
        <w:t>Lena Hallengren</w:t>
      </w:r>
    </w:p>
    <w:p w14:paraId="5F235CF3" w14:textId="2F5D8720" w:rsidR="00B83F7B" w:rsidRPr="00DB48AB" w:rsidRDefault="00B83F7B" w:rsidP="00DB48AB">
      <w:pPr>
        <w:pStyle w:val="Brdtext"/>
      </w:pPr>
    </w:p>
    <w:sectPr w:rsidR="00B83F7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E7C7D" w14:textId="77777777" w:rsidR="00B83F7B" w:rsidRDefault="00B83F7B" w:rsidP="00A87A54">
      <w:pPr>
        <w:spacing w:after="0" w:line="240" w:lineRule="auto"/>
      </w:pPr>
      <w:r>
        <w:separator/>
      </w:r>
    </w:p>
  </w:endnote>
  <w:endnote w:type="continuationSeparator" w:id="0">
    <w:p w14:paraId="12BC2D5F" w14:textId="77777777" w:rsidR="00B83F7B" w:rsidRDefault="00B83F7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F2233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D3E73E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F539D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73DBFD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8B83FA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08215B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36B9C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2E31F9A" w14:textId="77777777" w:rsidTr="00C26068">
      <w:trPr>
        <w:trHeight w:val="227"/>
      </w:trPr>
      <w:tc>
        <w:tcPr>
          <w:tcW w:w="4074" w:type="dxa"/>
        </w:tcPr>
        <w:p w14:paraId="09888C3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678C9D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405E7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0E6A3" w14:textId="77777777" w:rsidR="00B83F7B" w:rsidRDefault="00B83F7B" w:rsidP="00A87A54">
      <w:pPr>
        <w:spacing w:after="0" w:line="240" w:lineRule="auto"/>
      </w:pPr>
      <w:r>
        <w:separator/>
      </w:r>
    </w:p>
  </w:footnote>
  <w:footnote w:type="continuationSeparator" w:id="0">
    <w:p w14:paraId="1F7419EE" w14:textId="77777777" w:rsidR="00B83F7B" w:rsidRDefault="00B83F7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3F7B" w14:paraId="2B9B99C1" w14:textId="77777777" w:rsidTr="00C93EBA">
      <w:trPr>
        <w:trHeight w:val="227"/>
      </w:trPr>
      <w:tc>
        <w:tcPr>
          <w:tcW w:w="5534" w:type="dxa"/>
        </w:tcPr>
        <w:p w14:paraId="6D986457" w14:textId="77777777" w:rsidR="00B83F7B" w:rsidRPr="007D73AB" w:rsidRDefault="00B83F7B">
          <w:pPr>
            <w:pStyle w:val="Sidhuvud"/>
          </w:pPr>
        </w:p>
      </w:tc>
      <w:tc>
        <w:tcPr>
          <w:tcW w:w="3170" w:type="dxa"/>
          <w:vAlign w:val="bottom"/>
        </w:tcPr>
        <w:p w14:paraId="0A4E6022" w14:textId="77777777" w:rsidR="00B83F7B" w:rsidRPr="007D73AB" w:rsidRDefault="00B83F7B" w:rsidP="00340DE0">
          <w:pPr>
            <w:pStyle w:val="Sidhuvud"/>
          </w:pPr>
        </w:p>
      </w:tc>
      <w:tc>
        <w:tcPr>
          <w:tcW w:w="1134" w:type="dxa"/>
        </w:tcPr>
        <w:p w14:paraId="7BCABC02" w14:textId="77777777" w:rsidR="00B83F7B" w:rsidRDefault="00B83F7B" w:rsidP="005A703A">
          <w:pPr>
            <w:pStyle w:val="Sidhuvud"/>
          </w:pPr>
        </w:p>
      </w:tc>
    </w:tr>
    <w:tr w:rsidR="00B83F7B" w14:paraId="5B4F1554" w14:textId="77777777" w:rsidTr="00C93EBA">
      <w:trPr>
        <w:trHeight w:val="1928"/>
      </w:trPr>
      <w:tc>
        <w:tcPr>
          <w:tcW w:w="5534" w:type="dxa"/>
        </w:tcPr>
        <w:p w14:paraId="0B6652DD" w14:textId="77777777" w:rsidR="00B83F7B" w:rsidRPr="00340DE0" w:rsidRDefault="00B83F7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53BD1B" wp14:editId="3A8A8116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F85A247" w14:textId="77777777" w:rsidR="00B83F7B" w:rsidRPr="00710A6C" w:rsidRDefault="00B83F7B" w:rsidP="00EE3C0F">
          <w:pPr>
            <w:pStyle w:val="Sidhuvud"/>
            <w:rPr>
              <w:b/>
            </w:rPr>
          </w:pPr>
        </w:p>
        <w:p w14:paraId="74AF6E42" w14:textId="77777777" w:rsidR="00B83F7B" w:rsidRDefault="00B83F7B" w:rsidP="00EE3C0F">
          <w:pPr>
            <w:pStyle w:val="Sidhuvud"/>
          </w:pPr>
        </w:p>
        <w:p w14:paraId="0925CC8C" w14:textId="77777777" w:rsidR="00B83F7B" w:rsidRDefault="00B83F7B" w:rsidP="00EE3C0F">
          <w:pPr>
            <w:pStyle w:val="Sidhuvud"/>
          </w:pPr>
        </w:p>
        <w:p w14:paraId="0A24C000" w14:textId="77777777" w:rsidR="00B83F7B" w:rsidRDefault="00B83F7B" w:rsidP="00EE3C0F">
          <w:pPr>
            <w:pStyle w:val="Sidhuvud"/>
          </w:pPr>
        </w:p>
        <w:p w14:paraId="3EE668C3" w14:textId="181478D7" w:rsidR="00B83F7B" w:rsidRDefault="00364FA8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27C24F02564F433CBB391EF601CCD4C2"/>
              </w:placeholder>
              <w:dataBinding w:prefixMappings="xmlns:ns0='http://lp/documentinfo/RK' " w:xpath="/ns0:DocumentInfo[1]/ns0:BaseInfo[1]/ns0:Dnr[1]" w:storeItemID="{AA6C57C9-11E4-4458-8F6E-BF39B008F3D0}"/>
              <w:text/>
            </w:sdtPr>
            <w:sdtEndPr/>
            <w:sdtContent>
              <w:r w:rsidR="00B83F7B">
                <w:t>S2021/</w:t>
              </w:r>
            </w:sdtContent>
          </w:sdt>
          <w:r w:rsidR="0029490F">
            <w:t>04524</w:t>
          </w:r>
        </w:p>
        <w:sdt>
          <w:sdtPr>
            <w:alias w:val="DocNumber"/>
            <w:tag w:val="DocNumber"/>
            <w:id w:val="1726028884"/>
            <w:placeholder>
              <w:docPart w:val="572A8CF2E55748F7AC35FED8C5E6339D"/>
            </w:placeholder>
            <w:showingPlcHdr/>
            <w:dataBinding w:prefixMappings="xmlns:ns0='http://lp/documentinfo/RK' " w:xpath="/ns0:DocumentInfo[1]/ns0:BaseInfo[1]/ns0:DocNumber[1]" w:storeItemID="{AA6C57C9-11E4-4458-8F6E-BF39B008F3D0}"/>
            <w:text/>
          </w:sdtPr>
          <w:sdtEndPr/>
          <w:sdtContent>
            <w:p w14:paraId="284DD37D" w14:textId="77777777" w:rsidR="00B83F7B" w:rsidRDefault="00B83F7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CB7234C" w14:textId="77777777" w:rsidR="00B83F7B" w:rsidRDefault="00B83F7B" w:rsidP="00EE3C0F">
          <w:pPr>
            <w:pStyle w:val="Sidhuvud"/>
          </w:pPr>
        </w:p>
      </w:tc>
      <w:tc>
        <w:tcPr>
          <w:tcW w:w="1134" w:type="dxa"/>
        </w:tcPr>
        <w:p w14:paraId="28D1FFFD" w14:textId="77777777" w:rsidR="00B83F7B" w:rsidRDefault="00B83F7B" w:rsidP="0094502D">
          <w:pPr>
            <w:pStyle w:val="Sidhuvud"/>
          </w:pPr>
        </w:p>
        <w:p w14:paraId="1B565D89" w14:textId="77777777" w:rsidR="00B83F7B" w:rsidRPr="0094502D" w:rsidRDefault="00B83F7B" w:rsidP="00EC71A6">
          <w:pPr>
            <w:pStyle w:val="Sidhuvud"/>
          </w:pPr>
        </w:p>
      </w:tc>
    </w:tr>
    <w:tr w:rsidR="00B83F7B" w14:paraId="6D2BEF4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C4627698C114D75AB1E917C26D6C0A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DEF39CA" w14:textId="77777777" w:rsidR="0029490F" w:rsidRPr="0029490F" w:rsidRDefault="0029490F" w:rsidP="00340DE0">
              <w:pPr>
                <w:pStyle w:val="Sidhuvud"/>
                <w:rPr>
                  <w:b/>
                </w:rPr>
              </w:pPr>
              <w:r w:rsidRPr="0029490F">
                <w:rPr>
                  <w:b/>
                </w:rPr>
                <w:t>Socialdepartementet</w:t>
              </w:r>
            </w:p>
            <w:p w14:paraId="0994C773" w14:textId="77777777" w:rsidR="00BC598E" w:rsidDel="00A35C71" w:rsidRDefault="0029490F" w:rsidP="00340DE0">
              <w:pPr>
                <w:pStyle w:val="Sidhuvud"/>
                <w:rPr>
                  <w:del w:id="11" w:author="Martina Bergström" w:date="2021-06-01T11:08:00Z"/>
                </w:rPr>
              </w:pPr>
              <w:r w:rsidRPr="0029490F">
                <w:t>Socialministern</w:t>
              </w:r>
            </w:p>
            <w:p w14:paraId="3C53DF7A" w14:textId="2804183B" w:rsidR="00BC598E" w:rsidDel="00A35C71" w:rsidRDefault="00BC598E" w:rsidP="00340DE0">
              <w:pPr>
                <w:pStyle w:val="Sidhuvud"/>
                <w:rPr>
                  <w:del w:id="12" w:author="Martina Bergström" w:date="2021-06-01T11:08:00Z"/>
                </w:rPr>
              </w:pPr>
            </w:p>
            <w:p w14:paraId="5E099360" w14:textId="02CB9FCC" w:rsidR="00BC598E" w:rsidDel="00A35C71" w:rsidRDefault="00BC598E" w:rsidP="00BC598E">
              <w:pPr>
                <w:pStyle w:val="Sidhuvud"/>
                <w:rPr>
                  <w:del w:id="13" w:author="Martina Bergström" w:date="2021-06-01T11:08:00Z"/>
                </w:rPr>
              </w:pPr>
              <w:del w:id="14" w:author="Martina Bergström" w:date="2021-06-01T11:08:00Z">
                <w:r w:rsidDel="00A35C71">
                  <w:delText>Vidi eller synpunkter lämnas senast 1 juni kl. 1</w:delText>
                </w:r>
                <w:r w:rsidR="009D0D88" w:rsidDel="00A35C71">
                  <w:delText>0</w:delText>
                </w:r>
                <w:r w:rsidDel="00A35C71">
                  <w:delText>.</w:delText>
                </w:r>
                <w:r w:rsidR="009D0D88" w:rsidDel="00A35C71">
                  <w:delText>45</w:delText>
                </w:r>
              </w:del>
            </w:p>
            <w:p w14:paraId="5EC76101" w14:textId="0ACCD22E" w:rsidR="00BC598E" w:rsidDel="00A35C71" w:rsidRDefault="00364FA8" w:rsidP="00BC598E">
              <w:pPr>
                <w:pStyle w:val="Sidhuvud"/>
                <w:rPr>
                  <w:del w:id="15" w:author="Martina Bergström" w:date="2021-06-01T11:08:00Z"/>
                </w:rPr>
              </w:pPr>
              <w:del w:id="16" w:author="Martina Bergström" w:date="2021-06-01T11:08:00Z">
                <w:r w:rsidDel="00A35C71">
                  <w:fldChar w:fldCharType="begin"/>
                </w:r>
                <w:r w:rsidDel="00A35C71">
                  <w:delInstrText xml:space="preserve"> HYPERLINK "mailto:martina.bergstrom@regeringskansliet.se" </w:delInstrText>
                </w:r>
                <w:r w:rsidDel="00A35C71">
                  <w:fldChar w:fldCharType="separate"/>
                </w:r>
                <w:r w:rsidR="00BC598E" w:rsidRPr="00E15ACC" w:rsidDel="00A35C71">
                  <w:rPr>
                    <w:rStyle w:val="Hyperlnk"/>
                  </w:rPr>
                  <w:delText>martina.bergstrom@regeringskansliet.se</w:delText>
                </w:r>
                <w:r w:rsidDel="00A35C71">
                  <w:rPr>
                    <w:rStyle w:val="Hyperlnk"/>
                  </w:rPr>
                  <w:fldChar w:fldCharType="end"/>
                </w:r>
              </w:del>
            </w:p>
            <w:p w14:paraId="03F21914" w14:textId="6EA7D73F" w:rsidR="00B83F7B" w:rsidRPr="00340DE0" w:rsidRDefault="00BC598E" w:rsidP="00BC598E">
              <w:pPr>
                <w:pStyle w:val="Sidhuvud"/>
              </w:pPr>
              <w:del w:id="17" w:author="Martina Bergström" w:date="2021-06-01T11:08:00Z">
                <w:r w:rsidDel="00A35C71">
                  <w:delText>SB/SAM har medgett förkortad delningstid</w:delText>
                </w:r>
              </w:del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0E4A06B17F34232B1146C875FBC175F"/>
          </w:placeholder>
          <w:dataBinding w:prefixMappings="xmlns:ns0='http://lp/documentinfo/RK' " w:xpath="/ns0:DocumentInfo[1]/ns0:BaseInfo[1]/ns0:Recipient[1]" w:storeItemID="{AA6C57C9-11E4-4458-8F6E-BF39B008F3D0}"/>
          <w:text w:multiLine="1"/>
        </w:sdtPr>
        <w:sdtEndPr/>
        <w:sdtContent>
          <w:tc>
            <w:tcPr>
              <w:tcW w:w="3170" w:type="dxa"/>
            </w:tcPr>
            <w:p w14:paraId="79B8B468" w14:textId="77777777" w:rsidR="00B83F7B" w:rsidRDefault="00B83F7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DEDF710" w14:textId="77777777" w:rsidR="00B83F7B" w:rsidRDefault="00B83F7B" w:rsidP="003E6020">
          <w:pPr>
            <w:pStyle w:val="Sidhuvud"/>
          </w:pPr>
        </w:p>
      </w:tc>
    </w:tr>
  </w:tbl>
  <w:p w14:paraId="4986BDF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a Bergström">
    <w15:presenceInfo w15:providerId="AD" w15:userId="S::martina.bergstrom@regeringskansliet.se::c197102e-147e-400d-87e5-b83a10158f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markup="0"/>
  <w:trackRevisions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7B"/>
    <w:rsid w:val="00000290"/>
    <w:rsid w:val="00001068"/>
    <w:rsid w:val="0000412C"/>
    <w:rsid w:val="0000432D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254D"/>
    <w:rsid w:val="00085B62"/>
    <w:rsid w:val="000862E0"/>
    <w:rsid w:val="000873C3"/>
    <w:rsid w:val="00093408"/>
    <w:rsid w:val="00093BBF"/>
    <w:rsid w:val="0009435C"/>
    <w:rsid w:val="000A13CA"/>
    <w:rsid w:val="000A456A"/>
    <w:rsid w:val="000A5E43"/>
    <w:rsid w:val="000B4A88"/>
    <w:rsid w:val="000B56A9"/>
    <w:rsid w:val="000C61D1"/>
    <w:rsid w:val="000D31A9"/>
    <w:rsid w:val="000D370F"/>
    <w:rsid w:val="000D5449"/>
    <w:rsid w:val="000D7110"/>
    <w:rsid w:val="000E12D9"/>
    <w:rsid w:val="000E1E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0F7BA8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51FE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086C"/>
    <w:rsid w:val="001D12FC"/>
    <w:rsid w:val="001D512F"/>
    <w:rsid w:val="001D761A"/>
    <w:rsid w:val="001E0BD5"/>
    <w:rsid w:val="001E0DBE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607E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90F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4FA8"/>
    <w:rsid w:val="00365453"/>
    <w:rsid w:val="00365461"/>
    <w:rsid w:val="00367EDA"/>
    <w:rsid w:val="00370311"/>
    <w:rsid w:val="00371406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108"/>
    <w:rsid w:val="004136EE"/>
    <w:rsid w:val="004137EE"/>
    <w:rsid w:val="00413A4E"/>
    <w:rsid w:val="00415163"/>
    <w:rsid w:val="00415273"/>
    <w:rsid w:val="004157BE"/>
    <w:rsid w:val="00417525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CC6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32D94"/>
    <w:rsid w:val="00544738"/>
    <w:rsid w:val="0054508E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0FD9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0CD4"/>
    <w:rsid w:val="00773075"/>
    <w:rsid w:val="00773F36"/>
    <w:rsid w:val="00775BF6"/>
    <w:rsid w:val="00775D8A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1DA3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476B0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2570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5F48"/>
    <w:rsid w:val="00956496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0D88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6753"/>
    <w:rsid w:val="00A00AE4"/>
    <w:rsid w:val="00A00D24"/>
    <w:rsid w:val="00A0129C"/>
    <w:rsid w:val="00A01F5C"/>
    <w:rsid w:val="00A1226D"/>
    <w:rsid w:val="00A12A69"/>
    <w:rsid w:val="00A2019A"/>
    <w:rsid w:val="00A23493"/>
    <w:rsid w:val="00A2416A"/>
    <w:rsid w:val="00A30E06"/>
    <w:rsid w:val="00A3270B"/>
    <w:rsid w:val="00A333A9"/>
    <w:rsid w:val="00A35C71"/>
    <w:rsid w:val="00A379E4"/>
    <w:rsid w:val="00A40516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72D2"/>
    <w:rsid w:val="00AA105C"/>
    <w:rsid w:val="00AA1809"/>
    <w:rsid w:val="00AA1FFE"/>
    <w:rsid w:val="00AA3F2E"/>
    <w:rsid w:val="00AA72F4"/>
    <w:rsid w:val="00AB10E7"/>
    <w:rsid w:val="00AB4A81"/>
    <w:rsid w:val="00AB4D25"/>
    <w:rsid w:val="00AB5033"/>
    <w:rsid w:val="00AB5298"/>
    <w:rsid w:val="00AB5519"/>
    <w:rsid w:val="00AB6313"/>
    <w:rsid w:val="00AB71DD"/>
    <w:rsid w:val="00AC15C5"/>
    <w:rsid w:val="00AC7767"/>
    <w:rsid w:val="00AD0E75"/>
    <w:rsid w:val="00AE7670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02D9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12E5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F7B"/>
    <w:rsid w:val="00B84409"/>
    <w:rsid w:val="00B84E2D"/>
    <w:rsid w:val="00B8746A"/>
    <w:rsid w:val="00B9277F"/>
    <w:rsid w:val="00B927C9"/>
    <w:rsid w:val="00B96EFA"/>
    <w:rsid w:val="00B97CCF"/>
    <w:rsid w:val="00BA61AC"/>
    <w:rsid w:val="00BB00F7"/>
    <w:rsid w:val="00BB17B0"/>
    <w:rsid w:val="00BB28BF"/>
    <w:rsid w:val="00BB2F42"/>
    <w:rsid w:val="00BB4AC0"/>
    <w:rsid w:val="00BB5683"/>
    <w:rsid w:val="00BC112B"/>
    <w:rsid w:val="00BC17DF"/>
    <w:rsid w:val="00BC598E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468C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47AE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5B8F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07B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37B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690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B9792F"/>
  <w15:docId w15:val="{CD900EB7-3780-4874-B29D-564388AA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microsoft.com/office/2011/relationships/people" Target="people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C24F02564F433CBB391EF601CCD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DB9B61-BE9E-4A9F-9541-5739819510F7}"/>
      </w:docPartPr>
      <w:docPartBody>
        <w:p w:rsidR="004E7D93" w:rsidRDefault="00637F90" w:rsidP="00637F90">
          <w:pPr>
            <w:pStyle w:val="27C24F02564F433CBB391EF601CCD4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2A8CF2E55748F7AC35FED8C5E63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B80A7-25BF-4455-B306-693FDC445657}"/>
      </w:docPartPr>
      <w:docPartBody>
        <w:p w:rsidR="004E7D93" w:rsidRDefault="00637F90" w:rsidP="00637F90">
          <w:pPr>
            <w:pStyle w:val="572A8CF2E55748F7AC35FED8C5E6339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4627698C114D75AB1E917C26D6C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83268-262B-43C1-B602-6351934D9D94}"/>
      </w:docPartPr>
      <w:docPartBody>
        <w:p w:rsidR="004E7D93" w:rsidRDefault="00637F90" w:rsidP="00637F90">
          <w:pPr>
            <w:pStyle w:val="BC4627698C114D75AB1E917C26D6C0A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E4A06B17F34232B1146C875FBC1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AD95C-3074-4946-ABDE-8685261499E5}"/>
      </w:docPartPr>
      <w:docPartBody>
        <w:p w:rsidR="004E7D93" w:rsidRDefault="00637F90" w:rsidP="00637F90">
          <w:pPr>
            <w:pStyle w:val="B0E4A06B17F34232B1146C875FBC17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FB6FBED4E94EFE94812DCEC059B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E2848-FF76-451C-9086-86072EE152B3}"/>
      </w:docPartPr>
      <w:docPartBody>
        <w:p w:rsidR="004E7D93" w:rsidRDefault="00637F90" w:rsidP="00637F90">
          <w:pPr>
            <w:pStyle w:val="88FB6FBED4E94EFE94812DCEC059BC6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90"/>
    <w:rsid w:val="004E7D93"/>
    <w:rsid w:val="006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69A94714B0B431388B3538868139D3D">
    <w:name w:val="D69A94714B0B431388B3538868139D3D"/>
    <w:rsid w:val="00637F90"/>
  </w:style>
  <w:style w:type="character" w:styleId="Platshllartext">
    <w:name w:val="Placeholder Text"/>
    <w:basedOn w:val="Standardstycketeckensnitt"/>
    <w:uiPriority w:val="99"/>
    <w:semiHidden/>
    <w:rsid w:val="00637F90"/>
    <w:rPr>
      <w:noProof w:val="0"/>
      <w:color w:val="808080"/>
    </w:rPr>
  </w:style>
  <w:style w:type="paragraph" w:customStyle="1" w:styleId="0D50D739520F46579DBDE1B7D97BBBBB">
    <w:name w:val="0D50D739520F46579DBDE1B7D97BBBBB"/>
    <w:rsid w:val="00637F90"/>
  </w:style>
  <w:style w:type="paragraph" w:customStyle="1" w:styleId="80841C54903D4F949D98ACE047B15BCB">
    <w:name w:val="80841C54903D4F949D98ACE047B15BCB"/>
    <w:rsid w:val="00637F90"/>
  </w:style>
  <w:style w:type="paragraph" w:customStyle="1" w:styleId="3321438C7F024E1E89A4893AC014DB40">
    <w:name w:val="3321438C7F024E1E89A4893AC014DB40"/>
    <w:rsid w:val="00637F90"/>
  </w:style>
  <w:style w:type="paragraph" w:customStyle="1" w:styleId="27C24F02564F433CBB391EF601CCD4C2">
    <w:name w:val="27C24F02564F433CBB391EF601CCD4C2"/>
    <w:rsid w:val="00637F90"/>
  </w:style>
  <w:style w:type="paragraph" w:customStyle="1" w:styleId="572A8CF2E55748F7AC35FED8C5E6339D">
    <w:name w:val="572A8CF2E55748F7AC35FED8C5E6339D"/>
    <w:rsid w:val="00637F90"/>
  </w:style>
  <w:style w:type="paragraph" w:customStyle="1" w:styleId="E14F76FB0F414C8CB0BAF30BE5162B2C">
    <w:name w:val="E14F76FB0F414C8CB0BAF30BE5162B2C"/>
    <w:rsid w:val="00637F90"/>
  </w:style>
  <w:style w:type="paragraph" w:customStyle="1" w:styleId="433CC9F4E2B5448C9FBA579E7830F251">
    <w:name w:val="433CC9F4E2B5448C9FBA579E7830F251"/>
    <w:rsid w:val="00637F90"/>
  </w:style>
  <w:style w:type="paragraph" w:customStyle="1" w:styleId="FE60C51CC8D444B4BD1B69C95D7C1582">
    <w:name w:val="FE60C51CC8D444B4BD1B69C95D7C1582"/>
    <w:rsid w:val="00637F90"/>
  </w:style>
  <w:style w:type="paragraph" w:customStyle="1" w:styleId="BC4627698C114D75AB1E917C26D6C0AD">
    <w:name w:val="BC4627698C114D75AB1E917C26D6C0AD"/>
    <w:rsid w:val="00637F90"/>
  </w:style>
  <w:style w:type="paragraph" w:customStyle="1" w:styleId="B0E4A06B17F34232B1146C875FBC175F">
    <w:name w:val="B0E4A06B17F34232B1146C875FBC175F"/>
    <w:rsid w:val="00637F90"/>
  </w:style>
  <w:style w:type="paragraph" w:customStyle="1" w:styleId="572A8CF2E55748F7AC35FED8C5E6339D1">
    <w:name w:val="572A8CF2E55748F7AC35FED8C5E6339D1"/>
    <w:rsid w:val="00637F9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4627698C114D75AB1E917C26D6C0AD1">
    <w:name w:val="BC4627698C114D75AB1E917C26D6C0AD1"/>
    <w:rsid w:val="00637F9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46BA1E6DA4F4EAAB99863AC78AD98DB">
    <w:name w:val="F46BA1E6DA4F4EAAB99863AC78AD98DB"/>
    <w:rsid w:val="00637F90"/>
  </w:style>
  <w:style w:type="paragraph" w:customStyle="1" w:styleId="A98C392FFC644E3FBEB3C56CC409DA1A">
    <w:name w:val="A98C392FFC644E3FBEB3C56CC409DA1A"/>
    <w:rsid w:val="00637F90"/>
  </w:style>
  <w:style w:type="paragraph" w:customStyle="1" w:styleId="064CF5F83C89472C8104FC277D391102">
    <w:name w:val="064CF5F83C89472C8104FC277D391102"/>
    <w:rsid w:val="00637F90"/>
  </w:style>
  <w:style w:type="paragraph" w:customStyle="1" w:styleId="EB2715CA93034D16A946C5259E41511B">
    <w:name w:val="EB2715CA93034D16A946C5259E41511B"/>
    <w:rsid w:val="00637F90"/>
  </w:style>
  <w:style w:type="paragraph" w:customStyle="1" w:styleId="94BAA1A357504B8A9BF0903AF7AA18CE">
    <w:name w:val="94BAA1A357504B8A9BF0903AF7AA18CE"/>
    <w:rsid w:val="00637F90"/>
  </w:style>
  <w:style w:type="paragraph" w:customStyle="1" w:styleId="88FB6FBED4E94EFE94812DCEC059BC63">
    <w:name w:val="88FB6FBED4E94EFE94812DCEC059BC63"/>
    <w:rsid w:val="00637F90"/>
  </w:style>
  <w:style w:type="paragraph" w:customStyle="1" w:styleId="8E648C84685647EEBA6C56C12F836439">
    <w:name w:val="8E648C84685647EEBA6C56C12F836439"/>
    <w:rsid w:val="00637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2021-06-02T00:00:00</HeaderDate>
    <Office/>
    <Dnr>S2021/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36" ma:contentTypeDescription="Skapa nytt dokument med möjlighet att välja RK-mall" ma:contentTypeScope="" ma:versionID="039588b0c58eb60c81b1882c148a3dc0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a9599d97-07ad-4018-b47a-13769aa58ede</RD_Svarsid>
  </documentManagement>
</p:properties>
</file>

<file path=customXml/itemProps1.xml><?xml version="1.0" encoding="utf-8"?>
<ds:datastoreItem xmlns:ds="http://schemas.openxmlformats.org/officeDocument/2006/customXml" ds:itemID="{E0217FC9-6E3B-4DBF-8F7F-FBC6231E175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A6C57C9-11E4-4458-8F6E-BF39B008F3D0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8853CE-E6A4-4110-A71D-18E3BA8F601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B66BADE-16D1-4080-B033-6997BEB56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F8853CE-E6A4-4110-A71D-18E3BA8F6016}"/>
</file>

<file path=customXml/itemProps8.xml><?xml version="1.0" encoding="utf-8"?>
<ds:datastoreItem xmlns:ds="http://schemas.openxmlformats.org/officeDocument/2006/customXml" ds:itemID="{22B48C80-CD5F-43F8-A792-94DB207C3C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2963.docx</dc:title>
  <dc:subject/>
  <dc:creator>Martina Bergström</dc:creator>
  <cp:keywords/>
  <dc:description/>
  <cp:lastModifiedBy>Martina Bergström</cp:lastModifiedBy>
  <cp:revision>2</cp:revision>
  <dcterms:created xsi:type="dcterms:W3CDTF">2021-06-01T09:09:00Z</dcterms:created>
  <dcterms:modified xsi:type="dcterms:W3CDTF">2021-06-01T09:09:00Z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f1d96791-aaad-4f33-981d-2fc5f95c2e9e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