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4EE" w:rsidRDefault="00CD64EE" w:rsidP="00DA0661">
      <w:pPr>
        <w:pStyle w:val="Rubrik"/>
      </w:pPr>
      <w:bookmarkStart w:id="0" w:name="Start"/>
      <w:bookmarkEnd w:id="0"/>
      <w:r>
        <w:t>S</w:t>
      </w:r>
      <w:r w:rsidR="00D30509">
        <w:t>var på frå</w:t>
      </w:r>
      <w:bookmarkStart w:id="1" w:name="_GoBack"/>
      <w:bookmarkEnd w:id="1"/>
      <w:r w:rsidR="00D30509">
        <w:t>ga 2018</w:t>
      </w:r>
      <w:r>
        <w:t>/</w:t>
      </w:r>
      <w:r w:rsidR="00D30509">
        <w:t>19</w:t>
      </w:r>
      <w:r>
        <w:t>:</w:t>
      </w:r>
      <w:r w:rsidR="00D30509">
        <w:t>319</w:t>
      </w:r>
      <w:r>
        <w:t xml:space="preserve"> av </w:t>
      </w:r>
      <w:sdt>
        <w:sdtPr>
          <w:alias w:val="Frågeställare"/>
          <w:tag w:val="delete"/>
          <w:id w:val="-211816850"/>
          <w:placeholder>
            <w:docPart w:val="2C5C93C6724D4DCFBF9094D360D20FCF"/>
          </w:placeholder>
          <w:dataBinding w:prefixMappings="xmlns:ns0='http://lp/documentinfo/RK' " w:xpath="/ns0:DocumentInfo[1]/ns0:BaseInfo[1]/ns0:Extra3[1]" w:storeItemID="{CC8CF694-EEDE-4799-8E08-B96FCCE202E5}"/>
          <w:text/>
        </w:sdtPr>
        <w:sdtEndPr/>
        <w:sdtContent>
          <w:r w:rsidR="00D30509">
            <w:t xml:space="preserve">Lars </w:t>
          </w:r>
          <w:proofErr w:type="spellStart"/>
          <w:r w:rsidR="00D30509">
            <w:t>Mejern</w:t>
          </w:r>
          <w:proofErr w:type="spellEnd"/>
          <w:r w:rsidR="00D30509">
            <w:t xml:space="preserve"> Larsson</w:t>
          </w:r>
        </w:sdtContent>
      </w:sdt>
      <w:r>
        <w:t xml:space="preserve"> (</w:t>
      </w:r>
      <w:sdt>
        <w:sdtPr>
          <w:alias w:val="Parti"/>
          <w:tag w:val="Parti_delete"/>
          <w:id w:val="1620417071"/>
          <w:placeholder>
            <w:docPart w:val="37A85BE86BC54989A8D3EA4D58DD253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D30509">
            <w:t>S</w:t>
          </w:r>
        </w:sdtContent>
      </w:sdt>
      <w:r>
        <w:t>)</w:t>
      </w:r>
      <w:r>
        <w:br/>
      </w:r>
      <w:r w:rsidR="00D30509">
        <w:t>Avställda bilar</w:t>
      </w:r>
      <w:r w:rsidR="00897C3A">
        <w:t xml:space="preserve"> och </w:t>
      </w:r>
      <w:r w:rsidR="00F808A1">
        <w:t xml:space="preserve">fråga 2018/19:327 av Lars </w:t>
      </w:r>
      <w:proofErr w:type="spellStart"/>
      <w:r w:rsidR="00F808A1">
        <w:t>Mejern</w:t>
      </w:r>
      <w:proofErr w:type="spellEnd"/>
      <w:r w:rsidR="00F808A1">
        <w:t xml:space="preserve"> Larsson (S) Kriminalitet kopplad till avställda bilar</w:t>
      </w:r>
    </w:p>
    <w:p w:rsidR="00D30509" w:rsidRDefault="00EC0441" w:rsidP="006A12F1">
      <w:pPr>
        <w:pStyle w:val="Brdtext"/>
      </w:pPr>
      <w:sdt>
        <w:sdtPr>
          <w:tag w:val="delete"/>
          <w:id w:val="541410710"/>
          <w:placeholder>
            <w:docPart w:val="928F6B472E70460F88E32E9F809E45E2"/>
          </w:placeholder>
          <w:dataBinding w:prefixMappings="xmlns:ns0='http://lp/documentinfo/RK' " w:xpath="/ns0:DocumentInfo[1]/ns0:BaseInfo[1]/ns0:Extra3[1]" w:storeItemID="{CC8CF694-EEDE-4799-8E08-B96FCCE202E5}"/>
          <w:text/>
        </w:sdtPr>
        <w:sdtEndPr/>
        <w:sdtContent>
          <w:r w:rsidR="00D30509">
            <w:t xml:space="preserve">Lars </w:t>
          </w:r>
          <w:proofErr w:type="spellStart"/>
          <w:r w:rsidR="00D30509">
            <w:t>Mejern</w:t>
          </w:r>
          <w:proofErr w:type="spellEnd"/>
          <w:r w:rsidR="00D30509">
            <w:t xml:space="preserve"> Larsson</w:t>
          </w:r>
        </w:sdtContent>
      </w:sdt>
      <w:r w:rsidR="00D30509">
        <w:t xml:space="preserve"> har frågat justitie- och migrationsministern vilka åtgärder ministern tänker vidta </w:t>
      </w:r>
      <w:r w:rsidR="00C41618">
        <w:t xml:space="preserve">inom sitt ansvarsområde </w:t>
      </w:r>
      <w:r w:rsidR="00D30509">
        <w:t>för att stoppa kriminaliteten kring avställda bilar. Frågan har överlämnats till mig.</w:t>
      </w:r>
      <w:r w:rsidR="00C41618">
        <w:t xml:space="preserve"> </w:t>
      </w:r>
      <w:r w:rsidR="009B6D36" w:rsidRPr="009B6D36">
        <w:t xml:space="preserve">Lars </w:t>
      </w:r>
      <w:proofErr w:type="spellStart"/>
      <w:r w:rsidR="009B6D36" w:rsidRPr="009B6D36">
        <w:t>Mejern</w:t>
      </w:r>
      <w:proofErr w:type="spellEnd"/>
      <w:r w:rsidR="009B6D36" w:rsidRPr="009B6D36">
        <w:t xml:space="preserve"> Larsson har också frågat mig vilka åtgärder jag tänker vidta inom mitt ansvarsområde för att stoppa kriminaliteten som är kopplad till avställda bilar.</w:t>
      </w:r>
      <w:r w:rsidR="009B6D36">
        <w:t xml:space="preserve"> </w:t>
      </w:r>
      <w:r w:rsidR="00C41618" w:rsidRPr="00C41618">
        <w:t>Jag väljer att svara på frågorna i ett sammanhang.</w:t>
      </w:r>
    </w:p>
    <w:p w:rsidR="00163FF3" w:rsidRDefault="00CA607D" w:rsidP="006A12F1">
      <w:pPr>
        <w:pStyle w:val="Brdtext"/>
      </w:pPr>
      <w:r>
        <w:t xml:space="preserve">Jag delar Lars </w:t>
      </w:r>
      <w:proofErr w:type="spellStart"/>
      <w:r>
        <w:t>Mejern</w:t>
      </w:r>
      <w:proofErr w:type="spellEnd"/>
      <w:r>
        <w:t xml:space="preserve"> Larssons uppfattning att </w:t>
      </w:r>
      <w:r w:rsidR="00363B48">
        <w:t xml:space="preserve">det </w:t>
      </w:r>
      <w:r>
        <w:t xml:space="preserve">är ett </w:t>
      </w:r>
      <w:r w:rsidR="00363B48">
        <w:t>stort</w:t>
      </w:r>
      <w:r w:rsidR="0088678C">
        <w:t xml:space="preserve"> problem att avställda fordon används i kriminell verksamhet. </w:t>
      </w:r>
      <w:r w:rsidR="00363B48">
        <w:t xml:space="preserve">Regeringen ser allvarligt på problemet med </w:t>
      </w:r>
      <w:r w:rsidR="00363B48" w:rsidRPr="00363B48">
        <w:t>fordonsmålvakter</w:t>
      </w:r>
      <w:r w:rsidR="00363B48">
        <w:t xml:space="preserve">. </w:t>
      </w:r>
      <w:r w:rsidR="00363B48" w:rsidRPr="00363B48">
        <w:t xml:space="preserve">Regeringen vill skärpa lagstiftningen </w:t>
      </w:r>
      <w:r w:rsidR="001A1EC6">
        <w:t xml:space="preserve">och </w:t>
      </w:r>
      <w:r w:rsidR="00363B48">
        <w:t>gav</w:t>
      </w:r>
      <w:r w:rsidR="00363B48" w:rsidRPr="00363B48">
        <w:t xml:space="preserve"> därför </w:t>
      </w:r>
      <w:r w:rsidR="00363B48">
        <w:t xml:space="preserve">i </w:t>
      </w:r>
      <w:r w:rsidR="001A1EC6">
        <w:t>januari</w:t>
      </w:r>
      <w:r w:rsidR="00363B48">
        <w:t xml:space="preserve"> 2018</w:t>
      </w:r>
      <w:r w:rsidR="00363B48" w:rsidRPr="00363B48">
        <w:t xml:space="preserve"> hovrättslagmannen Björn Hansson uppdraget att göra en översyn</w:t>
      </w:r>
      <w:r w:rsidR="001A1EC6">
        <w:t xml:space="preserve"> av regelverket mot fordonsmålvakter</w:t>
      </w:r>
      <w:r w:rsidR="00363B48">
        <w:t xml:space="preserve">. Han redovisade </w:t>
      </w:r>
      <w:r w:rsidR="001A1EC6">
        <w:t xml:space="preserve">sitt uppdrag i en promemoria </w:t>
      </w:r>
      <w:r w:rsidR="00937FB9">
        <w:t xml:space="preserve">i juli 2018. </w:t>
      </w:r>
    </w:p>
    <w:p w:rsidR="00D30509" w:rsidRDefault="004B4F21" w:rsidP="006A12F1">
      <w:pPr>
        <w:pStyle w:val="Brdtext"/>
      </w:pPr>
      <w:r>
        <w:t>I promemorian föreslås ett antal åtgärder i syfte att minska antalet fordo</w:t>
      </w:r>
      <w:r w:rsidR="002A2DE1">
        <w:t>nsmålvakter och målvaktsfordon.</w:t>
      </w:r>
      <w:r>
        <w:t xml:space="preserve"> </w:t>
      </w:r>
      <w:r w:rsidR="00163FF3">
        <w:t>Bland annat föreslår utredaren att det införs ett användningsförbud för fordon med obetalda felparkeringsavgifter uppgående till ett visst belopp. Om fordon används i strid mot användningsförbudet ska fordonets registreringsskyltar tas om hand. Utredaren föreslår också att polisen ska ges utökade möjligheter att ingripa mot fordon med fordonsrelaterade skulder. Dessa åtgärder, liksom övriga förslag i promemorian, bereds för närvarande inom Regeringskansliet</w:t>
      </w:r>
      <w:r w:rsidR="00163FF3" w:rsidRPr="00163FF3">
        <w:t xml:space="preserve"> och regeringen kommer att återkomma till riksdagen i frågan.</w:t>
      </w:r>
      <w:r w:rsidR="00163FF3">
        <w:t xml:space="preserve"> </w:t>
      </w:r>
    </w:p>
    <w:p w:rsidR="00937FB9" w:rsidRDefault="00F76823" w:rsidP="006A12F1">
      <w:pPr>
        <w:pStyle w:val="Brdtext"/>
      </w:pPr>
      <w:r w:rsidRPr="00F76823">
        <w:lastRenderedPageBreak/>
        <w:t>Vidare föreslog regeringen i budgetpropositionen för 2018 att 25 miljoner kronor per år skulle anvisas under perioden 2018–2020 som ett riktat statsbidrag till kommuner för att användas för bortforsling, uppställning och skrotning av målvaktsfordon. Riksdagen beslutade i enlighet med regeringens förslag.</w:t>
      </w:r>
    </w:p>
    <w:p w:rsidR="00D30509" w:rsidRDefault="00D30509" w:rsidP="006A12F1">
      <w:pPr>
        <w:pStyle w:val="Brdtext"/>
      </w:pPr>
    </w:p>
    <w:p w:rsidR="00D30509" w:rsidRDefault="00D30509" w:rsidP="006A12F1">
      <w:pPr>
        <w:pStyle w:val="Brdtext"/>
      </w:pPr>
    </w:p>
    <w:p w:rsidR="00D30509" w:rsidRDefault="00D30509" w:rsidP="006A12F1">
      <w:pPr>
        <w:pStyle w:val="Brdtext"/>
      </w:pPr>
      <w:r>
        <w:t xml:space="preserve">Stockholm den </w:t>
      </w:r>
      <w:sdt>
        <w:sdtPr>
          <w:id w:val="2032990546"/>
          <w:placeholder>
            <w:docPart w:val="9D28CE60DC63473287AC651A6E1CC964"/>
          </w:placeholder>
          <w:dataBinding w:prefixMappings="xmlns:ns0='http://lp/documentinfo/RK' " w:xpath="/ns0:DocumentInfo[1]/ns0:BaseInfo[1]/ns0:HeaderDate[1]" w:storeItemID="{CC8CF694-EEDE-4799-8E08-B96FCCE202E5}"/>
          <w:date w:fullDate="2019-03-05T00:00:00Z">
            <w:dateFormat w:val="d MMMM yyyy"/>
            <w:lid w:val="sv-SE"/>
            <w:storeMappedDataAs w:val="dateTime"/>
            <w:calendar w:val="gregorian"/>
          </w:date>
        </w:sdtPr>
        <w:sdtEndPr/>
        <w:sdtContent>
          <w:r>
            <w:t>5 mars 2019</w:t>
          </w:r>
        </w:sdtContent>
      </w:sdt>
    </w:p>
    <w:p w:rsidR="00D30509" w:rsidRDefault="00D30509" w:rsidP="00471B06">
      <w:pPr>
        <w:pStyle w:val="Brdtextutanavstnd"/>
      </w:pPr>
    </w:p>
    <w:p w:rsidR="00D30509" w:rsidRDefault="00D30509" w:rsidP="00471B06">
      <w:pPr>
        <w:pStyle w:val="Brdtextutanavstnd"/>
      </w:pPr>
    </w:p>
    <w:p w:rsidR="00D30509" w:rsidRDefault="00D30509" w:rsidP="00471B06">
      <w:pPr>
        <w:pStyle w:val="Brdtextutanavstnd"/>
      </w:pPr>
    </w:p>
    <w:sdt>
      <w:sdtPr>
        <w:alias w:val="Klicka på listpilen"/>
        <w:tag w:val="run-loadAllMinistersFromDep_control-cmdAvsandare_bindto-SenderTitle_delete"/>
        <w:id w:val="908118230"/>
        <w:placeholder>
          <w:docPart w:val="9B16199D5208431B9E6FB44A4EB12265"/>
        </w:placeholder>
        <w:dataBinding w:prefixMappings="xmlns:ns0='http://lp/documentinfo/RK' " w:xpath="/ns0:DocumentInfo[1]/ns0:BaseInfo[1]/ns0:TopSender[1]" w:storeItemID="{CC8CF694-EEDE-4799-8E08-B96FCCE202E5}"/>
        <w:comboBox w:lastValue="Infrastrukturministern">
          <w:listItem w:displayText="Ibrahim Baylan" w:value="Näringsministern"/>
          <w:listItem w:displayText="Jennie Nilsson" w:value="Landsbygdsministern"/>
          <w:listItem w:displayText="Anders Ygeman" w:value="Energi- och digitaliseringsministern"/>
          <w:listItem w:displayText="Tomas Eneroth" w:value="Infrastrukturministern"/>
        </w:comboBox>
      </w:sdtPr>
      <w:sdtEndPr/>
      <w:sdtContent>
        <w:p w:rsidR="00D30509" w:rsidRDefault="00D30509" w:rsidP="00422A41">
          <w:pPr>
            <w:pStyle w:val="Brdtext"/>
          </w:pPr>
          <w:r>
            <w:t>Tomas Eneroth</w:t>
          </w:r>
        </w:p>
      </w:sdtContent>
    </w:sdt>
    <w:p w:rsidR="00CD64EE" w:rsidRPr="00DB48AB" w:rsidRDefault="00CD64EE" w:rsidP="00DB48AB">
      <w:pPr>
        <w:pStyle w:val="Brdtext"/>
      </w:pPr>
    </w:p>
    <w:sectPr w:rsidR="00CD64EE" w:rsidRPr="00DB48AB" w:rsidSect="00593B0D">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4BF" w:rsidRDefault="005054BF" w:rsidP="00A87A54">
      <w:pPr>
        <w:spacing w:after="0" w:line="240" w:lineRule="auto"/>
      </w:pPr>
      <w:r>
        <w:separator/>
      </w:r>
    </w:p>
  </w:endnote>
  <w:endnote w:type="continuationSeparator" w:id="0">
    <w:p w:rsidR="005054BF" w:rsidRDefault="005054B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C044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C0441">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4BF" w:rsidRDefault="005054BF" w:rsidP="00A87A54">
      <w:pPr>
        <w:spacing w:after="0" w:line="240" w:lineRule="auto"/>
      </w:pPr>
      <w:r>
        <w:separator/>
      </w:r>
    </w:p>
  </w:footnote>
  <w:footnote w:type="continuationSeparator" w:id="0">
    <w:p w:rsidR="005054BF" w:rsidRDefault="005054B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93B0D" w:rsidTr="00C93EBA">
      <w:trPr>
        <w:trHeight w:val="227"/>
      </w:trPr>
      <w:tc>
        <w:tcPr>
          <w:tcW w:w="5534" w:type="dxa"/>
        </w:tcPr>
        <w:p w:rsidR="00593B0D" w:rsidRPr="007D73AB" w:rsidRDefault="00593B0D">
          <w:pPr>
            <w:pStyle w:val="Sidhuvud"/>
          </w:pPr>
        </w:p>
      </w:tc>
      <w:tc>
        <w:tcPr>
          <w:tcW w:w="3170" w:type="dxa"/>
          <w:vAlign w:val="bottom"/>
        </w:tcPr>
        <w:p w:rsidR="00593B0D" w:rsidRPr="007D73AB" w:rsidRDefault="00593B0D" w:rsidP="00340DE0">
          <w:pPr>
            <w:pStyle w:val="Sidhuvud"/>
          </w:pPr>
        </w:p>
      </w:tc>
      <w:tc>
        <w:tcPr>
          <w:tcW w:w="1134" w:type="dxa"/>
        </w:tcPr>
        <w:p w:rsidR="00593B0D" w:rsidRDefault="00593B0D" w:rsidP="005A703A">
          <w:pPr>
            <w:pStyle w:val="Sidhuvud"/>
          </w:pPr>
        </w:p>
      </w:tc>
    </w:tr>
    <w:tr w:rsidR="00593B0D" w:rsidTr="00C93EBA">
      <w:trPr>
        <w:trHeight w:val="1928"/>
      </w:trPr>
      <w:tc>
        <w:tcPr>
          <w:tcW w:w="5534" w:type="dxa"/>
        </w:tcPr>
        <w:p w:rsidR="00593B0D" w:rsidRPr="00340DE0" w:rsidRDefault="00593B0D" w:rsidP="00340DE0">
          <w:pPr>
            <w:pStyle w:val="Sidhuvud"/>
          </w:pPr>
          <w:r>
            <w:rPr>
              <w:noProof/>
            </w:rPr>
            <w:drawing>
              <wp:inline distT="0" distB="0" distL="0" distR="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593B0D" w:rsidRPr="00710A6C" w:rsidRDefault="00593B0D" w:rsidP="00EE3C0F">
          <w:pPr>
            <w:pStyle w:val="Sidhuvud"/>
            <w:rPr>
              <w:b/>
            </w:rPr>
          </w:pPr>
        </w:p>
        <w:p w:rsidR="00593B0D" w:rsidRDefault="00593B0D" w:rsidP="00EE3C0F">
          <w:pPr>
            <w:pStyle w:val="Sidhuvud"/>
          </w:pPr>
        </w:p>
        <w:p w:rsidR="00593B0D" w:rsidRDefault="00593B0D" w:rsidP="00EE3C0F">
          <w:pPr>
            <w:pStyle w:val="Sidhuvud"/>
          </w:pPr>
        </w:p>
        <w:p w:rsidR="00593B0D" w:rsidRDefault="00593B0D" w:rsidP="00EE3C0F">
          <w:pPr>
            <w:pStyle w:val="Sidhuvud"/>
          </w:pPr>
        </w:p>
        <w:sdt>
          <w:sdtPr>
            <w:alias w:val="Dnr"/>
            <w:tag w:val="ccRKShow_Dnr"/>
            <w:id w:val="-829283628"/>
            <w:placeholder>
              <w:docPart w:val="86BCB3AA16E54AE2B1C73B9C0885A8A1"/>
            </w:placeholder>
            <w:dataBinding w:prefixMappings="xmlns:ns0='http://lp/documentinfo/RK' " w:xpath="/ns0:DocumentInfo[1]/ns0:BaseInfo[1]/ns0:Dnr[1]" w:storeItemID="{CC8CF694-EEDE-4799-8E08-B96FCCE202E5}"/>
            <w:text/>
          </w:sdtPr>
          <w:sdtEndPr/>
          <w:sdtContent>
            <w:p w:rsidR="00593B0D" w:rsidRDefault="00262CD4" w:rsidP="00EE3C0F">
              <w:pPr>
                <w:pStyle w:val="Sidhuvud"/>
              </w:pPr>
              <w:r>
                <w:t>N2019/</w:t>
              </w:r>
              <w:ins w:id="2" w:author="Monika Przedpelska Öström" w:date="2019-03-05T09:45:00Z">
                <w:r>
                  <w:t xml:space="preserve"> 00946/MRT</w:t>
                </w:r>
              </w:ins>
            </w:p>
          </w:sdtContent>
        </w:sdt>
        <w:p w:rsidR="00BA63DC" w:rsidRDefault="00BA63DC" w:rsidP="00EE3C0F">
          <w:pPr>
            <w:pStyle w:val="Sidhuvud"/>
          </w:pPr>
          <w:r>
            <w:t>N2019/</w:t>
          </w:r>
          <w:ins w:id="3" w:author="Monika Przedpelska Öström" w:date="2019-03-05T09:45:00Z">
            <w:r w:rsidR="00262CD4">
              <w:t xml:space="preserve"> 00963/MRT</w:t>
            </w:r>
          </w:ins>
        </w:p>
        <w:sdt>
          <w:sdtPr>
            <w:alias w:val="DocNumber"/>
            <w:tag w:val="DocNumber"/>
            <w:id w:val="1726028884"/>
            <w:placeholder>
              <w:docPart w:val="5C490EDE387F464D967E6105E90F5319"/>
            </w:placeholder>
            <w:showingPlcHdr/>
            <w:dataBinding w:prefixMappings="xmlns:ns0='http://lp/documentinfo/RK' " w:xpath="/ns0:DocumentInfo[1]/ns0:BaseInfo[1]/ns0:DocNumber[1]" w:storeItemID="{CC8CF694-EEDE-4799-8E08-B96FCCE202E5}"/>
            <w:text/>
          </w:sdtPr>
          <w:sdtEndPr/>
          <w:sdtContent>
            <w:p w:rsidR="00593B0D" w:rsidRDefault="00593B0D" w:rsidP="00EE3C0F">
              <w:pPr>
                <w:pStyle w:val="Sidhuvud"/>
              </w:pPr>
              <w:r>
                <w:rPr>
                  <w:rStyle w:val="Platshllartext"/>
                </w:rPr>
                <w:t xml:space="preserve"> </w:t>
              </w:r>
            </w:p>
          </w:sdtContent>
        </w:sdt>
        <w:p w:rsidR="00593B0D" w:rsidRDefault="00593B0D" w:rsidP="00EE3C0F">
          <w:pPr>
            <w:pStyle w:val="Sidhuvud"/>
          </w:pPr>
        </w:p>
      </w:tc>
      <w:tc>
        <w:tcPr>
          <w:tcW w:w="1134" w:type="dxa"/>
        </w:tcPr>
        <w:p w:rsidR="00593B0D" w:rsidRDefault="00593B0D" w:rsidP="0094502D">
          <w:pPr>
            <w:pStyle w:val="Sidhuvud"/>
          </w:pPr>
        </w:p>
        <w:p w:rsidR="00593B0D" w:rsidRPr="0094502D" w:rsidRDefault="00593B0D" w:rsidP="00EC71A6">
          <w:pPr>
            <w:pStyle w:val="Sidhuvud"/>
          </w:pPr>
        </w:p>
      </w:tc>
    </w:tr>
    <w:tr w:rsidR="00593B0D" w:rsidTr="00C93EBA">
      <w:trPr>
        <w:trHeight w:val="2268"/>
      </w:trPr>
      <w:sdt>
        <w:sdtPr>
          <w:rPr>
            <w:b/>
          </w:rPr>
          <w:alias w:val="SenderText"/>
          <w:tag w:val="ccRKShow_SenderText"/>
          <w:id w:val="1374046025"/>
          <w:placeholder>
            <w:docPart w:val="DFF9A2E16CFA4CA58136B7FDF329B325"/>
          </w:placeholder>
        </w:sdtPr>
        <w:sdtEndPr/>
        <w:sdtContent>
          <w:tc>
            <w:tcPr>
              <w:tcW w:w="5534" w:type="dxa"/>
              <w:tcMar>
                <w:right w:w="1134" w:type="dxa"/>
              </w:tcMar>
            </w:tcPr>
            <w:p w:rsidR="00D30509" w:rsidRPr="00D30509" w:rsidRDefault="00D30509" w:rsidP="00340DE0">
              <w:pPr>
                <w:pStyle w:val="Sidhuvud"/>
                <w:rPr>
                  <w:b/>
                </w:rPr>
              </w:pPr>
              <w:r w:rsidRPr="00D30509">
                <w:rPr>
                  <w:b/>
                </w:rPr>
                <w:t>Näringsdepartementet</w:t>
              </w:r>
            </w:p>
            <w:p w:rsidR="00262CD4" w:rsidRDefault="00D30509" w:rsidP="00340DE0">
              <w:pPr>
                <w:pStyle w:val="Sidhuvud"/>
                <w:rPr>
                  <w:ins w:id="4" w:author="Monika Przedpelska Öström" w:date="2019-03-05T09:46:00Z"/>
                </w:rPr>
              </w:pPr>
              <w:r w:rsidRPr="00D30509">
                <w:t>Infrastrukturministern</w:t>
              </w:r>
            </w:p>
            <w:p w:rsidR="00593B0D" w:rsidRPr="00593B0D" w:rsidRDefault="00593B0D" w:rsidP="00340DE0">
              <w:pPr>
                <w:pStyle w:val="Sidhuvud"/>
                <w:rPr>
                  <w:b/>
                </w:rPr>
              </w:pPr>
            </w:p>
          </w:tc>
        </w:sdtContent>
      </w:sdt>
      <w:sdt>
        <w:sdtPr>
          <w:alias w:val="Recipient"/>
          <w:tag w:val="ccRKShow_Recipient"/>
          <w:id w:val="-28344517"/>
          <w:placeholder>
            <w:docPart w:val="1207635EAF674C7C89E38E732EDCEF30"/>
          </w:placeholder>
          <w:dataBinding w:prefixMappings="xmlns:ns0='http://lp/documentinfo/RK' " w:xpath="/ns0:DocumentInfo[1]/ns0:BaseInfo[1]/ns0:Recipient[1]" w:storeItemID="{CC8CF694-EEDE-4799-8E08-B96FCCE202E5}"/>
          <w:text w:multiLine="1"/>
        </w:sdtPr>
        <w:sdtEndPr/>
        <w:sdtContent>
          <w:tc>
            <w:tcPr>
              <w:tcW w:w="3170" w:type="dxa"/>
            </w:tcPr>
            <w:p w:rsidR="00593B0D" w:rsidRDefault="00593B0D" w:rsidP="00547B89">
              <w:pPr>
                <w:pStyle w:val="Sidhuvud"/>
              </w:pPr>
              <w:r>
                <w:t>Till riksdagen</w:t>
              </w:r>
            </w:p>
          </w:tc>
        </w:sdtContent>
      </w:sdt>
      <w:tc>
        <w:tcPr>
          <w:tcW w:w="1134" w:type="dxa"/>
        </w:tcPr>
        <w:p w:rsidR="00593B0D" w:rsidRDefault="00593B0D"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 Przedpelska Öström">
    <w15:presenceInfo w15:providerId="AD" w15:userId="S-1-5-21-1390067357-1644491937-682003330-10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markup="0" w:inkAnnotation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0D"/>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3FF3"/>
    <w:rsid w:val="00167FA8"/>
    <w:rsid w:val="00170CE4"/>
    <w:rsid w:val="0017300E"/>
    <w:rsid w:val="00173126"/>
    <w:rsid w:val="00176A26"/>
    <w:rsid w:val="001774F8"/>
    <w:rsid w:val="00180BE1"/>
    <w:rsid w:val="001813DF"/>
    <w:rsid w:val="0019051C"/>
    <w:rsid w:val="0019127B"/>
    <w:rsid w:val="00192350"/>
    <w:rsid w:val="00192E34"/>
    <w:rsid w:val="00197A8A"/>
    <w:rsid w:val="001A1EC6"/>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232B"/>
    <w:rsid w:val="001F4302"/>
    <w:rsid w:val="001F50BE"/>
    <w:rsid w:val="001F525B"/>
    <w:rsid w:val="001F6BBE"/>
    <w:rsid w:val="00203B59"/>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2CD4"/>
    <w:rsid w:val="00264503"/>
    <w:rsid w:val="00271D00"/>
    <w:rsid w:val="00275872"/>
    <w:rsid w:val="00281106"/>
    <w:rsid w:val="00282263"/>
    <w:rsid w:val="00282417"/>
    <w:rsid w:val="00282D27"/>
    <w:rsid w:val="00287F0D"/>
    <w:rsid w:val="00292420"/>
    <w:rsid w:val="00296B7A"/>
    <w:rsid w:val="002A2DE1"/>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259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3B48"/>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4F21"/>
    <w:rsid w:val="004B63BF"/>
    <w:rsid w:val="004B66DA"/>
    <w:rsid w:val="004B696B"/>
    <w:rsid w:val="004B7DFF"/>
    <w:rsid w:val="004C3A3F"/>
    <w:rsid w:val="004C4865"/>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4BF"/>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3B0D"/>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046F"/>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8678C"/>
    <w:rsid w:val="00890876"/>
    <w:rsid w:val="00891929"/>
    <w:rsid w:val="00893029"/>
    <w:rsid w:val="0089514A"/>
    <w:rsid w:val="00895C2A"/>
    <w:rsid w:val="00897C3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37FB9"/>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B6D36"/>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1D67"/>
    <w:rsid w:val="00AB5033"/>
    <w:rsid w:val="00AB5298"/>
    <w:rsid w:val="00AB5519"/>
    <w:rsid w:val="00AB6313"/>
    <w:rsid w:val="00AB67D2"/>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266E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A63DC"/>
    <w:rsid w:val="00BB17B0"/>
    <w:rsid w:val="00BB28BF"/>
    <w:rsid w:val="00BB2F42"/>
    <w:rsid w:val="00BB4AC0"/>
    <w:rsid w:val="00BB5683"/>
    <w:rsid w:val="00BC112B"/>
    <w:rsid w:val="00BC17DF"/>
    <w:rsid w:val="00BC626C"/>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1618"/>
    <w:rsid w:val="00C461E6"/>
    <w:rsid w:val="00C50771"/>
    <w:rsid w:val="00C508BE"/>
    <w:rsid w:val="00C63EC4"/>
    <w:rsid w:val="00C64CD9"/>
    <w:rsid w:val="00C670F8"/>
    <w:rsid w:val="00C6780B"/>
    <w:rsid w:val="00C7371E"/>
    <w:rsid w:val="00C76D49"/>
    <w:rsid w:val="00C80AD4"/>
    <w:rsid w:val="00C80B5E"/>
    <w:rsid w:val="00C9061B"/>
    <w:rsid w:val="00C93EBA"/>
    <w:rsid w:val="00CA0BD8"/>
    <w:rsid w:val="00CA607D"/>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4EE"/>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0509"/>
    <w:rsid w:val="00D32D62"/>
    <w:rsid w:val="00D36E44"/>
    <w:rsid w:val="00D40C72"/>
    <w:rsid w:val="00D4141B"/>
    <w:rsid w:val="00D4145D"/>
    <w:rsid w:val="00D458F0"/>
    <w:rsid w:val="00D50B3B"/>
    <w:rsid w:val="00D5467F"/>
    <w:rsid w:val="00D55837"/>
    <w:rsid w:val="00D56A9F"/>
    <w:rsid w:val="00D60F51"/>
    <w:rsid w:val="00D6555B"/>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DF620F"/>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2E8F"/>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441"/>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76823"/>
    <w:rsid w:val="00F808A1"/>
    <w:rsid w:val="00F829C7"/>
    <w:rsid w:val="00F834AA"/>
    <w:rsid w:val="00F848D6"/>
    <w:rsid w:val="00F859AE"/>
    <w:rsid w:val="00F922B2"/>
    <w:rsid w:val="00F943C8"/>
    <w:rsid w:val="00F96B28"/>
    <w:rsid w:val="00FA1564"/>
    <w:rsid w:val="00FA41B4"/>
    <w:rsid w:val="00FA5DDD"/>
    <w:rsid w:val="00FA7644"/>
    <w:rsid w:val="00FB0647"/>
    <w:rsid w:val="00FB4858"/>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A7E193"/>
  <w15:docId w15:val="{994FF29A-326F-4342-9FB9-80C0F77F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BCB3AA16E54AE2B1C73B9C0885A8A1"/>
        <w:category>
          <w:name w:val="Allmänt"/>
          <w:gallery w:val="placeholder"/>
        </w:category>
        <w:types>
          <w:type w:val="bbPlcHdr"/>
        </w:types>
        <w:behaviors>
          <w:behavior w:val="content"/>
        </w:behaviors>
        <w:guid w:val="{8C59A5A4-7D62-4962-967A-5B6CC1B9BBD6}"/>
      </w:docPartPr>
      <w:docPartBody>
        <w:p w:rsidR="00334C3B" w:rsidRDefault="005263FE" w:rsidP="005263FE">
          <w:pPr>
            <w:pStyle w:val="86BCB3AA16E54AE2B1C73B9C0885A8A1"/>
          </w:pPr>
          <w:r>
            <w:rPr>
              <w:rStyle w:val="Platshllartext"/>
            </w:rPr>
            <w:t xml:space="preserve"> </w:t>
          </w:r>
        </w:p>
      </w:docPartBody>
    </w:docPart>
    <w:docPart>
      <w:docPartPr>
        <w:name w:val="5C490EDE387F464D967E6105E90F5319"/>
        <w:category>
          <w:name w:val="Allmänt"/>
          <w:gallery w:val="placeholder"/>
        </w:category>
        <w:types>
          <w:type w:val="bbPlcHdr"/>
        </w:types>
        <w:behaviors>
          <w:behavior w:val="content"/>
        </w:behaviors>
        <w:guid w:val="{071F4CD7-4F3B-496A-B895-8F03FA2B4DC0}"/>
      </w:docPartPr>
      <w:docPartBody>
        <w:p w:rsidR="00334C3B" w:rsidRDefault="005263FE" w:rsidP="005263FE">
          <w:pPr>
            <w:pStyle w:val="5C490EDE387F464D967E6105E90F5319"/>
          </w:pPr>
          <w:r>
            <w:rPr>
              <w:rStyle w:val="Platshllartext"/>
            </w:rPr>
            <w:t xml:space="preserve"> </w:t>
          </w:r>
        </w:p>
      </w:docPartBody>
    </w:docPart>
    <w:docPart>
      <w:docPartPr>
        <w:name w:val="DFF9A2E16CFA4CA58136B7FDF329B325"/>
        <w:category>
          <w:name w:val="Allmänt"/>
          <w:gallery w:val="placeholder"/>
        </w:category>
        <w:types>
          <w:type w:val="bbPlcHdr"/>
        </w:types>
        <w:behaviors>
          <w:behavior w:val="content"/>
        </w:behaviors>
        <w:guid w:val="{703EC6A3-38A2-4398-BC30-1B2E30CCC3D2}"/>
      </w:docPartPr>
      <w:docPartBody>
        <w:p w:rsidR="00334C3B" w:rsidRDefault="005263FE" w:rsidP="005263FE">
          <w:pPr>
            <w:pStyle w:val="DFF9A2E16CFA4CA58136B7FDF329B325"/>
          </w:pPr>
          <w:r>
            <w:rPr>
              <w:rStyle w:val="Platshllartext"/>
            </w:rPr>
            <w:t xml:space="preserve"> </w:t>
          </w:r>
        </w:p>
      </w:docPartBody>
    </w:docPart>
    <w:docPart>
      <w:docPartPr>
        <w:name w:val="1207635EAF674C7C89E38E732EDCEF30"/>
        <w:category>
          <w:name w:val="Allmänt"/>
          <w:gallery w:val="placeholder"/>
        </w:category>
        <w:types>
          <w:type w:val="bbPlcHdr"/>
        </w:types>
        <w:behaviors>
          <w:behavior w:val="content"/>
        </w:behaviors>
        <w:guid w:val="{B508C2E2-086C-4810-B95C-BB21B9434F09}"/>
      </w:docPartPr>
      <w:docPartBody>
        <w:p w:rsidR="00334C3B" w:rsidRDefault="005263FE" w:rsidP="005263FE">
          <w:pPr>
            <w:pStyle w:val="1207635EAF674C7C89E38E732EDCEF30"/>
          </w:pPr>
          <w:r>
            <w:rPr>
              <w:rStyle w:val="Platshllartext"/>
            </w:rPr>
            <w:t xml:space="preserve"> </w:t>
          </w:r>
        </w:p>
      </w:docPartBody>
    </w:docPart>
    <w:docPart>
      <w:docPartPr>
        <w:name w:val="2C5C93C6724D4DCFBF9094D360D20FCF"/>
        <w:category>
          <w:name w:val="Allmänt"/>
          <w:gallery w:val="placeholder"/>
        </w:category>
        <w:types>
          <w:type w:val="bbPlcHdr"/>
        </w:types>
        <w:behaviors>
          <w:behavior w:val="content"/>
        </w:behaviors>
        <w:guid w:val="{1FE84661-D6E3-4C95-A681-D696FF7C5CD0}"/>
      </w:docPartPr>
      <w:docPartBody>
        <w:p w:rsidR="00334C3B" w:rsidRDefault="005263FE" w:rsidP="005263FE">
          <w:pPr>
            <w:pStyle w:val="2C5C93C6724D4DCFBF9094D360D20FC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7A85BE86BC54989A8D3EA4D58DD2538"/>
        <w:category>
          <w:name w:val="Allmänt"/>
          <w:gallery w:val="placeholder"/>
        </w:category>
        <w:types>
          <w:type w:val="bbPlcHdr"/>
        </w:types>
        <w:behaviors>
          <w:behavior w:val="content"/>
        </w:behaviors>
        <w:guid w:val="{D8EFDB81-3FD7-4257-A0C6-9F3AE2D4087E}"/>
      </w:docPartPr>
      <w:docPartBody>
        <w:p w:rsidR="00334C3B" w:rsidRDefault="005263FE" w:rsidP="005263FE">
          <w:pPr>
            <w:pStyle w:val="37A85BE86BC54989A8D3EA4D58DD2538"/>
          </w:pPr>
          <w:r>
            <w:t xml:space="preserve"> </w:t>
          </w:r>
          <w:r>
            <w:rPr>
              <w:rStyle w:val="Platshllartext"/>
            </w:rPr>
            <w:t>Välj ett parti.</w:t>
          </w:r>
        </w:p>
      </w:docPartBody>
    </w:docPart>
    <w:docPart>
      <w:docPartPr>
        <w:name w:val="928F6B472E70460F88E32E9F809E45E2"/>
        <w:category>
          <w:name w:val="Allmänt"/>
          <w:gallery w:val="placeholder"/>
        </w:category>
        <w:types>
          <w:type w:val="bbPlcHdr"/>
        </w:types>
        <w:behaviors>
          <w:behavior w:val="content"/>
        </w:behaviors>
        <w:guid w:val="{98BE64F3-885F-425D-8F11-03FA33189D60}"/>
      </w:docPartPr>
      <w:docPartBody>
        <w:p w:rsidR="00334C3B" w:rsidRDefault="005263FE" w:rsidP="005263FE">
          <w:pPr>
            <w:pStyle w:val="928F6B472E70460F88E32E9F809E45E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D28CE60DC63473287AC651A6E1CC964"/>
        <w:category>
          <w:name w:val="Allmänt"/>
          <w:gallery w:val="placeholder"/>
        </w:category>
        <w:types>
          <w:type w:val="bbPlcHdr"/>
        </w:types>
        <w:behaviors>
          <w:behavior w:val="content"/>
        </w:behaviors>
        <w:guid w:val="{F78DD54A-31C6-4AC7-B58E-07FC73A4ED19}"/>
      </w:docPartPr>
      <w:docPartBody>
        <w:p w:rsidR="00334C3B" w:rsidRDefault="005263FE" w:rsidP="005263FE">
          <w:pPr>
            <w:pStyle w:val="9D28CE60DC63473287AC651A6E1CC964"/>
          </w:pPr>
          <w:r>
            <w:rPr>
              <w:rStyle w:val="Platshllartext"/>
            </w:rPr>
            <w:t>Klicka här för att ange datum.</w:t>
          </w:r>
        </w:p>
      </w:docPartBody>
    </w:docPart>
    <w:docPart>
      <w:docPartPr>
        <w:name w:val="9B16199D5208431B9E6FB44A4EB12265"/>
        <w:category>
          <w:name w:val="Allmänt"/>
          <w:gallery w:val="placeholder"/>
        </w:category>
        <w:types>
          <w:type w:val="bbPlcHdr"/>
        </w:types>
        <w:behaviors>
          <w:behavior w:val="content"/>
        </w:behaviors>
        <w:guid w:val="{4B211D07-CA67-4D2E-9AD1-80F4551CAA35}"/>
      </w:docPartPr>
      <w:docPartBody>
        <w:p w:rsidR="00334C3B" w:rsidRDefault="005263FE" w:rsidP="005263FE">
          <w:pPr>
            <w:pStyle w:val="9B16199D5208431B9E6FB44A4EB12265"/>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FE"/>
    <w:rsid w:val="00334C3B"/>
    <w:rsid w:val="005263FE"/>
    <w:rsid w:val="00B006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5AD73366C9142008D7EC09AB97B4C71">
    <w:name w:val="25AD73366C9142008D7EC09AB97B4C71"/>
    <w:rsid w:val="005263FE"/>
  </w:style>
  <w:style w:type="character" w:styleId="Platshllartext">
    <w:name w:val="Placeholder Text"/>
    <w:basedOn w:val="Standardstycketeckensnitt"/>
    <w:uiPriority w:val="99"/>
    <w:semiHidden/>
    <w:rsid w:val="005263FE"/>
    <w:rPr>
      <w:noProof w:val="0"/>
      <w:color w:val="808080"/>
    </w:rPr>
  </w:style>
  <w:style w:type="paragraph" w:customStyle="1" w:styleId="E9211C6694334293B891867F07FE162E">
    <w:name w:val="E9211C6694334293B891867F07FE162E"/>
    <w:rsid w:val="005263FE"/>
  </w:style>
  <w:style w:type="paragraph" w:customStyle="1" w:styleId="4A587BF4BEDE4007BC29E80DC1C8A31C">
    <w:name w:val="4A587BF4BEDE4007BC29E80DC1C8A31C"/>
    <w:rsid w:val="005263FE"/>
  </w:style>
  <w:style w:type="paragraph" w:customStyle="1" w:styleId="E046672FAD844713B1400CFE14A5C7E2">
    <w:name w:val="E046672FAD844713B1400CFE14A5C7E2"/>
    <w:rsid w:val="005263FE"/>
  </w:style>
  <w:style w:type="paragraph" w:customStyle="1" w:styleId="86BCB3AA16E54AE2B1C73B9C0885A8A1">
    <w:name w:val="86BCB3AA16E54AE2B1C73B9C0885A8A1"/>
    <w:rsid w:val="005263FE"/>
  </w:style>
  <w:style w:type="paragraph" w:customStyle="1" w:styleId="5C490EDE387F464D967E6105E90F5319">
    <w:name w:val="5C490EDE387F464D967E6105E90F5319"/>
    <w:rsid w:val="005263FE"/>
  </w:style>
  <w:style w:type="paragraph" w:customStyle="1" w:styleId="702A72DB76A04F70BF49D70A47B1A4B4">
    <w:name w:val="702A72DB76A04F70BF49D70A47B1A4B4"/>
    <w:rsid w:val="005263FE"/>
  </w:style>
  <w:style w:type="paragraph" w:customStyle="1" w:styleId="59F7DD3C686047A495D4E87EA8A82932">
    <w:name w:val="59F7DD3C686047A495D4E87EA8A82932"/>
    <w:rsid w:val="005263FE"/>
  </w:style>
  <w:style w:type="paragraph" w:customStyle="1" w:styleId="E9162D76D55341A392BB49970570B764">
    <w:name w:val="E9162D76D55341A392BB49970570B764"/>
    <w:rsid w:val="005263FE"/>
  </w:style>
  <w:style w:type="paragraph" w:customStyle="1" w:styleId="DFF9A2E16CFA4CA58136B7FDF329B325">
    <w:name w:val="DFF9A2E16CFA4CA58136B7FDF329B325"/>
    <w:rsid w:val="005263FE"/>
  </w:style>
  <w:style w:type="paragraph" w:customStyle="1" w:styleId="1207635EAF674C7C89E38E732EDCEF30">
    <w:name w:val="1207635EAF674C7C89E38E732EDCEF30"/>
    <w:rsid w:val="005263FE"/>
  </w:style>
  <w:style w:type="paragraph" w:customStyle="1" w:styleId="2C5C93C6724D4DCFBF9094D360D20FCF">
    <w:name w:val="2C5C93C6724D4DCFBF9094D360D20FCF"/>
    <w:rsid w:val="005263FE"/>
  </w:style>
  <w:style w:type="paragraph" w:customStyle="1" w:styleId="37A85BE86BC54989A8D3EA4D58DD2538">
    <w:name w:val="37A85BE86BC54989A8D3EA4D58DD2538"/>
    <w:rsid w:val="005263FE"/>
  </w:style>
  <w:style w:type="paragraph" w:customStyle="1" w:styleId="000CB46110174387B5A48109E055FE31">
    <w:name w:val="000CB46110174387B5A48109E055FE31"/>
    <w:rsid w:val="005263FE"/>
  </w:style>
  <w:style w:type="paragraph" w:customStyle="1" w:styleId="0775C5850D47441EAA9F1985B837E72C">
    <w:name w:val="0775C5850D47441EAA9F1985B837E72C"/>
    <w:rsid w:val="005263FE"/>
  </w:style>
  <w:style w:type="paragraph" w:customStyle="1" w:styleId="928F6B472E70460F88E32E9F809E45E2">
    <w:name w:val="928F6B472E70460F88E32E9F809E45E2"/>
    <w:rsid w:val="005263FE"/>
  </w:style>
  <w:style w:type="paragraph" w:customStyle="1" w:styleId="EF121ADEC0F04141A0092427DA3031EB">
    <w:name w:val="EF121ADEC0F04141A0092427DA3031EB"/>
    <w:rsid w:val="005263FE"/>
  </w:style>
  <w:style w:type="paragraph" w:customStyle="1" w:styleId="4C87D341485D4815AA4CB1DC9D376E05">
    <w:name w:val="4C87D341485D4815AA4CB1DC9D376E05"/>
    <w:rsid w:val="005263FE"/>
  </w:style>
  <w:style w:type="paragraph" w:customStyle="1" w:styleId="9D28CE60DC63473287AC651A6E1CC964">
    <w:name w:val="9D28CE60DC63473287AC651A6E1CC964"/>
    <w:rsid w:val="005263FE"/>
  </w:style>
  <w:style w:type="paragraph" w:customStyle="1" w:styleId="9B16199D5208431B9E6FB44A4EB12265">
    <w:name w:val="9B16199D5208431B9E6FB44A4EB12265"/>
    <w:rsid w:val="00526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2019-03-05T00:00:00</HeaderDate>
    <Office/>
    <Dnr>N2019/ 00946/MRT</Dnr>
    <ParagrafNr/>
    <DocumentTitle/>
    <VisitingAddress/>
    <Extra1/>
    <Extra2/>
    <Extra3>Lars Mejern Larsson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6b70e2a9-e597-40f1-9d8c-3a01bdf8949b</RD_Svarsid>
  </documentManagement>
</p:properties>
</file>

<file path=customXml/itemProps1.xml><?xml version="1.0" encoding="utf-8"?>
<ds:datastoreItem xmlns:ds="http://schemas.openxmlformats.org/officeDocument/2006/customXml" ds:itemID="{70EBF92B-9B97-434F-9485-6F60E3163D14}"/>
</file>

<file path=customXml/itemProps2.xml><?xml version="1.0" encoding="utf-8"?>
<ds:datastoreItem xmlns:ds="http://schemas.openxmlformats.org/officeDocument/2006/customXml" ds:itemID="{CC8CF694-EEDE-4799-8E08-B96FCCE202E5}"/>
</file>

<file path=customXml/itemProps3.xml><?xml version="1.0" encoding="utf-8"?>
<ds:datastoreItem xmlns:ds="http://schemas.openxmlformats.org/officeDocument/2006/customXml" ds:itemID="{3E7027C5-C3C2-4367-8271-279F379BC45E}"/>
</file>

<file path=customXml/itemProps4.xml><?xml version="1.0" encoding="utf-8"?>
<ds:datastoreItem xmlns:ds="http://schemas.openxmlformats.org/officeDocument/2006/customXml" ds:itemID="{A807E93B-67B3-4B40-8BD7-AFA546BD3D79}"/>
</file>

<file path=customXml/itemProps5.xml><?xml version="1.0" encoding="utf-8"?>
<ds:datastoreItem xmlns:ds="http://schemas.openxmlformats.org/officeDocument/2006/customXml" ds:itemID="{58D3A5C8-D4B6-47C9-A15A-34105EE5EB55}"/>
</file>

<file path=docProps/app.xml><?xml version="1.0" encoding="utf-8"?>
<Properties xmlns="http://schemas.openxmlformats.org/officeDocument/2006/extended-properties" xmlns:vt="http://schemas.openxmlformats.org/officeDocument/2006/docPropsVTypes">
  <Template>RK Basmall</Template>
  <TotalTime>0</TotalTime>
  <Pages>2</Pages>
  <Words>316</Words>
  <Characters>1675</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Drake</dc:creator>
  <cp:keywords/>
  <dc:description/>
  <cp:lastModifiedBy>Marija Grekovska</cp:lastModifiedBy>
  <cp:revision>2</cp:revision>
  <cp:lastPrinted>2019-03-04T08:26:00Z</cp:lastPrinted>
  <dcterms:created xsi:type="dcterms:W3CDTF">2019-03-05T14:50:00Z</dcterms:created>
  <dcterms:modified xsi:type="dcterms:W3CDTF">2019-03-05T14:50:00Z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