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8C7D66C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2E20B424C35F4736BEC2C0E33E33047E"/>
        </w:placeholder>
        <w15:appearance w15:val="hidden"/>
        <w:text/>
      </w:sdtPr>
      <w:sdtEndPr/>
      <w:sdtContent>
        <w:p w:rsidR="00AF30DD" w:rsidP="00CC4C93" w:rsidRDefault="00AF30DD" w14:paraId="28C7D66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d7478744-99f9-463b-8c21-a851a9e91882"/>
        <w:id w:val="1312523950"/>
        <w:lock w:val="sdtLocked"/>
      </w:sdtPr>
      <w:sdtEndPr/>
      <w:sdtContent>
        <w:p w:rsidR="0056586D" w:rsidRDefault="00752BA6" w14:paraId="28C7D66E" w14:textId="7F492932">
          <w:pPr>
            <w:pStyle w:val="Frslagstext"/>
          </w:pPr>
          <w:r>
            <w:t xml:space="preserve">Riksdagen tillkännager för regeringen som sin mening vad som anförs i motionen om att snarast utreda </w:t>
          </w:r>
          <w:proofErr w:type="gramStart"/>
          <w:r>
            <w:t>en</w:t>
          </w:r>
          <w:proofErr w:type="gramEnd"/>
          <w:r>
            <w:t xml:space="preserve"> ny alternativ </w:t>
          </w:r>
          <w:proofErr w:type="spellStart"/>
          <w:r>
            <w:t>Götaälvbro</w:t>
          </w:r>
          <w:proofErr w:type="spellEnd"/>
          <w:r>
            <w:t xml:space="preserve"> med kompletterande kabinbanor.</w:t>
          </w:r>
        </w:p>
      </w:sdtContent>
    </w:sdt>
    <w:p w:rsidR="00AF30DD" w:rsidP="00AF30DD" w:rsidRDefault="000156D9" w14:paraId="28C7D66F" w14:textId="77777777">
      <w:pPr>
        <w:pStyle w:val="Rubrik1"/>
      </w:pPr>
      <w:bookmarkStart w:name="MotionsStart" w:id="0"/>
      <w:bookmarkEnd w:id="0"/>
      <w:r>
        <w:t>Motivering</w:t>
      </w:r>
    </w:p>
    <w:p w:rsidR="001C54E6" w:rsidP="001C54E6" w:rsidRDefault="001C54E6" w14:paraId="28C7D670" w14:textId="61DE21FF">
      <w:pPr>
        <w:spacing w:after="240"/>
      </w:pPr>
      <w:r>
        <w:t xml:space="preserve">Götaälvbron mår inte bra fysiskt. Att använda sig av bron i rusningstrafik kan resultera i ett utdraget lidande till följd av spontan trafikinfarkt. Att förflytta sig mellan t.ex. </w:t>
      </w:r>
      <w:proofErr w:type="spellStart"/>
      <w:r>
        <w:t>Lindholmen</w:t>
      </w:r>
      <w:proofErr w:type="spellEnd"/>
      <w:r>
        <w:t xml:space="preserve"> och Nils Eri</w:t>
      </w:r>
      <w:ins w:author="Kerstin Carlqvist" w:date="2015-07-15T15:33:00Z" w:id="1">
        <w:r w:rsidR="006C3A4B">
          <w:t>c</w:t>
        </w:r>
      </w:ins>
      <w:del w:author="Kerstin Carlqvist" w:date="2015-07-15T15:32:00Z" w:id="2">
        <w:r w:rsidDel="006C3A4B">
          <w:delText>k</w:delText>
        </w:r>
      </w:del>
      <w:r>
        <w:t>son terminalen tar 15</w:t>
      </w:r>
      <w:del w:author="Kerstin Carlqvist" w:date="2015-07-15T15:33:00Z" w:id="3">
        <w:r w:rsidDel="006C3A4B">
          <w:delText xml:space="preserve"> </w:delText>
        </w:r>
      </w:del>
      <w:r>
        <w:t>–</w:t>
      </w:r>
      <w:del w:author="Kerstin Carlqvist" w:date="2015-07-15T15:33:00Z" w:id="4">
        <w:r w:rsidDel="006C3A4B">
          <w:delText xml:space="preserve"> </w:delText>
        </w:r>
      </w:del>
      <w:r>
        <w:t>40 min.</w:t>
      </w:r>
    </w:p>
    <w:p w:rsidR="001C54E6" w:rsidP="001C54E6" w:rsidRDefault="001C54E6" w14:paraId="28C7D671" w14:textId="77777777">
      <w:pPr>
        <w:spacing w:after="240"/>
      </w:pPr>
      <w:r>
        <w:t xml:space="preserve">Den planerade nya </w:t>
      </w:r>
      <w:proofErr w:type="spellStart"/>
      <w:r>
        <w:t>lågbron</w:t>
      </w:r>
      <w:proofErr w:type="spellEnd"/>
      <w:r>
        <w:t xml:space="preserve"> har många nackdelar. Den är</w:t>
      </w:r>
      <w:del w:author="Kerstin Carlqvist" w:date="2015-07-15T15:33:00Z" w:id="5">
        <w:r w:rsidDel="006C3A4B">
          <w:delText>:</w:delText>
        </w:r>
      </w:del>
      <w:r>
        <w:br/>
        <w:t>● dyr</w:t>
      </w:r>
      <w:r>
        <w:br/>
        <w:t xml:space="preserve">● den bromsar </w:t>
      </w:r>
      <w:proofErr w:type="spellStart"/>
      <w:r>
        <w:t>vänersjöfarten</w:t>
      </w:r>
      <w:proofErr w:type="spellEnd"/>
      <w:r>
        <w:br/>
        <w:t>● den riskerar att påseglas</w:t>
      </w:r>
      <w:r>
        <w:br/>
        <w:t>● den har för låg kapacitet.</w:t>
      </w:r>
    </w:p>
    <w:p w:rsidR="001C54E6" w:rsidP="001C54E6" w:rsidRDefault="001C54E6" w14:paraId="28C7D672" w14:textId="77777777">
      <w:pPr>
        <w:spacing w:after="240"/>
      </w:pPr>
      <w:r>
        <w:t>Tilltänkt specifikation för den alternativa nya Götaälvbron enligt förslaget i denna motion.</w:t>
      </w:r>
    </w:p>
    <w:p w:rsidR="001C54E6" w:rsidP="001C54E6" w:rsidRDefault="001C54E6" w14:paraId="28C7D673" w14:textId="77777777">
      <w:pPr>
        <w:spacing w:after="240"/>
      </w:pPr>
      <w:r>
        <w:t>● seglingsfri höjd 20,5 m</w:t>
      </w:r>
      <w:r>
        <w:br/>
        <w:t>● 9 m bred trefilig körbana vilkens trafikriktning styrs av aktuellt flöde</w:t>
      </w:r>
      <w:r>
        <w:br/>
        <w:t>● ljudisolerade spårvagnsspår på brons yttre sidor avskilda från övrig trafik</w:t>
      </w:r>
      <w:r>
        <w:br/>
        <w:t>● tot. bredd uppgår till 16 m, mot nuvarande 25</w:t>
      </w:r>
      <w:r>
        <w:br/>
        <w:t>● inga gång- eller cykelvägar på övre plan</w:t>
      </w:r>
      <w:r>
        <w:br/>
        <w:t>● 6 m bred dubbelriktad gång- och cykelbro (GS-bro) på 6</w:t>
      </w:r>
      <w:del w:author="Kerstin Carlqvist" w:date="2015-07-15T15:33:00Z" w:id="6">
        <w:r w:rsidDel="006C3A4B">
          <w:delText xml:space="preserve"> </w:delText>
        </w:r>
      </w:del>
      <w:r>
        <w:t>–</w:t>
      </w:r>
      <w:del w:author="Kerstin Carlqvist" w:date="2015-07-15T15:33:00Z" w:id="7">
        <w:r w:rsidDel="006C3A4B">
          <w:delText xml:space="preserve"> </w:delText>
        </w:r>
      </w:del>
      <w:r>
        <w:t xml:space="preserve">8 m höjd, GS-bron </w:t>
      </w:r>
      <w:r>
        <w:lastRenderedPageBreak/>
        <w:t>manövreras automatisk, styrd av flytetygens transpondrar, att öppna GS-bron beräknas ta mindre än 10 sek., alltså kort väntan för alla parter</w:t>
      </w:r>
    </w:p>
    <w:p w:rsidR="001C54E6" w:rsidP="001C54E6" w:rsidRDefault="001C54E6" w14:paraId="28C7D674" w14:textId="77777777">
      <w:pPr>
        <w:spacing w:after="240"/>
      </w:pPr>
      <w:r>
        <w:t>Förslag till arbetsordning,</w:t>
      </w:r>
    </w:p>
    <w:p w:rsidR="001C54E6" w:rsidP="001C54E6" w:rsidRDefault="001C54E6" w14:paraId="28C7D675" w14:textId="21CB1712">
      <w:pPr>
        <w:spacing w:after="240"/>
      </w:pPr>
      <w:r>
        <w:t xml:space="preserve">1, Bygg kabinbana (K-bana) mellan </w:t>
      </w:r>
      <w:proofErr w:type="spellStart"/>
      <w:r>
        <w:t>Lindholmen</w:t>
      </w:r>
      <w:proofErr w:type="spellEnd"/>
      <w:r>
        <w:t xml:space="preserve"> och Drottningtorget/Gbg C med kapacitet om åtminstone 12</w:t>
      </w:r>
      <w:ins w:author="Kerstin Carlqvist" w:date="2015-07-15T15:33:00Z" w:id="8">
        <w:r w:rsidR="006C3A4B">
          <w:t xml:space="preserve"> </w:t>
        </w:r>
      </w:ins>
      <w:r>
        <w:t>000 passagerare/timme.</w:t>
      </w:r>
    </w:p>
    <w:p w:rsidR="001C54E6" w:rsidP="001C54E6" w:rsidRDefault="001C54E6" w14:paraId="28C7D676" w14:textId="0740C271">
      <w:pPr>
        <w:spacing w:after="240"/>
      </w:pPr>
      <w:r>
        <w:t xml:space="preserve">2, Bygg K-bana mellan </w:t>
      </w:r>
      <w:proofErr w:type="spellStart"/>
      <w:r>
        <w:t>Skälltorpsvägens</w:t>
      </w:r>
      <w:proofErr w:type="spellEnd"/>
      <w:r>
        <w:t xml:space="preserve"> bussterminal och Drottningtorget/Gbg C via Selma-Brunnsbo-Ringön med kapacitet om åtminstone 12</w:t>
      </w:r>
      <w:ins w:author="Kerstin Carlqvist" w:date="2015-07-15T15:33:00Z" w:id="9">
        <w:r w:rsidR="006C3A4B">
          <w:t xml:space="preserve"> </w:t>
        </w:r>
      </w:ins>
      <w:bookmarkStart w:name="_GoBack" w:id="10"/>
      <w:bookmarkEnd w:id="10"/>
      <w:r>
        <w:t xml:space="preserve">000 passagerare/timme. Utöka pendelparkeringen vid </w:t>
      </w:r>
      <w:proofErr w:type="spellStart"/>
      <w:r>
        <w:t>Skälltorpsvägens</w:t>
      </w:r>
      <w:proofErr w:type="spellEnd"/>
      <w:r>
        <w:t xml:space="preserve"> bussterminal.</w:t>
      </w:r>
    </w:p>
    <w:p w:rsidR="001C54E6" w:rsidP="001C54E6" w:rsidRDefault="001C54E6" w14:paraId="28C7D677" w14:textId="77777777">
      <w:pPr>
        <w:spacing w:after="240"/>
      </w:pPr>
      <w:r>
        <w:t>K-banorna tas i drift inom 20 månader efter första spadtaget. Lokal industri anlitas eftersom K-banorna är att betrakta som pilotprojekt.</w:t>
      </w:r>
    </w:p>
    <w:p w:rsidR="001C54E6" w:rsidP="001C54E6" w:rsidRDefault="001C54E6" w14:paraId="28C7D678" w14:textId="77777777">
      <w:pPr>
        <w:spacing w:after="240"/>
      </w:pPr>
      <w:r>
        <w:t xml:space="preserve">3, Då K-banorna tagits i drift demoleras Götaälvbron. Passagerare bussas från/till Hjalmar Brantingsplatsen till såväl </w:t>
      </w:r>
      <w:proofErr w:type="spellStart"/>
      <w:r>
        <w:t>Lindholmen</w:t>
      </w:r>
      <w:proofErr w:type="spellEnd"/>
      <w:r>
        <w:t xml:space="preserve"> som Ringön.</w:t>
      </w:r>
    </w:p>
    <w:p w:rsidR="001C54E6" w:rsidP="001C54E6" w:rsidRDefault="001C54E6" w14:paraId="28C7D679" w14:textId="77777777">
      <w:pPr>
        <w:spacing w:after="240"/>
      </w:pPr>
      <w:r>
        <w:t xml:space="preserve">Bil- och busstrafik hänvisas tillfälligt till Älvsborgsbron, Tingstadstunneln och Marieholmtunneln. </w:t>
      </w:r>
    </w:p>
    <w:p w:rsidR="001C54E6" w:rsidP="001C54E6" w:rsidRDefault="001C54E6" w14:paraId="28C7D67A" w14:textId="77777777">
      <w:pPr>
        <w:spacing w:after="240"/>
      </w:pPr>
      <w:r>
        <w:t>Det går att sätta in en färja typ Kornhalls mellan Frihamnen och Skeppsbron/Operan då tunnlarna blockeras.</w:t>
      </w:r>
    </w:p>
    <w:p w:rsidR="001C54E6" w:rsidP="001C54E6" w:rsidRDefault="001C54E6" w14:paraId="28C7D67B" w14:textId="77777777">
      <w:pPr>
        <w:spacing w:after="240"/>
      </w:pPr>
      <w:r>
        <w:t>4, Då byggnationen av K-banorna tillsammans med kabinerna inleds projekteras ersättaren till Götaälvbron.</w:t>
      </w:r>
    </w:p>
    <w:p w:rsidR="001C54E6" w:rsidP="001C54E6" w:rsidRDefault="001C54E6" w14:paraId="28C7D67C" w14:textId="77777777">
      <w:pPr>
        <w:spacing w:after="240"/>
      </w:pPr>
      <w:r>
        <w:t>Nya Älvbrons mittsegment med klaff förtillverkas i Damens torrdocka så att det kan lyftas på plats med pontonkran ca 10 dygn efter det att fundamenten är klara att belastas.</w:t>
      </w:r>
    </w:p>
    <w:p w:rsidR="001C54E6" w:rsidP="001C54E6" w:rsidRDefault="001C54E6" w14:paraId="28C7D67D" w14:textId="77777777">
      <w:pPr>
        <w:spacing w:after="240"/>
      </w:pPr>
      <w:r>
        <w:t>● rivning av befintlig bro tar ca 30 dygn, ramper och tillfartsvägar bibehålls</w:t>
      </w:r>
      <w:r>
        <w:br/>
        <w:t>● fundamenten för mittsegmentet tillsammans med körbanor färdigställs under ca 30 dygn</w:t>
      </w:r>
      <w:r>
        <w:br/>
        <w:t>● mittsegmentet lyfts på plats med assistans av en pontonkran varefter elen kopplas in varför klaffen är driftklara inom ett dygn, anslutning av spårvagn, målning, tar ca 30 dygn</w:t>
      </w:r>
    </w:p>
    <w:p w:rsidR="001C54E6" w:rsidP="001C54E6" w:rsidRDefault="001C54E6" w14:paraId="28C7D67E" w14:textId="77777777">
      <w:pPr>
        <w:spacing w:after="240"/>
      </w:pPr>
      <w:r>
        <w:t xml:space="preserve">Vi begåvas med en tämligen så underhållsfri Ny Älvbro vilken trafikeras 90 dagar efter det att Götaälvbron farit hädan. Nya Älvbron i sällskap med K-banor pekar på Göteborg som en innovativ stad med framtidsanda och bedöms dessutom ha stort </w:t>
      </w:r>
      <w:proofErr w:type="spellStart"/>
      <w:r>
        <w:t>turistvärde</w:t>
      </w:r>
      <w:proofErr w:type="spellEnd"/>
      <w:r>
        <w:t>.</w:t>
      </w:r>
    </w:p>
    <w:p w:rsidR="001C54E6" w:rsidP="001C54E6" w:rsidRDefault="001C54E6" w14:paraId="28C7D67F" w14:textId="77777777">
      <w:pPr>
        <w:spacing w:after="240"/>
      </w:pPr>
      <w:r>
        <w:lastRenderedPageBreak/>
        <w:t xml:space="preserve"> Bron beräknas innehålla kravet på teknisk och ekonomisk livslängd om ca 150 år. Uppskattad kostnad är ca 20 % av planerad </w:t>
      </w:r>
      <w:proofErr w:type="spellStart"/>
      <w:r>
        <w:t>lågbro</w:t>
      </w:r>
      <w:proofErr w:type="spellEnd"/>
      <w:r>
        <w:t xml:space="preserve"> (Hisingsbron).</w:t>
      </w:r>
    </w:p>
    <w:p w:rsidR="001C54E6" w:rsidP="001C54E6" w:rsidRDefault="001C54E6" w14:paraId="28C7D680" w14:textId="77777777">
      <w:pPr>
        <w:spacing w:after="240"/>
      </w:pPr>
      <w:r>
        <w:t>Aktuell klaff är 23 m lång och 25 m bred. Nya Älvbrons klaff ges måtten 23 x 16 m. Tillkommer 3 + 3 m med infästningar, reservgenerator, Vikt beror av materialval.</w:t>
      </w:r>
    </w:p>
    <w:p w:rsidR="001C54E6" w:rsidP="001C54E6" w:rsidRDefault="001C54E6" w14:paraId="28C7D681" w14:textId="77777777">
      <w:pPr>
        <w:spacing w:after="240"/>
      </w:pPr>
      <w:r>
        <w:t>Lokal industri och arbetskraft anlitas eftersom Nya Älvbron är att betrakta som pilotprojekt.</w:t>
      </w:r>
    </w:p>
    <w:p w:rsidR="001C54E6" w:rsidP="001C54E6" w:rsidRDefault="001C54E6" w14:paraId="28C7D682" w14:textId="77777777">
      <w:pPr>
        <w:spacing w:after="240"/>
      </w:pPr>
      <w:r>
        <w:t>Bilaga med skisser finns: ”Ny_Götaälvbro_141110.pdf”</w:t>
      </w:r>
    </w:p>
    <w:p w:rsidR="00AF30DD" w:rsidP="00AF30DD" w:rsidRDefault="00AF30DD" w14:paraId="28C7D683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A76A6906D38C4D9F8D5DE4DC736D8026"/>
        </w:placeholder>
        <w15:appearance w15:val="hidden"/>
      </w:sdtPr>
      <w:sdtEndPr/>
      <w:sdtContent>
        <w:p w:rsidRPr="009E153C" w:rsidR="00AD28F9" w:rsidP="00FA0925" w:rsidRDefault="001C54E6" w14:paraId="28C7D684" w14:textId="77777777">
          <w:pPr>
            <w:pStyle w:val="Underskrifter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David Lång (SD)</w:t>
            </w:r>
          </w:p>
        </w:tc>
      </w:tr>
    </w:tbl>
    <w:p w:rsidRPr="009E153C" w:rsidR="00865E70" w:rsidP="004B262F" w:rsidRDefault="00865E70" w14:paraId="28C7D688" w14:textId="77777777">
      <w:pPr>
        <w:pStyle w:val="Normalutanindragellerluft"/>
      </w:pPr>
    </w:p>
    <w:sectPr w:rsidRPr="009E153C" w:rsidR="00865E7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7D68B" w14:textId="77777777" w:rsidR="001C54E6" w:rsidRDefault="001C54E6" w:rsidP="000C1CAD">
      <w:pPr>
        <w:spacing w:line="240" w:lineRule="auto"/>
      </w:pPr>
      <w:r>
        <w:separator/>
      </w:r>
    </w:p>
  </w:endnote>
  <w:endnote w:type="continuationSeparator" w:id="0">
    <w:p w14:paraId="28C7D68C" w14:textId="77777777" w:rsidR="001C54E6" w:rsidRDefault="001C54E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7D690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C3A4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7D697" w14:textId="77777777" w:rsidR="00AF0B6B" w:rsidRDefault="00AF0B6B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14:41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7D689" w14:textId="77777777" w:rsidR="001C54E6" w:rsidRDefault="001C54E6" w:rsidP="000C1CAD">
      <w:pPr>
        <w:spacing w:line="240" w:lineRule="auto"/>
      </w:pPr>
      <w:r>
        <w:separator/>
      </w:r>
    </w:p>
  </w:footnote>
  <w:footnote w:type="continuationSeparator" w:id="0">
    <w:p w14:paraId="28C7D68A" w14:textId="77777777" w:rsidR="001C54E6" w:rsidRDefault="001C54E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8C7D69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6C3A4B" w14:paraId="28C7D69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2486</w:t>
        </w:r>
      </w:sdtContent>
    </w:sdt>
  </w:p>
  <w:p w:rsidR="00467151" w:rsidP="00283E0F" w:rsidRDefault="006C3A4B" w14:paraId="28C7D69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Mikael Jansson och David Lång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752BA6" w14:paraId="28C7D695" w14:textId="6DC31FC0">
        <w:pPr>
          <w:pStyle w:val="FSHRub2"/>
        </w:pPr>
        <w:r>
          <w:t>En ny Götaälvbro med kabinbanor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8C7D69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rstin Carlqvist">
    <w15:presenceInfo w15:providerId="AD" w15:userId="S-1-5-21-2076390139-892758886-829235722-14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revisionView w:markup="0"/>
  <w:trackRevisions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9D213159-0A38-451C-8D1C-8BEFB67F9EA9},{F8004E57-6A95-432A-911E-7AA6B007CFE0}"/>
  </w:docVars>
  <w:rsids>
    <w:rsidRoot w:val="001C54E6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54E6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71EB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2E58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586D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67E7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3A4B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2BA6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0B6B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3FAA"/>
    <w:rsid w:val="00EC50B9"/>
    <w:rsid w:val="00EC64E5"/>
    <w:rsid w:val="00ED0EA9"/>
    <w:rsid w:val="00EE07D6"/>
    <w:rsid w:val="00EE131A"/>
    <w:rsid w:val="00EE4D01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0925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7D66C"/>
  <w15:chartTrackingRefBased/>
  <w15:docId w15:val="{01D80865-4791-445A-A886-515BC87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20B424C35F4736BEC2C0E33E330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15ABD-0868-4D88-BA3A-DF3242EC8BF3}"/>
      </w:docPartPr>
      <w:docPartBody>
        <w:p w:rsidR="00BC1E05" w:rsidRDefault="00BC1E05">
          <w:pPr>
            <w:pStyle w:val="2E20B424C35F4736BEC2C0E33E33047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76A6906D38C4D9F8D5DE4DC736D80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921C3-4B7E-49CB-9471-F56393C2CDE5}"/>
      </w:docPartPr>
      <w:docPartBody>
        <w:p w:rsidR="00BC1E05" w:rsidRDefault="00BC1E05">
          <w:pPr>
            <w:pStyle w:val="A76A6906D38C4D9F8D5DE4DC736D8026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5"/>
    <w:rsid w:val="00B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E20B424C35F4736BEC2C0E33E33047E">
    <w:name w:val="2E20B424C35F4736BEC2C0E33E33047E"/>
  </w:style>
  <w:style w:type="paragraph" w:customStyle="1" w:styleId="127C3D4BC80E41AABBF62F56F0BA009A">
    <w:name w:val="127C3D4BC80E41AABBF62F56F0BA009A"/>
  </w:style>
  <w:style w:type="paragraph" w:customStyle="1" w:styleId="A76A6906D38C4D9F8D5DE4DC736D8026">
    <w:name w:val="A76A6906D38C4D9F8D5DE4DC736D8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2514</RubrikLookup>
    <MotionGuid xmlns="00d11361-0b92-4bae-a181-288d6a55b763">5620bf3c-a6e7-454a-beff-0faadfd2fa46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39F6E-3471-48EB-8E81-336FA8E20B03}"/>
</file>

<file path=customXml/itemProps2.xml><?xml version="1.0" encoding="utf-8"?>
<ds:datastoreItem xmlns:ds="http://schemas.openxmlformats.org/officeDocument/2006/customXml" ds:itemID="{01127953-E3CF-47B8-A4D4-D8BEAD4EED80}"/>
</file>

<file path=customXml/itemProps3.xml><?xml version="1.0" encoding="utf-8"?>
<ds:datastoreItem xmlns:ds="http://schemas.openxmlformats.org/officeDocument/2006/customXml" ds:itemID="{C7B12D0D-8CFC-41CC-925B-C1D7AF4D88EB}"/>
</file>

<file path=customXml/itemProps4.xml><?xml version="1.0" encoding="utf-8"?>
<ds:datastoreItem xmlns:ds="http://schemas.openxmlformats.org/officeDocument/2006/customXml" ds:itemID="{7498D781-56D4-497C-9F7F-A6FECCBAD4D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3</Pages>
  <Words>506</Words>
  <Characters>2900</Characters>
  <Application>Microsoft Office Word</Application>
  <DocSecurity>0</DocSecurity>
  <Lines>63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201415SD486 En ny Götaälvbro med K banor</dc:title>
  <dc:subject/>
  <dc:creator>It-avdelningen</dc:creator>
  <cp:keywords/>
  <dc:description/>
  <cp:lastModifiedBy>Kerstin Carlqvist</cp:lastModifiedBy>
  <cp:revision>7</cp:revision>
  <cp:lastPrinted>2014-11-10T13:41:00Z</cp:lastPrinted>
  <dcterms:created xsi:type="dcterms:W3CDTF">2014-11-10T13:40:00Z</dcterms:created>
  <dcterms:modified xsi:type="dcterms:W3CDTF">2015-07-15T13:34:00Z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*T1CB95ACCB79A*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http://filur.riksdagen.se/drop/DropOffLibrary/T1CB95ACCB79A.docx</vt:lpwstr>
  </property>
</Properties>
</file>