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B338F10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97C47143C2149C5BA53CD231C07D7F5"/>
        </w:placeholder>
        <w15:appearance w15:val="hidden"/>
        <w:text/>
      </w:sdtPr>
      <w:sdtEndPr/>
      <w:sdtContent>
        <w:p w:rsidR="00AF30DD" w:rsidP="00CC4C93" w:rsidRDefault="00AF30DD" w14:paraId="6B338F1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03cac07-04f7-46c9-be97-ea9cc00e2a05"/>
        <w:id w:val="2131440486"/>
        <w:lock w:val="sdtLocked"/>
      </w:sdtPr>
      <w:sdtEndPr/>
      <w:sdtContent>
        <w:p w:rsidR="00E40108" w:rsidRDefault="00F15173" w14:paraId="6B338F12" w14:textId="0B8FF928">
          <w:pPr>
            <w:pStyle w:val="Frslagstext"/>
          </w:pPr>
          <w:r>
            <w:t>Riksdagen ställer sig bakom det som anförs i motionen om funktionsbaserad upphandling vid offentlig upphandling av livsmedel och tillkännager detta för regeringen.</w:t>
          </w:r>
        </w:p>
      </w:sdtContent>
    </w:sdt>
    <w:p w:rsidR="00AF30DD" w:rsidP="00AF30DD" w:rsidRDefault="000156D9" w14:paraId="6B338F13" w14:textId="77777777">
      <w:pPr>
        <w:pStyle w:val="Rubrik1"/>
      </w:pPr>
      <w:bookmarkStart w:name="MotionsStart" w:id="0"/>
      <w:bookmarkEnd w:id="0"/>
      <w:r>
        <w:t>Motivering</w:t>
      </w:r>
    </w:p>
    <w:p w:rsidR="00FA6A2F" w:rsidP="00233CFF" w:rsidRDefault="00233CFF" w14:paraId="6B338F14" w14:textId="54A5C822">
      <w:pPr>
        <w:pStyle w:val="Normalutanindragellerluft"/>
      </w:pPr>
      <w:r>
        <w:t xml:space="preserve">Intresset för närproducerade råvaror och kött som producerats i enlighet med svenska regelverk </w:t>
      </w:r>
      <w:r w:rsidR="002953D3">
        <w:t>h</w:t>
      </w:r>
      <w:bookmarkStart w:name="_GoBack" w:id="1"/>
      <w:bookmarkEnd w:id="1"/>
      <w:r>
        <w:t xml:space="preserve">ar ökat explosionsartat under de senaste åren. Många kommuner upplever dock att regelverken kring lagen om offentlig upphandling är hinder vid upphandling av, inte minst från småföretagare i kommunen. </w:t>
      </w:r>
    </w:p>
    <w:p w:rsidR="00FA6A2F" w:rsidP="00233CFF" w:rsidRDefault="00FA6A2F" w14:paraId="6B338F15" w14:textId="77777777">
      <w:pPr>
        <w:pStyle w:val="Normalutanindragellerluft"/>
      </w:pPr>
    </w:p>
    <w:p w:rsidR="00FA6A2F" w:rsidP="00233CFF" w:rsidRDefault="00233CFF" w14:paraId="6B338F16" w14:textId="77777777">
      <w:pPr>
        <w:pStyle w:val="Normalutanindragellerluft"/>
      </w:pPr>
      <w:r>
        <w:t>I Älmhults kommun har man valt en modell som kallas ”</w:t>
      </w:r>
      <w:proofErr w:type="spellStart"/>
      <w:r w:rsidRPr="00233CFF">
        <w:t>partnering</w:t>
      </w:r>
      <w:proofErr w:type="spellEnd"/>
      <w:r>
        <w:t xml:space="preserve">” där den partner som vinner upphandlingen </w:t>
      </w:r>
      <w:r w:rsidRPr="00233CFF">
        <w:t>ska ombesörja köp av levande slaktdjur, transport, slakt, mörning, styckning, förpackning och transport till kommunens kök.</w:t>
      </w:r>
      <w:r>
        <w:t xml:space="preserve"> </w:t>
      </w:r>
      <w:r w:rsidRPr="00233CFF">
        <w:t>I stället för att köpa fläskkarré, nötfärs, lammkotletter och andra köttdetaljer</w:t>
      </w:r>
      <w:r w:rsidR="0004714E">
        <w:t xml:space="preserve"> separat i en upphandling</w:t>
      </w:r>
      <w:r w:rsidRPr="00233CFF">
        <w:t xml:space="preserve"> </w:t>
      </w:r>
      <w:r>
        <w:t xml:space="preserve">så upphandlas alltså </w:t>
      </w:r>
      <w:r w:rsidRPr="00233CFF">
        <w:t xml:space="preserve">en </w:t>
      </w:r>
      <w:r w:rsidRPr="00233CFF">
        <w:lastRenderedPageBreak/>
        <w:t xml:space="preserve">partner som </w:t>
      </w:r>
      <w:r w:rsidR="0004714E">
        <w:t>säkerställer att kommunens behov</w:t>
      </w:r>
      <w:r w:rsidRPr="00233CFF">
        <w:t xml:space="preserve"> när det gäller köttprodukter tillgodoses</w:t>
      </w:r>
      <w:r>
        <w:t xml:space="preserve">. </w:t>
      </w:r>
    </w:p>
    <w:p w:rsidR="00FA6A2F" w:rsidP="00233CFF" w:rsidRDefault="00FA6A2F" w14:paraId="6B338F17" w14:textId="77777777">
      <w:pPr>
        <w:pStyle w:val="Normalutanindragellerluft"/>
      </w:pPr>
    </w:p>
    <w:p w:rsidRPr="00233CFF" w:rsidR="00233CFF" w:rsidP="00233CFF" w:rsidRDefault="00233CFF" w14:paraId="6B338F18" w14:textId="77777777">
      <w:pPr>
        <w:pStyle w:val="Normalutanindragellerluft"/>
      </w:pPr>
      <w:r>
        <w:t xml:space="preserve">Denna modell har tyvärr stött på patrull då kritiker menar att detta är ett försök att runda </w:t>
      </w:r>
      <w:proofErr w:type="gramStart"/>
      <w:r w:rsidRPr="00233CFF">
        <w:t>lagen om offentlig upphandling.</w:t>
      </w:r>
      <w:proofErr w:type="gramEnd"/>
      <w:r>
        <w:t xml:space="preserve"> </w:t>
      </w:r>
      <w:r w:rsidRPr="00233CFF">
        <w:t>Det är</w:t>
      </w:r>
      <w:r>
        <w:t xml:space="preserve"> dock</w:t>
      </w:r>
      <w:r w:rsidRPr="00233CFF">
        <w:t xml:space="preserve"> en beprövad modell inom till exempel byggindustrin</w:t>
      </w:r>
      <w:r>
        <w:t xml:space="preserve"> och bör därmed också</w:t>
      </w:r>
      <w:r w:rsidR="001E180E">
        <w:t xml:space="preserve"> kunna</w:t>
      </w:r>
      <w:r>
        <w:t xml:space="preserve"> införlivas som accepterad modell när det gäller upphandling av mat. Det blir därför viktigt att titta på hur ”</w:t>
      </w:r>
      <w:proofErr w:type="spellStart"/>
      <w:r>
        <w:t>partnering</w:t>
      </w:r>
      <w:proofErr w:type="spellEnd"/>
      <w:r>
        <w:t xml:space="preserve">” inom livsmedelsupphandling kan hanteras inom ramen för den förändring av </w:t>
      </w:r>
      <w:proofErr w:type="spellStart"/>
      <w:r>
        <w:t>LoU</w:t>
      </w:r>
      <w:proofErr w:type="spellEnd"/>
      <w:r>
        <w:t xml:space="preserve"> som ska genomföras.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CB2CB3210CB4538B378DE2DF3BD2BE6"/>
        </w:placeholder>
        <w:showingPlcHdr/>
        <w15:appearance w15:val="hidden"/>
      </w:sdtPr>
      <w:sdtEndPr>
        <w:rPr>
          <w:noProof w:val="0"/>
        </w:rPr>
      </w:sdtEndPr>
      <w:sdtContent>
        <w:p w:rsidRPr="00ED19F0" w:rsidR="00865E70" w:rsidP="00C502F8" w:rsidRDefault="00F15173" w14:paraId="6B338F19" w14:textId="22776EAB">
          <w:ins w:author="Marika Draper" w:date="2015-10-06T18:46:00Z" w:id="2">
            <w:r w:rsidRPr="002551EA">
              <w:rPr>
                <w:rStyle w:val="Platshllartext"/>
                <w:color w:val="808080" w:themeColor="background1" w:themeShade="80"/>
              </w:rPr>
              <w:t>[Motionärernas namn]</w:t>
            </w:r>
          </w:ins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Yngwe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C720B" w:rsidRDefault="00DC720B" w14:paraId="6B338F1D" w14:textId="77777777"/>
    <w:sectPr w:rsidR="00DC720B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38F1F" w14:textId="77777777" w:rsidR="00344474" w:rsidRDefault="00344474" w:rsidP="000C1CAD">
      <w:pPr>
        <w:spacing w:line="240" w:lineRule="auto"/>
      </w:pPr>
      <w:r>
        <w:separator/>
      </w:r>
    </w:p>
  </w:endnote>
  <w:endnote w:type="continuationSeparator" w:id="0">
    <w:p w14:paraId="6B338F20" w14:textId="77777777" w:rsidR="00344474" w:rsidRDefault="003444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8F2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953D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8F2B" w14:textId="77777777" w:rsidR="00A60CCC" w:rsidRDefault="00A60CC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201510011539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201510021720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17:20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17:20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38F1D" w14:textId="77777777" w:rsidR="00344474" w:rsidRDefault="00344474" w:rsidP="000C1CAD">
      <w:pPr>
        <w:spacing w:line="240" w:lineRule="auto"/>
      </w:pPr>
      <w:r>
        <w:separator/>
      </w:r>
    </w:p>
  </w:footnote>
  <w:footnote w:type="continuationSeparator" w:id="0">
    <w:p w14:paraId="6B338F1E" w14:textId="77777777" w:rsidR="00344474" w:rsidRDefault="003444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B338F2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953D3" w14:paraId="6B338F2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:2442</w:t>
        </w:r>
      </w:sdtContent>
    </w:sdt>
  </w:p>
  <w:p w:rsidR="00A42228" w:rsidP="00283E0F" w:rsidRDefault="002953D3" w14:paraId="6B338F2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Kristina Yngwe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B1E16" w14:paraId="6B338F29" w14:textId="77777777">
        <w:pPr>
          <w:pStyle w:val="FSHRub2"/>
        </w:pPr>
        <w:r>
          <w:t>"Partnering" inom livsmedelsupphandling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B338F2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Draper">
    <w15:presenceInfo w15:providerId="AD" w15:userId="S-1-5-21-2076390139-892758886-829235722-14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33CF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4714E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180E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3CFF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D3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4474"/>
    <w:rsid w:val="00347EA7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3C0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5641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47DB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765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1E1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373E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0CCC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1A3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02F8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C720B"/>
    <w:rsid w:val="00DD2331"/>
    <w:rsid w:val="00DD2DD6"/>
    <w:rsid w:val="00DD4B8B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1BBB"/>
    <w:rsid w:val="00E12743"/>
    <w:rsid w:val="00E2212B"/>
    <w:rsid w:val="00E24663"/>
    <w:rsid w:val="00E31332"/>
    <w:rsid w:val="00E3535A"/>
    <w:rsid w:val="00E35849"/>
    <w:rsid w:val="00E365ED"/>
    <w:rsid w:val="00E37009"/>
    <w:rsid w:val="00E40108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15173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6A2F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338F10"/>
  <w15:chartTrackingRefBased/>
  <w15:docId w15:val="{16408CC1-F9BD-44AB-A357-40478D3D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7C47143C2149C5BA53CD231C07D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70941-7519-4441-9734-53ED56C38552}"/>
      </w:docPartPr>
      <w:docPartBody>
        <w:p w:rsidR="00115DFA" w:rsidRDefault="00F47575">
          <w:pPr>
            <w:pStyle w:val="697C47143C2149C5BA53CD231C07D7F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B2CB3210CB4538B378DE2DF3BD2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CA717-4726-40CD-82C0-4213742C9487}"/>
      </w:docPartPr>
      <w:docPartBody>
        <w:p w:rsidR="00115DFA" w:rsidRDefault="00F47575">
          <w:pPr>
            <w:pStyle w:val="4CB2CB3210CB4538B378DE2DF3BD2BE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75"/>
    <w:rsid w:val="00115DFA"/>
    <w:rsid w:val="008A15A3"/>
    <w:rsid w:val="00BB03A2"/>
    <w:rsid w:val="00D0478A"/>
    <w:rsid w:val="00F4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97C47143C2149C5BA53CD231C07D7F5">
    <w:name w:val="697C47143C2149C5BA53CD231C07D7F5"/>
  </w:style>
  <w:style w:type="paragraph" w:customStyle="1" w:styleId="19DFBF1435684816A97BE219D6FFEDD3">
    <w:name w:val="19DFBF1435684816A97BE219D6FFEDD3"/>
  </w:style>
  <w:style w:type="paragraph" w:customStyle="1" w:styleId="4CB2CB3210CB4538B378DE2DF3BD2BE6">
    <w:name w:val="4CB2CB3210CB4538B378DE2DF3BD2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5564</RubrikLookup>
    <MotionGuid xmlns="00d11361-0b92-4bae-a181-288d6a55b763">6748327d-011b-47fa-9665-4031889302ff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DB8D-0D2D-44B2-B867-E5D9DAEEE755}"/>
</file>

<file path=customXml/itemProps2.xml><?xml version="1.0" encoding="utf-8"?>
<ds:datastoreItem xmlns:ds="http://schemas.openxmlformats.org/officeDocument/2006/customXml" ds:itemID="{93B0BECE-2665-4009-8389-2C0C06647310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490E1948-3CF2-4B24-8FDB-49F7F41BBC52}"/>
</file>

<file path=customXml/itemProps5.xml><?xml version="1.0" encoding="utf-8"?>
<ds:datastoreItem xmlns:ds="http://schemas.openxmlformats.org/officeDocument/2006/customXml" ds:itemID="{CF5317C1-777F-42E5-B84B-2EB94A63741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208</Words>
  <Characters>1229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201516C10 Partnering  inom livsmedelsupphandling</vt:lpstr>
      <vt:lpstr/>
    </vt:vector>
  </TitlesOfParts>
  <Company>Sveriges riksdag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201516C10 Partnering  inom livsmedelsupphandling</dc:title>
  <dc:subject/>
  <dc:creator>Kristina Yngwe</dc:creator>
  <cp:keywords/>
  <dc:description/>
  <cp:lastModifiedBy>Kerstin Carlqvist</cp:lastModifiedBy>
  <cp:revision>9</cp:revision>
  <cp:lastPrinted>2015-10-02T15:20:00Z</cp:lastPrinted>
  <dcterms:created xsi:type="dcterms:W3CDTF">2015-10-01T13:39:00Z</dcterms:created>
  <dcterms:modified xsi:type="dcterms:W3CDTF">2016-06-10T08:24:00Z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*Q498DFEB3E43F*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https://filur.riksdagen.se/drop/DropOffLibrary/Q498DFEB3E43F.docx</vt:lpwstr>
  </property>
  <property fmtid="{D5CDD505-2E9C-101B-9397-08002B2CF9AE}" pid="11" name="RevisionsOn">
    <vt:lpwstr>1</vt:lpwstr>
  </property>
</Properties>
</file>