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C5B49360EA46218322A0271BDDB964"/>
        </w:placeholder>
        <w:text/>
      </w:sdtPr>
      <w:sdtEndPr/>
      <w:sdtContent>
        <w:p w:rsidRPr="009B062B" w:rsidR="00AF30DD" w:rsidP="00621795" w:rsidRDefault="00AF30DD" w14:paraId="29CDC7FB" w14:textId="77777777">
          <w:pPr>
            <w:pStyle w:val="Rubrik1"/>
            <w:spacing w:after="300"/>
          </w:pPr>
          <w:r w:rsidRPr="009B062B">
            <w:t>Förslag till riksdagsbeslut</w:t>
          </w:r>
        </w:p>
      </w:sdtContent>
    </w:sdt>
    <w:sdt>
      <w:sdtPr>
        <w:alias w:val="Yrkande 1"/>
        <w:tag w:val="23deffa8-ebe2-4d21-a277-788465ed2531"/>
        <w:id w:val="-1612348824"/>
        <w:lock w:val="sdtLocked"/>
      </w:sdtPr>
      <w:sdtEndPr/>
      <w:sdtContent>
        <w:p w:rsidR="005868FD" w:rsidRDefault="006D53DD" w14:paraId="6CE70345" w14:textId="77777777">
          <w:pPr>
            <w:pStyle w:val="Frslagstext"/>
            <w:numPr>
              <w:ilvl w:val="0"/>
              <w:numId w:val="0"/>
            </w:numPr>
          </w:pPr>
          <w:r>
            <w:t>Riksdagen beslutar att 1 kap. 4 § och 3 kap. 1 § ellagen (1997:857) ges den lydelse som anges i motionens bilaga.</w:t>
          </w:r>
        </w:p>
      </w:sdtContent>
    </w:sdt>
    <w:bookmarkStart w:name="MotionsStart" w:displacedByCustomXml="next" w:id="0"/>
    <w:bookmarkEnd w:displacedByCustomXml="next" w:id="0"/>
    <w:sdt>
      <w:sdtPr>
        <w:alias w:val="CC_Motivering_Rubrik"/>
        <w:tag w:val="CC_Motivering_Rubrik"/>
        <w:id w:val="1433397530"/>
        <w:lock w:val="sdtLocked"/>
        <w:placeholder>
          <w:docPart w:val="775F8BD64E3648EA8BFA44B529E379AF"/>
        </w:placeholder>
        <w:text/>
      </w:sdtPr>
      <w:sdtEndPr/>
      <w:sdtContent>
        <w:p w:rsidRPr="009B062B" w:rsidR="006D79C9" w:rsidP="00333E95" w:rsidRDefault="006D79C9" w14:paraId="2E13D9AF" w14:textId="77777777">
          <w:pPr>
            <w:pStyle w:val="Rubrik1"/>
          </w:pPr>
          <w:r>
            <w:t>Motivering</w:t>
          </w:r>
        </w:p>
      </w:sdtContent>
    </w:sdt>
    <w:p w:rsidR="00AB5EB5" w:rsidP="008E0FE2" w:rsidRDefault="009C7D25" w14:paraId="22117A95" w14:textId="3E6AA2A3">
      <w:pPr>
        <w:pStyle w:val="Normalutanindragellerluft"/>
      </w:pPr>
      <w:r>
        <w:t>Genom det tredje inre marknadspaketet för el fick EU ett tydligt regelverk som reglerar elmarknadens funktionssätt och som fördelar ansvaret för att kraftsystemet fungerar. Just otydlig</w:t>
      </w:r>
      <w:r w:rsidR="00AB5EB5">
        <w:t>het</w:t>
      </w:r>
      <w:r>
        <w:t xml:space="preserve"> </w:t>
      </w:r>
      <w:r w:rsidR="00AB5EB5">
        <w:t xml:space="preserve">i </w:t>
      </w:r>
      <w:r>
        <w:t xml:space="preserve">ansvar har ofta framhållits som en förklaring till att kraftsystemet i Sverige, särskilt i södra Sverige, </w:t>
      </w:r>
      <w:r w:rsidR="00AB5EB5">
        <w:t xml:space="preserve">har kunnat </w:t>
      </w:r>
      <w:r>
        <w:t xml:space="preserve">försvagas så kraftigt över tid </w:t>
      </w:r>
      <w:r w:rsidR="00AB5EB5">
        <w:t xml:space="preserve">utan </w:t>
      </w:r>
      <w:r>
        <w:t xml:space="preserve">att åtgärder för att bibehålla kraftsystemets förmågor har vidtagits i tid </w:t>
      </w:r>
      <w:r w:rsidR="00AB5EB5">
        <w:t xml:space="preserve">som svar på de </w:t>
      </w:r>
      <w:r>
        <w:t xml:space="preserve">förändringar </w:t>
      </w:r>
      <w:r w:rsidR="00AB5EB5">
        <w:t xml:space="preserve">som </w:t>
      </w:r>
      <w:r>
        <w:t>har skett.</w:t>
      </w:r>
    </w:p>
    <w:p w:rsidR="00422B9E" w:rsidP="00AB5EB5" w:rsidRDefault="009C7D25" w14:paraId="4A92EB43" w14:textId="22E4A0BD">
      <w:r w:rsidRPr="00AB5EB5">
        <w:t>Sedan det uppdaterade elmarknadsdirektivet och de</w:t>
      </w:r>
      <w:r w:rsidRPr="00AB5EB5" w:rsidR="005E4E39">
        <w:t xml:space="preserve"> </w:t>
      </w:r>
      <w:r w:rsidRPr="00AB5EB5">
        <w:t>förordningar som reglerar detaljerna kom på plats råder inte längre någon tvekan om ansvarsfördelning</w:t>
      </w:r>
      <w:r w:rsidR="00AB5EB5">
        <w:t>en</w:t>
      </w:r>
      <w:r w:rsidRPr="00AB5EB5">
        <w:t xml:space="preserve"> eller </w:t>
      </w:r>
      <w:r w:rsidRPr="00AB5EB5" w:rsidR="00BD6A9A">
        <w:t xml:space="preserve">om vad som gäller. Detta konstateras </w:t>
      </w:r>
      <w:r w:rsidR="004D6DB8">
        <w:t>bl.a.</w:t>
      </w:r>
      <w:r w:rsidRPr="00AB5EB5" w:rsidR="00BD6A9A">
        <w:t xml:space="preserve"> i </w:t>
      </w:r>
      <w:r w:rsidRPr="00AB5EB5" w:rsidR="00C81CA6">
        <w:t xml:space="preserve">rapporteringen av </w:t>
      </w:r>
      <w:r w:rsidR="00BD6A9A">
        <w:t>Energimarknadsinspek</w:t>
      </w:r>
      <w:r w:rsidR="00A06070">
        <w:softHyphen/>
      </w:r>
      <w:r w:rsidR="00BD6A9A">
        <w:t xml:space="preserve">tionens </w:t>
      </w:r>
      <w:r w:rsidR="00C81CA6">
        <w:t>regeringsuppdrag att undersöka kapacitetsutmaningen i elnäten (Ei</w:t>
      </w:r>
      <w:r w:rsidR="004D6DB8">
        <w:t> </w:t>
      </w:r>
      <w:r w:rsidR="00C81CA6">
        <w:t>R2020:06, s</w:t>
      </w:r>
      <w:r w:rsidR="004D6DB8">
        <w:t>. </w:t>
      </w:r>
      <w:r w:rsidR="00C81CA6">
        <w:t>37</w:t>
      </w:r>
      <w:r w:rsidR="004D6DB8">
        <w:t> </w:t>
      </w:r>
      <w:r w:rsidR="00C81CA6">
        <w:t>f</w:t>
      </w:r>
      <w:r w:rsidR="004D6DB8">
        <w:t>.</w:t>
      </w:r>
      <w:r w:rsidR="00C81CA6">
        <w:t>)</w:t>
      </w:r>
      <w:r>
        <w:t xml:space="preserve">. Det som </w:t>
      </w:r>
      <w:r w:rsidR="00AB5EB5">
        <w:t xml:space="preserve">dock </w:t>
      </w:r>
      <w:r>
        <w:t xml:space="preserve">saknas är en implementering </w:t>
      </w:r>
      <w:r w:rsidR="00C81CA6">
        <w:t xml:space="preserve">av direktivet </w:t>
      </w:r>
      <w:r>
        <w:t xml:space="preserve">i svensk lagstiftning. </w:t>
      </w:r>
      <w:r w:rsidR="00C81CA6">
        <w:t xml:space="preserve">Implementeringen </w:t>
      </w:r>
      <w:r>
        <w:t>skulle också ha varit genomför</w:t>
      </w:r>
      <w:r w:rsidR="004D6DB8">
        <w:t>d</w:t>
      </w:r>
      <w:r>
        <w:t xml:space="preserve"> den </w:t>
      </w:r>
      <w:r w:rsidR="004D6DB8">
        <w:t xml:space="preserve">31 december </w:t>
      </w:r>
      <w:r>
        <w:t>2020.</w:t>
      </w:r>
    </w:p>
    <w:p w:rsidR="00F02FD6" w:rsidP="00F02FD6" w:rsidRDefault="009C7D25" w14:paraId="304D01F2" w14:textId="37F73EA3">
      <w:r>
        <w:t xml:space="preserve">Mot </w:t>
      </w:r>
      <w:r w:rsidR="00AB5EB5">
        <w:t xml:space="preserve">den </w:t>
      </w:r>
      <w:r>
        <w:t>bakgrund</w:t>
      </w:r>
      <w:r w:rsidR="00AB5EB5">
        <w:t>en</w:t>
      </w:r>
      <w:r>
        <w:t xml:space="preserve"> är det välkommet att regeringen nu har lagt fram en proposi</w:t>
      </w:r>
      <w:r w:rsidR="00A06070">
        <w:softHyphen/>
      </w:r>
      <w:r>
        <w:t>tion för att implementera förändringa</w:t>
      </w:r>
      <w:r w:rsidR="00AB5EB5">
        <w:t>rna</w:t>
      </w:r>
      <w:r>
        <w:t xml:space="preserve"> i </w:t>
      </w:r>
      <w:r w:rsidR="00AB5EB5">
        <w:t>direktivet</w:t>
      </w:r>
      <w:r>
        <w:t>.</w:t>
      </w:r>
      <w:r w:rsidR="00F02FD6">
        <w:t xml:space="preserve"> </w:t>
      </w:r>
      <w:r w:rsidR="00C81CA6">
        <w:t xml:space="preserve">Tyvärr </w:t>
      </w:r>
      <w:r w:rsidR="00F02FD6">
        <w:t xml:space="preserve">har propositionen svagheter som i mycket går att spåra till regeringens avsteg från direktivets definitioner. </w:t>
      </w:r>
      <w:r w:rsidR="00AB5EB5">
        <w:t>A</w:t>
      </w:r>
      <w:r w:rsidR="00F02FD6">
        <w:t>vsteg</w:t>
      </w:r>
      <w:r w:rsidR="00AB5EB5">
        <w:t>en</w:t>
      </w:r>
      <w:r w:rsidR="00F02FD6">
        <w:t xml:space="preserve"> </w:t>
      </w:r>
      <w:r w:rsidR="00AB5EB5">
        <w:t xml:space="preserve">kommer att </w:t>
      </w:r>
      <w:r w:rsidR="00F02FD6">
        <w:t>få konsekvenser</w:t>
      </w:r>
      <w:r w:rsidR="00AB5EB5">
        <w:t xml:space="preserve"> om de inte åtgärdas</w:t>
      </w:r>
      <w:r w:rsidR="00F02FD6">
        <w:t>.</w:t>
      </w:r>
      <w:r w:rsidR="00C81CA6">
        <w:t xml:space="preserve"> Särskilt bekymmersamt är det att </w:t>
      </w:r>
      <w:r w:rsidR="00AB5EB5">
        <w:t xml:space="preserve">lagförslaget i </w:t>
      </w:r>
      <w:r w:rsidR="00C81CA6">
        <w:t xml:space="preserve">regeringens </w:t>
      </w:r>
      <w:r w:rsidR="00AB5EB5">
        <w:t xml:space="preserve">proposition </w:t>
      </w:r>
      <w:r w:rsidR="00C81CA6">
        <w:t>cementerar otydligheten kring vem som bär det långsiktiga ansvaret för att elöverföringen i Sverige fungerar.</w:t>
      </w:r>
      <w:r w:rsidR="00AB5EB5">
        <w:t xml:space="preserve"> Det är med det liggande förslaget tveksamt om direktivet kommer att kunna anses implementerat. </w:t>
      </w:r>
      <w:r w:rsidR="00F02FD6">
        <w:t xml:space="preserve">Direktivets </w:t>
      </w:r>
      <w:r w:rsidR="00AB5EB5">
        <w:t>system</w:t>
      </w:r>
      <w:r w:rsidR="00F02FD6">
        <w:t xml:space="preserve">fokus är </w:t>
      </w:r>
      <w:r w:rsidR="00AB5EB5">
        <w:t>avgörande. D</w:t>
      </w:r>
      <w:r w:rsidR="00C81CA6">
        <w:t>e</w:t>
      </w:r>
      <w:r w:rsidR="00AB5EB5">
        <w:t>t</w:t>
      </w:r>
      <w:r w:rsidR="00C81CA6">
        <w:t xml:space="preserve"> bör vara tydlig</w:t>
      </w:r>
      <w:r w:rsidR="00AB5EB5">
        <w:t>t</w:t>
      </w:r>
      <w:r w:rsidR="00C81CA6">
        <w:t xml:space="preserve"> även i den svenska ellagen</w:t>
      </w:r>
      <w:r w:rsidR="00F02FD6">
        <w:t xml:space="preserve">. </w:t>
      </w:r>
      <w:r w:rsidR="00C81CA6">
        <w:t xml:space="preserve">Bland </w:t>
      </w:r>
      <w:r w:rsidR="00C81CA6">
        <w:lastRenderedPageBreak/>
        <w:t xml:space="preserve">definitionerna </w:t>
      </w:r>
      <w:r w:rsidR="00AB5EB5">
        <w:t xml:space="preserve">behöver </w:t>
      </w:r>
      <w:r w:rsidR="00C81CA6">
        <w:t>framför</w:t>
      </w:r>
      <w:r w:rsidR="004D6DB8">
        <w:t xml:space="preserve"> </w:t>
      </w:r>
      <w:r w:rsidR="00C81CA6">
        <w:t xml:space="preserve">allt </w:t>
      </w:r>
      <w:r w:rsidR="00AB5EB5">
        <w:t xml:space="preserve">direktivets </w:t>
      </w:r>
      <w:r w:rsidR="00C81CA6">
        <w:t>b</w:t>
      </w:r>
      <w:r w:rsidR="00F02FD6">
        <w:t xml:space="preserve">egrepp systemansvarig för överföringssystem respektive </w:t>
      </w:r>
      <w:r w:rsidR="00AB5EB5">
        <w:t xml:space="preserve">systemansvarig för </w:t>
      </w:r>
      <w:r w:rsidR="00F02FD6">
        <w:t xml:space="preserve">distributionssystem </w:t>
      </w:r>
      <w:r w:rsidR="00AB5EB5">
        <w:t xml:space="preserve">kopplas till </w:t>
      </w:r>
      <w:r w:rsidR="00F02FD6">
        <w:t>ellagen</w:t>
      </w:r>
      <w:r w:rsidR="00C81CA6">
        <w:t xml:space="preserve">. </w:t>
      </w:r>
      <w:r w:rsidR="00AB5EB5">
        <w:t xml:space="preserve">Båda </w:t>
      </w:r>
      <w:r w:rsidR="00C81CA6">
        <w:t xml:space="preserve">är bärande begrepp </w:t>
      </w:r>
      <w:r w:rsidR="004D6DB8">
        <w:t xml:space="preserve">både </w:t>
      </w:r>
      <w:r w:rsidR="00C81CA6">
        <w:t>i elmarknadsdirektivet och i kommissionens förordning</w:t>
      </w:r>
      <w:r w:rsidR="00F02FD6">
        <w:t>.</w:t>
      </w:r>
    </w:p>
    <w:p w:rsidR="009C7D25" w:rsidP="005E4E39" w:rsidRDefault="005E4E39" w14:paraId="15507D61" w14:textId="681B5C2A">
      <w:pPr>
        <w:pStyle w:val="Rubrik2"/>
      </w:pPr>
      <w:r>
        <w:t xml:space="preserve">Överföringssystem och </w:t>
      </w:r>
      <w:r w:rsidR="00AB5EB5">
        <w:t>transmissions</w:t>
      </w:r>
      <w:r>
        <w:t>nät</w:t>
      </w:r>
    </w:p>
    <w:p w:rsidR="005E4E39" w:rsidP="005E4E39" w:rsidRDefault="005E4E39" w14:paraId="4BE6B6C3" w14:textId="3D17979A">
      <w:pPr>
        <w:pStyle w:val="Normalutanindragellerluft"/>
      </w:pPr>
      <w:bookmarkStart w:name="_Hlk99360779" w:id="1"/>
      <w:r>
        <w:t>Begreppet överföringssystem är mycket centralt i elmarknadsdirektivet. Ett överförings</w:t>
      </w:r>
      <w:r w:rsidR="00A06070">
        <w:softHyphen/>
      </w:r>
      <w:r>
        <w:t>system inkluderar gränssnitten gentemot elproduktionen och elanvändningen. Skill</w:t>
      </w:r>
      <w:r w:rsidR="00A06070">
        <w:softHyphen/>
      </w:r>
      <w:r>
        <w:t xml:space="preserve">naden </w:t>
      </w:r>
      <w:r w:rsidR="00AB5EB5">
        <w:t xml:space="preserve">mot det vi brukar kalla elnät </w:t>
      </w:r>
      <w:r>
        <w:t>kan tyckas akademisk, men den visar sig få en avgörande betydelse för ansvarsfördelningen mellan olika aktörer och framför</w:t>
      </w:r>
      <w:r w:rsidR="004D6DB8">
        <w:t xml:space="preserve"> </w:t>
      </w:r>
      <w:r>
        <w:t xml:space="preserve">allt är den avgörande för </w:t>
      </w:r>
      <w:r w:rsidR="00B96F33">
        <w:t xml:space="preserve">ansvaret </w:t>
      </w:r>
      <w:r>
        <w:t xml:space="preserve">för att systemet som helhet </w:t>
      </w:r>
      <w:r w:rsidR="00B96F33">
        <w:t xml:space="preserve">långsiktigt ska </w:t>
      </w:r>
      <w:r>
        <w:t>fungera – just det som i Sverige har varit ett problem och en källa till förvirring.</w:t>
      </w:r>
    </w:p>
    <w:p w:rsidRPr="00AB5EB5" w:rsidR="00AB5EB5" w:rsidP="00AB5EB5" w:rsidRDefault="00AB5EB5" w14:paraId="01C62969" w14:textId="60945138">
      <w:r>
        <w:t>Regeringen föreslår att begreppet transmissionsnät ska användas i ellagen i</w:t>
      </w:r>
      <w:r w:rsidR="004D6DB8">
        <w:t xml:space="preserve"> </w:t>
      </w:r>
      <w:r>
        <w:t>stället för direktivets begrepp överföringssystem. Det är en möjlighet, men att göra så kräver att det blir mycket tydligt i lagen vad som avses med ett transmissionsnät och att det är något mer än elnätet.</w:t>
      </w:r>
    </w:p>
    <w:bookmarkEnd w:id="1"/>
    <w:p w:rsidR="003C6E39" w:rsidP="005E4E39" w:rsidRDefault="005E4E39" w14:paraId="6CFE21BA" w14:textId="3F4693C8">
      <w:r>
        <w:t xml:space="preserve">Den som </w:t>
      </w:r>
      <w:r w:rsidR="00AB5EB5">
        <w:t xml:space="preserve">är </w:t>
      </w:r>
      <w:r>
        <w:t xml:space="preserve">ansvarig för ett överföringssystem </w:t>
      </w:r>
      <w:r w:rsidR="00AB5EB5">
        <w:t xml:space="preserve">har ansvar inte bara för </w:t>
      </w:r>
      <w:r w:rsidRPr="005E4E39" w:rsidR="00AB5EB5">
        <w:t>ledningsnät</w:t>
      </w:r>
      <w:r w:rsidR="00AB5EB5">
        <w:t>et</w:t>
      </w:r>
      <w:r w:rsidRPr="005E4E39" w:rsidR="00AB5EB5">
        <w:t>, nätutbyggnad</w:t>
      </w:r>
      <w:r w:rsidR="00AB5EB5">
        <w:t>en</w:t>
      </w:r>
      <w:r w:rsidRPr="005E4E39" w:rsidR="00AB5EB5">
        <w:t xml:space="preserve"> och nätunderhåll</w:t>
      </w:r>
      <w:r w:rsidR="00AB5EB5">
        <w:t>et</w:t>
      </w:r>
      <w:r w:rsidRPr="005E4E39" w:rsidR="00AB5EB5">
        <w:t xml:space="preserve"> </w:t>
      </w:r>
      <w:r w:rsidR="00AB5EB5">
        <w:t xml:space="preserve">utan också </w:t>
      </w:r>
      <w:r w:rsidR="004F4254">
        <w:t xml:space="preserve">för </w:t>
      </w:r>
      <w:r w:rsidRPr="005E4E39">
        <w:t>en effektiv systemdrift som på ett rimligt sätt kan möta efterfrågan på el.</w:t>
      </w:r>
      <w:r w:rsidR="004F4254">
        <w:t xml:space="preserve"> Där ingår att – genom krav eller upphandling </w:t>
      </w:r>
      <w:r w:rsidR="004D6DB8">
        <w:t>–</w:t>
      </w:r>
      <w:r w:rsidR="004F4254">
        <w:t xml:space="preserve"> säkerställa att det finns resurser på plats för att på ett rimligt sätt möta elefterfrågan även </w:t>
      </w:r>
      <w:r w:rsidR="003C6E39">
        <w:t xml:space="preserve">i situationer när </w:t>
      </w:r>
      <w:r w:rsidR="004F4254">
        <w:t xml:space="preserve">systemet är stört på olika sätt. Det ingår också att säkerställa </w:t>
      </w:r>
      <w:r w:rsidR="003C6E39">
        <w:t xml:space="preserve">att </w:t>
      </w:r>
      <w:r w:rsidR="004F4254">
        <w:t>de resurser som behövs för att kunna bygga upp systemet efter ett sammanbrott och att kunna driva det i ödrift</w:t>
      </w:r>
      <w:r w:rsidR="003C6E39">
        <w:t xml:space="preserve"> finns tillgängliga</w:t>
      </w:r>
      <w:r w:rsidR="004F4254">
        <w:t>. Detta inkluderar kravställd eller kontrakterad kapacitet att styra olika förmågor hos både elproducenter och elanvändare.</w:t>
      </w:r>
    </w:p>
    <w:p w:rsidR="005E4E39" w:rsidP="005E4E39" w:rsidRDefault="00B96F33" w14:paraId="6C60DEA5" w14:textId="7F896603">
      <w:r>
        <w:t>I det långsiktiga perspektivet innefattar s</w:t>
      </w:r>
      <w:r w:rsidR="004F4254">
        <w:t xml:space="preserve">ystemansvaret </w:t>
      </w:r>
      <w:r w:rsidR="003C6E39">
        <w:t xml:space="preserve">för överföringssystemet </w:t>
      </w:r>
      <w:r w:rsidR="004F4254">
        <w:t>utformningen av anslutningskraven</w:t>
      </w:r>
      <w:r w:rsidR="004D6DB8">
        <w:t xml:space="preserve"> och </w:t>
      </w:r>
      <w:r w:rsidR="001B157F">
        <w:t xml:space="preserve">utformningen av </w:t>
      </w:r>
      <w:r w:rsidR="004F4254">
        <w:t>tariffer</w:t>
      </w:r>
      <w:r>
        <w:t xml:space="preserve"> och </w:t>
      </w:r>
      <w:r w:rsidR="001B157F">
        <w:t xml:space="preserve">att bidra i </w:t>
      </w:r>
      <w:r>
        <w:t>kommunernas och länsstyrelsernas planering</w:t>
      </w:r>
      <w:r w:rsidR="001B157F">
        <w:t xml:space="preserve"> för att</w:t>
      </w:r>
      <w:r w:rsidR="004F4254">
        <w:t xml:space="preserve"> styra var elproduktion byggs och hur den drivs och på motsvarande sätt var och hur elen används.</w:t>
      </w:r>
    </w:p>
    <w:p w:rsidR="004C363D" w:rsidP="00AD05F4" w:rsidRDefault="004C363D" w14:paraId="5B4A465E" w14:textId="0FCBCEDF">
      <w:r>
        <w:t xml:space="preserve">Den som ansvarar för överföringssystemet, i Sverige Svenska kraftnät, ska analysera hur </w:t>
      </w:r>
      <w:r w:rsidR="00AD05F4">
        <w:t xml:space="preserve">ett leveranssäkert </w:t>
      </w:r>
      <w:r>
        <w:t xml:space="preserve">elsystem </w:t>
      </w:r>
      <w:r w:rsidR="00AD05F4">
        <w:t xml:space="preserve">mest effektivt </w:t>
      </w:r>
      <w:r>
        <w:t xml:space="preserve">ska </w:t>
      </w:r>
      <w:r w:rsidR="00AD05F4">
        <w:t xml:space="preserve">utformas </w:t>
      </w:r>
      <w:r>
        <w:t xml:space="preserve">och </w:t>
      </w:r>
      <w:r w:rsidR="00AD05F4">
        <w:t xml:space="preserve">presentera de </w:t>
      </w:r>
      <w:r>
        <w:t xml:space="preserve">incitament </w:t>
      </w:r>
      <w:r w:rsidR="00AD05F4">
        <w:t xml:space="preserve">som behövs för att </w:t>
      </w:r>
      <w:r>
        <w:t xml:space="preserve">säkerställa att </w:t>
      </w:r>
      <w:r w:rsidR="00AD05F4">
        <w:t xml:space="preserve">aktörerna agerar så att </w:t>
      </w:r>
      <w:r>
        <w:t>systemet</w:t>
      </w:r>
      <w:r w:rsidR="00AD05F4">
        <w:t xml:space="preserve"> verkligen blir utformat så. Det inkluderar att </w:t>
      </w:r>
      <w:r>
        <w:t>utforma st</w:t>
      </w:r>
      <w:r w:rsidR="00AD05F4">
        <w:t>ö</w:t>
      </w:r>
      <w:r>
        <w:t xml:space="preserve">dtjänster så att </w:t>
      </w:r>
      <w:r w:rsidR="00AD05F4">
        <w:t>de förmågor systemet behöver finns på plats när och där de behövs</w:t>
      </w:r>
      <w:r w:rsidR="001B157F">
        <w:t xml:space="preserve"> precis som direktivet föreskriver</w:t>
      </w:r>
      <w:r w:rsidR="00AD05F4">
        <w:t>.</w:t>
      </w:r>
    </w:p>
    <w:p w:rsidR="001B157F" w:rsidP="005E4E39" w:rsidRDefault="00DF3A2B" w14:paraId="41C85759" w14:textId="4D1FC496">
      <w:r>
        <w:t>I begreppet överföringssystem kommer också kraven för anslutning av produktion och förbrukning in på ett naturlig</w:t>
      </w:r>
      <w:r w:rsidR="004C363D">
        <w:t>t</w:t>
      </w:r>
      <w:r>
        <w:t xml:space="preserve"> sätt. Både elproduktion och elförbrukning är del</w:t>
      </w:r>
      <w:r w:rsidR="004D6DB8">
        <w:t>ar</w:t>
      </w:r>
      <w:r>
        <w:t xml:space="preserve"> av systemet. Anslutningskraven reglerar vilka krav som ställs och vilka förmågor produ</w:t>
      </w:r>
      <w:r w:rsidR="00A06070">
        <w:softHyphen/>
      </w:r>
      <w:r>
        <w:t>center och användare ska bidra med. Den systemansvarige för överföringssystemet har uppgiften att formulera dessa krav. Kraven för anslutning är minst lika viktiga som investeringar i elnät och lokaliseringen av produktionsresurser för att systemet ska fungera optimalt.</w:t>
      </w:r>
    </w:p>
    <w:p w:rsidR="000879A3" w:rsidP="000879A3" w:rsidRDefault="001B157F" w14:paraId="3A88DC2B" w14:textId="3C6A14E5">
      <w:r>
        <w:t>Om lagen, i linje med direktivet, skulle använda begreppen överföringssystem och systemansvarig för överföringssystem skulle allt detta var</w:t>
      </w:r>
      <w:r w:rsidR="004D6DB8">
        <w:t>a</w:t>
      </w:r>
      <w:r>
        <w:t xml:space="preserve"> tydligt, inte minst då direktivet och de underliggande förordningarna definierar den systemansvariges ansvar. Men, regeringen väljer i</w:t>
      </w:r>
      <w:r w:rsidR="004D6DB8">
        <w:t xml:space="preserve"> </w:t>
      </w:r>
      <w:r>
        <w:t>stället att använda termerna transmissionsnät och transmissionsnätsföretag.</w:t>
      </w:r>
    </w:p>
    <w:p w:rsidR="001B157F" w:rsidP="001509A0" w:rsidRDefault="001B157F" w14:paraId="6FC343FF" w14:textId="1D2BB70B">
      <w:r>
        <w:t xml:space="preserve">På samma sätt har regeringen valt att kalla direktivets distributionssystem för distributionsnät och systemansvarig för distributionssystem för distributionsnätsföretag. </w:t>
      </w:r>
      <w:r>
        <w:lastRenderedPageBreak/>
        <w:t>De valda begreppen beskriver inte alls lika tydligt att ansvaret är betydligt bredare än att ansvara för ledningarna.</w:t>
      </w:r>
    </w:p>
    <w:p w:rsidR="000879A3" w:rsidP="001509A0" w:rsidRDefault="000879A3" w14:paraId="3119E09D" w14:textId="56C59FEF">
      <w:r>
        <w:t xml:space="preserve">Problemet är att begreppen </w:t>
      </w:r>
      <w:r w:rsidR="004D6DB8">
        <w:t xml:space="preserve">som </w:t>
      </w:r>
      <w:r>
        <w:t>regeringen föreslår leder tankarna till det fysiska ledningsnätet. Genom att ordet elnät valts, snarare än system som bättre skulle beskriva vad som avses, leds läsaren att i första hand tänka på åtgärder som rör elnätet. Det finns en risk att transmissionsnätsföretaget och distributionsnätsföretagen kommer att priori</w:t>
      </w:r>
      <w:r w:rsidR="00A06070">
        <w:softHyphen/>
      </w:r>
      <w:r>
        <w:t>tera elnätsinvesteringar framför ändrade anslutningskrav, upphandling av stödtjänster eller dialogen med kommuner och länsstyrelser om förläggningen av ny elproduktion och elanvändning.</w:t>
      </w:r>
    </w:p>
    <w:p w:rsidR="000B2497" w:rsidP="001509A0" w:rsidRDefault="00DF3A2B" w14:paraId="33BFF321" w14:textId="76956DCF">
      <w:r>
        <w:t xml:space="preserve">Ellagen </w:t>
      </w:r>
      <w:r w:rsidR="001B157F">
        <w:t xml:space="preserve">måste </w:t>
      </w:r>
      <w:r>
        <w:t>vara formulerad i enlighet med direktivet.</w:t>
      </w:r>
      <w:r w:rsidR="00E77E1C">
        <w:t xml:space="preserve"> </w:t>
      </w:r>
      <w:r w:rsidR="00A54D1A">
        <w:t>Att direktivet gör elnäts</w:t>
      </w:r>
      <w:r w:rsidR="00A06070">
        <w:softHyphen/>
      </w:r>
      <w:r w:rsidR="00A54D1A">
        <w:t xml:space="preserve">ägarna ansvariga för systemets funktion är en stor och viktig förändring. Den måste på ett tydligt sätt beskrivas i ellagen. Nätägarna är genom direktivet ansvariga för att skapa kollektiva nyttigheter </w:t>
      </w:r>
      <w:r w:rsidR="000B2497">
        <w:t xml:space="preserve">utifrån de resurser </w:t>
      </w:r>
      <w:r w:rsidR="00A54D1A">
        <w:t xml:space="preserve">som </w:t>
      </w:r>
      <w:r w:rsidR="000B2497">
        <w:t>finns i kraftsystemet. Dessa går bortom resurserna i elnätet som nätägaren själv förfogar över.</w:t>
      </w:r>
    </w:p>
    <w:p w:rsidR="008F7706" w:rsidP="001509A0" w:rsidRDefault="001B157F" w14:paraId="4AD740D0" w14:textId="610B0110">
      <w:r>
        <w:t xml:space="preserve">Idealt skulle </w:t>
      </w:r>
      <w:r w:rsidR="00B96F33">
        <w:t xml:space="preserve">direktivets begrepp överföringssystem och distributionssystem </w:t>
      </w:r>
      <w:r>
        <w:t xml:space="preserve">ha implementerats i </w:t>
      </w:r>
      <w:r w:rsidR="00B96F33">
        <w:t xml:space="preserve">svensk lag. </w:t>
      </w:r>
      <w:r>
        <w:t xml:space="preserve">Men </w:t>
      </w:r>
      <w:r w:rsidR="000B2497">
        <w:t xml:space="preserve">när </w:t>
      </w:r>
      <w:r w:rsidR="000879A3">
        <w:t xml:space="preserve">så </w:t>
      </w:r>
      <w:r w:rsidR="000B2497">
        <w:t xml:space="preserve">nu inte föreslås måste det </w:t>
      </w:r>
      <w:r>
        <w:t>åtminstone göras mycket tydligt att de begreppen ska anses utbytbara och att alla de uppgifter</w:t>
      </w:r>
      <w:r w:rsidR="001509A0">
        <w:t xml:space="preserve"> och </w:t>
      </w:r>
      <w:r>
        <w:t xml:space="preserve">skyldigheter </w:t>
      </w:r>
      <w:r w:rsidR="001509A0">
        <w:t>för systemet som direktivet ger den systemansvarige för överföringssystem respektive distributionssystem även åligger transmissionsnätsföretaget respektive distributionsnätsföretaget.</w:t>
      </w:r>
      <w:r w:rsidR="005A085B">
        <w:t xml:space="preserve"> Detta behöver förtydligas dels genom tydligare definitioner</w:t>
      </w:r>
      <w:r w:rsidR="004D6DB8">
        <w:t xml:space="preserve">, </w:t>
      </w:r>
      <w:r w:rsidR="005A085B">
        <w:t xml:space="preserve">dels genom att tydligare beskriva </w:t>
      </w:r>
      <w:r w:rsidR="00882199">
        <w:t>elnätsföretagens uppgift</w:t>
      </w:r>
      <w:r w:rsidR="00F50514">
        <w:t>.</w:t>
      </w:r>
    </w:p>
    <w:p w:rsidR="008F7706" w:rsidP="001509A0" w:rsidRDefault="00F50514" w14:paraId="55408B3C" w14:textId="5DA2A42B">
      <w:r>
        <w:t xml:space="preserve">Bilaga 1 till denna motion innehåller </w:t>
      </w:r>
      <w:r w:rsidR="00F57191">
        <w:t>vårt</w:t>
      </w:r>
      <w:r>
        <w:t xml:space="preserve"> förslag till formulering av 1</w:t>
      </w:r>
      <w:r w:rsidR="004D6DB8">
        <w:t> </w:t>
      </w:r>
      <w:r>
        <w:t>kap. 4</w:t>
      </w:r>
      <w:r w:rsidR="004D6DB8">
        <w:t> </w:t>
      </w:r>
      <w:r>
        <w:t>§ och 3</w:t>
      </w:r>
      <w:r w:rsidR="004D6DB8">
        <w:t> </w:t>
      </w:r>
      <w:r>
        <w:t>kap. 1</w:t>
      </w:r>
      <w:r w:rsidR="004D6DB8">
        <w:t> </w:t>
      </w:r>
      <w:r>
        <w:t>§ ellagen.</w:t>
      </w:r>
      <w:r w:rsidR="008F7706">
        <w:t xml:space="preserve"> </w:t>
      </w:r>
      <w:r w:rsidRPr="008F7706">
        <w:t>I 1</w:t>
      </w:r>
      <w:r w:rsidR="004D6DB8">
        <w:t> </w:t>
      </w:r>
      <w:r w:rsidRPr="008F7706">
        <w:t>kap. 4</w:t>
      </w:r>
      <w:r w:rsidR="004D6DB8">
        <w:t> </w:t>
      </w:r>
      <w:r w:rsidRPr="008F7706">
        <w:t xml:space="preserve">§ kompletteras definitionerna av distributionsnätsföretag och transmissionsnätsföretag med att dessa begrepp ska </w:t>
      </w:r>
      <w:r w:rsidRPr="008F7706" w:rsidR="008F7706">
        <w:t xml:space="preserve">vara </w:t>
      </w:r>
      <w:r w:rsidRPr="008F7706">
        <w:t xml:space="preserve">liktydiga med direktivets begrepp systemansvarig för </w:t>
      </w:r>
      <w:r w:rsidRPr="008F7706" w:rsidR="008F7706">
        <w:t>distributionssystem och systemansvarig för överfö</w:t>
      </w:r>
      <w:r w:rsidR="008F7706">
        <w:t>r</w:t>
      </w:r>
      <w:r w:rsidRPr="008F7706" w:rsidR="008F7706">
        <w:t>ings</w:t>
      </w:r>
      <w:r w:rsidR="00A06070">
        <w:softHyphen/>
      </w:r>
      <w:r w:rsidRPr="008F7706" w:rsidR="008F7706">
        <w:t>system.</w:t>
      </w:r>
    </w:p>
    <w:p w:rsidR="001509A0" w:rsidP="001509A0" w:rsidRDefault="00F50514" w14:paraId="44DBD2D2" w14:textId="7F77F167">
      <w:r>
        <w:t>I</w:t>
      </w:r>
      <w:r w:rsidR="00927CC4">
        <w:t xml:space="preserve"> 3 kap. 1 § </w:t>
      </w:r>
      <w:r>
        <w:t>föreslår vi tillägge</w:t>
      </w:r>
      <w:r w:rsidR="004D6DB8">
        <w:t xml:space="preserve">t: </w:t>
      </w:r>
      <w:r>
        <w:t>”</w:t>
      </w:r>
      <w:r w:rsidRPr="00F50514">
        <w:t>Ett nätföretag ska planera, bygga och upprätthålla sitt elnät så att det uppfyller de krav som ställs i Europeiska unionens lagstiftning på nätens driftsäkerhet och tillförlitlighet.</w:t>
      </w:r>
      <w:r>
        <w:t>”</w:t>
      </w:r>
      <w:r w:rsidR="008F7706">
        <w:t xml:space="preserve"> Därigenom</w:t>
      </w:r>
      <w:r>
        <w:t xml:space="preserve"> </w:t>
      </w:r>
      <w:r w:rsidR="00927CC4">
        <w:t xml:space="preserve">implementeras direktivet fullt ut och ansvaret på både kort och lång sikt tydliggörs. </w:t>
      </w:r>
      <w:r w:rsidR="000879A3">
        <w:t xml:space="preserve">Direktivets bestämmelser för hur elnätsföretagen ska agera överordnas tydligt ellagen. </w:t>
      </w:r>
      <w:r w:rsidR="00927CC4">
        <w:t xml:space="preserve">Ändringen är i linje med hur </w:t>
      </w:r>
      <w:r w:rsidR="008F7706">
        <w:t xml:space="preserve">Finland </w:t>
      </w:r>
      <w:r w:rsidR="00927CC4">
        <w:t>har implementerat direktivet. Den föreslagna skrivningen motsvarar den finska elmarknadslagens 40.1</w:t>
      </w:r>
      <w:r w:rsidR="004D6DB8">
        <w:t> </w:t>
      </w:r>
      <w:r w:rsidR="00927CC4">
        <w:t>§.</w:t>
      </w:r>
    </w:p>
    <w:p w:rsidR="00A54D1A" w:rsidP="001509A0" w:rsidRDefault="00A54D1A" w14:paraId="444ED2B1" w14:textId="72618210">
      <w:r>
        <w:t>I propositionens brödtext och även i lagtexten används begreppet elnät som samlingsbegrepp för transmissionsnät, regionnät och lokalnät. I lagtexten måste även detta begrepp förstås i en bredare betydelse än vad som avses med ordet elnät</w:t>
      </w:r>
      <w:r w:rsidR="000879A3">
        <w:t xml:space="preserve"> i dagligt språkbruk</w:t>
      </w:r>
      <w:r>
        <w:t xml:space="preserve">. I lagtexten behöver begreppet tolkas som att avse hela systemet </w:t>
      </w:r>
      <w:r w:rsidR="000879A3">
        <w:t>i linje med hur direktivet använder begreppen överföringssystem och distributionssystem</w:t>
      </w:r>
      <w:r>
        <w:t>. Som exempel förekommer begreppet elnät i bestämmelserna om stödtjänster i förslaget till ny ellag, 3</w:t>
      </w:r>
      <w:r w:rsidR="004D6DB8">
        <w:t> </w:t>
      </w:r>
      <w:r>
        <w:t>kap. 4</w:t>
      </w:r>
      <w:r w:rsidR="004D6DB8">
        <w:t>–</w:t>
      </w:r>
      <w:r>
        <w:t>10</w:t>
      </w:r>
      <w:r w:rsidR="004D6DB8">
        <w:t> </w:t>
      </w:r>
      <w:r>
        <w:t>§</w:t>
      </w:r>
      <w:r w:rsidR="004D6DB8">
        <w:t>§</w:t>
      </w:r>
      <w:r>
        <w:t>.</w:t>
      </w:r>
    </w:p>
    <w:p w:rsidR="004C363D" w:rsidP="004C363D" w:rsidRDefault="004C363D" w14:paraId="57F189A2" w14:textId="77777777">
      <w:pPr>
        <w:pStyle w:val="Rubrik3"/>
      </w:pPr>
      <w:r>
        <w:t>Olämpligt att likställa överföringssystem och distributionssystem</w:t>
      </w:r>
    </w:p>
    <w:p w:rsidR="004C363D" w:rsidP="00290EB2" w:rsidRDefault="004C363D" w14:paraId="6839DE32" w14:textId="3E2E610F">
      <w:pPr>
        <w:pStyle w:val="Normalutanindragellerluft"/>
      </w:pPr>
      <w:r>
        <w:t xml:space="preserve">I direktivet </w:t>
      </w:r>
      <w:r w:rsidR="00662186">
        <w:t xml:space="preserve">görs en </w:t>
      </w:r>
      <w:r>
        <w:t>betydande skillnad mellan uppgifterna för en ansvarig för ett överföringssystem och den ansvarige för ett distributionssystem</w:t>
      </w:r>
      <w:r w:rsidR="00662186">
        <w:t>. Propositionen är mindre tydlig på den punkten</w:t>
      </w:r>
      <w:r>
        <w:t>.</w:t>
      </w:r>
      <w:r w:rsidR="00662186">
        <w:t xml:space="preserve"> Den systemansvarige för över</w:t>
      </w:r>
      <w:r>
        <w:t>för</w:t>
      </w:r>
      <w:r w:rsidR="00662186">
        <w:t xml:space="preserve">ingssystemet </w:t>
      </w:r>
      <w:r>
        <w:t xml:space="preserve">ansvarar enligt direktivet för dimensioneringen av elförsörjningen och ska samordna alla anslutande parter. Detta omfattar design av anslutningskrav, systemmodellering av </w:t>
      </w:r>
      <w:r>
        <w:lastRenderedPageBreak/>
        <w:t>elsystemet, design av alla drift</w:t>
      </w:r>
      <w:r w:rsidR="004D6DB8">
        <w:t>s</w:t>
      </w:r>
      <w:r>
        <w:t>tillstånd (drifts</w:t>
      </w:r>
      <w:r w:rsidR="004D6DB8">
        <w:t>s</w:t>
      </w:r>
      <w:r>
        <w:t>äkerheten), vilken i sin tur avgör överföringskapaciteten. Den ansvarige för överföringssystemet har alltså uppgiften att dimensionera alla stödtjänster utifrån drift</w:t>
      </w:r>
      <w:r w:rsidR="004D6DB8">
        <w:t>s</w:t>
      </w:r>
      <w:r>
        <w:t>säkerhetsparametrarna för att därigenom alltid maximera den tillgängliga överföringskapaciteten. Det går inte att utläsa detta ur regering</w:t>
      </w:r>
      <w:r w:rsidR="00290EB2">
        <w:t>en</w:t>
      </w:r>
      <w:r>
        <w:t>s förslag till uppdatering av ellagen.</w:t>
      </w:r>
    </w:p>
    <w:p w:rsidRPr="00662186" w:rsidR="00662186" w:rsidP="00662186" w:rsidRDefault="00662186" w14:paraId="061B90E7" w14:textId="193A83D2">
      <w:r>
        <w:t xml:space="preserve">Genom </w:t>
      </w:r>
      <w:r w:rsidR="00F57191">
        <w:t>vårt</w:t>
      </w:r>
      <w:r>
        <w:t xml:space="preserve"> föreslagna tillägg </w:t>
      </w:r>
      <w:r w:rsidR="00927CC4">
        <w:t>i ellagens 3</w:t>
      </w:r>
      <w:r w:rsidR="004D6DB8">
        <w:t> </w:t>
      </w:r>
      <w:r w:rsidR="00927CC4">
        <w:t>kap. 1</w:t>
      </w:r>
      <w:r w:rsidR="004D6DB8">
        <w:t> </w:t>
      </w:r>
      <w:r w:rsidR="00927CC4">
        <w:t xml:space="preserve">§ </w:t>
      </w:r>
      <w:r>
        <w:t xml:space="preserve">blir det </w:t>
      </w:r>
      <w:r w:rsidR="00927CC4">
        <w:t xml:space="preserve">här </w:t>
      </w:r>
      <w:r>
        <w:t xml:space="preserve">dock </w:t>
      </w:r>
      <w:r w:rsidR="00927CC4">
        <w:t>tydligt då både tran</w:t>
      </w:r>
      <w:r w:rsidR="004D6DB8">
        <w:t>s</w:t>
      </w:r>
      <w:r w:rsidR="00927CC4">
        <w:t xml:space="preserve">missionsnätsföretag och distributionsnätsföretag med tillägget får uppgiften att planera, bygga och upprätthålla sina elnät så att </w:t>
      </w:r>
      <w:r w:rsidRPr="00927CC4" w:rsidR="00927CC4">
        <w:t>de uppfyller de krav som ställs i Europeiska unionens lagstiftning på nätens drift</w:t>
      </w:r>
      <w:r w:rsidR="006D53DD">
        <w:t>s</w:t>
      </w:r>
      <w:r w:rsidRPr="00927CC4" w:rsidR="00927CC4">
        <w:t>säkerhet och tillförlitlighet.</w:t>
      </w:r>
    </w:p>
    <w:p w:rsidR="004F4254" w:rsidP="003C6E39" w:rsidRDefault="003C6E39" w14:paraId="0F0E15E9" w14:textId="77777777">
      <w:pPr>
        <w:pStyle w:val="Rubrik2"/>
      </w:pPr>
      <w:r>
        <w:t>Nyheter i elmarknadsdirektivet</w:t>
      </w:r>
    </w:p>
    <w:p w:rsidR="003C6E39" w:rsidP="003C6E39" w:rsidRDefault="003C6E39" w14:paraId="2A6B34C8" w14:textId="4380FD22">
      <w:pPr>
        <w:pStyle w:val="Normalutanindragellerluft"/>
      </w:pPr>
      <w:r>
        <w:t>Propositionen missar att peka ut några viktiga nyheter i det uppdaterade elmarknads</w:t>
      </w:r>
      <w:r w:rsidR="00A06070">
        <w:softHyphen/>
      </w:r>
      <w:r>
        <w:t>direktivet.</w:t>
      </w:r>
    </w:p>
    <w:p w:rsidR="003C6E39" w:rsidP="009F6EE5" w:rsidRDefault="003C6E39" w14:paraId="6DD4ABC7" w14:textId="416E1BB8">
      <w:r>
        <w:t>Direktivet innehåller förtydliganden av icke</w:t>
      </w:r>
      <w:r w:rsidR="006D53DD">
        <w:t xml:space="preserve"> </w:t>
      </w:r>
      <w:r>
        <w:t xml:space="preserve">frekvensrelaterade stödtjänster som spänningsreglering, rotationsenergi och dödnätstart. Man förtydligar det som står i </w:t>
      </w:r>
      <w:r w:rsidR="006D53DD">
        <w:t xml:space="preserve">t.ex. </w:t>
      </w:r>
      <w:r w:rsidRPr="003C6E39">
        <w:t>förordning</w:t>
      </w:r>
      <w:r>
        <w:t>en</w:t>
      </w:r>
      <w:r w:rsidRPr="003C6E39">
        <w:t xml:space="preserve"> om nödsituationer och återuppbyggnad </w:t>
      </w:r>
      <w:r>
        <w:t>(NC</w:t>
      </w:r>
      <w:r w:rsidR="009F6EE5">
        <w:t xml:space="preserve"> ER</w:t>
      </w:r>
      <w:r>
        <w:t>)</w:t>
      </w:r>
      <w:r w:rsidR="009F6EE5">
        <w:t xml:space="preserve">, vilket innebär att man </w:t>
      </w:r>
      <w:r>
        <w:t xml:space="preserve">skapar </w:t>
      </w:r>
      <w:r w:rsidR="009F6EE5">
        <w:t xml:space="preserve">en </w:t>
      </w:r>
      <w:r>
        <w:t>tydligare inriktning på</w:t>
      </w:r>
      <w:r w:rsidR="009F6EE5">
        <w:t xml:space="preserve"> den högsta lagstiftningsnivån. Det här har stor betydelse för Sverige och svenska förhållanden där vi yrvaket upptäckt behovet av att implementera ett fungerande system för icke frekvensrelaterade stödtjänster sedan stängningen av fyra reaktorer på kort tid mycket kraftigt försvagat kraftsystemet i södra Sverige.</w:t>
      </w:r>
    </w:p>
    <w:p w:rsidR="009F6EE5" w:rsidP="009F6EE5" w:rsidRDefault="009F6EE5" w14:paraId="12CEEA4E" w14:textId="467BD053">
      <w:r>
        <w:t>Det har också genom direktivets artiklar 31 och 40.1 blivit tydligare att system</w:t>
      </w:r>
      <w:r w:rsidR="00A06070">
        <w:softHyphen/>
      </w:r>
      <w:r>
        <w:t xml:space="preserve">ansvariga för distributionssystem och systemansvariga för överföringssystem </w:t>
      </w:r>
      <w:r w:rsidR="00927CC4">
        <w:t xml:space="preserve">har </w:t>
      </w:r>
      <w:r>
        <w:t xml:space="preserve">ansvaret att </w:t>
      </w:r>
      <w:r w:rsidR="00C269E6">
        <w:t xml:space="preserve">använda lämpliga </w:t>
      </w:r>
      <w:r>
        <w:t>incitament för att uppfylla si</w:t>
      </w:r>
      <w:r w:rsidR="00C269E6">
        <w:t>na respektive</w:t>
      </w:r>
      <w:r>
        <w:t xml:space="preserve"> åtagande</w:t>
      </w:r>
      <w:r w:rsidR="00C269E6">
        <w:t>n</w:t>
      </w:r>
      <w:r>
        <w:t xml:space="preserve"> om att utveckla </w:t>
      </w:r>
      <w:r w:rsidR="00C269E6">
        <w:t xml:space="preserve">väl fungerande och </w:t>
      </w:r>
      <w:r>
        <w:t>effektiva</w:t>
      </w:r>
      <w:r w:rsidR="00C269E6">
        <w:t xml:space="preserve"> </w:t>
      </w:r>
      <w:r>
        <w:t>överförings</w:t>
      </w:r>
      <w:r w:rsidR="00C269E6">
        <w:t xml:space="preserve">- respektive </w:t>
      </w:r>
      <w:r>
        <w:t>distributionssystem.</w:t>
      </w:r>
    </w:p>
    <w:p w:rsidR="00C269E6" w:rsidP="009F6EE5" w:rsidRDefault="00C269E6" w14:paraId="26FF734D" w14:textId="2C188201">
      <w:r>
        <w:t>Båda dessa nyheter har stor betydelse för Sveriges del med tanke på den situation vårt kraftsystem befinner sig</w:t>
      </w:r>
      <w:r w:rsidR="006D53DD">
        <w:t xml:space="preserve"> i</w:t>
      </w:r>
      <w:r>
        <w:t>. Det förvånar att propositionen inte tydligt lyfter fram detta.</w:t>
      </w:r>
    </w:p>
    <w:p w:rsidR="0061214F" w:rsidP="009F6EE5" w:rsidRDefault="0061214F" w14:paraId="434032C9" w14:textId="763FFA8A"/>
    <w:p w:rsidR="0061214F" w:rsidRDefault="0061214F" w14:paraId="0F7B75A0" w14:textId="04459B5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F2025" w:rsidR="008F2025" w:rsidP="008023C1" w:rsidRDefault="008F2025" w14:paraId="6D801663" w14:textId="27017D7A">
      <w:pPr>
        <w:pStyle w:val="Normalutanindragellerluft"/>
        <w:rPr>
          <w:smallCaps/>
          <w:u w:val="single"/>
        </w:rPr>
      </w:pPr>
      <w:r w:rsidRPr="008F2025">
        <w:rPr>
          <w:smallCaps/>
          <w:u w:val="single"/>
        </w:rPr>
        <w:lastRenderedPageBreak/>
        <w:t>Bilaga</w:t>
      </w:r>
    </w:p>
    <w:p w:rsidR="008023C1" w:rsidP="008023C1" w:rsidRDefault="008023C1" w14:paraId="07F144A8" w14:textId="3A6FC908">
      <w:pPr>
        <w:pStyle w:val="Normalutanindragellerluft"/>
      </w:pPr>
      <w:r>
        <w:t>Förslag till lag om ändring i ellagen (1997:857)</w:t>
      </w:r>
    </w:p>
    <w:p w:rsidR="008023C1" w:rsidP="008023C1" w:rsidRDefault="008023C1" w14:paraId="4DE38346" w14:textId="77777777"/>
    <w:p w:rsidRPr="00944251" w:rsidR="008023C1" w:rsidP="008023C1" w:rsidRDefault="008023C1" w14:paraId="2C2FEEA5" w14:textId="77777777">
      <w:pPr>
        <w:pStyle w:val="Normalutanindragellerluft"/>
      </w:pPr>
      <w:r>
        <w:t>Härigenom föreskrivs</w:t>
      </w:r>
      <w:r>
        <w:rPr>
          <w:rStyle w:val="Fotnotsreferens"/>
        </w:rPr>
        <w:footnoteReference w:id="1"/>
      </w:r>
      <w:r>
        <w:t xml:space="preserve"> att 1 kap. 4 §</w:t>
      </w:r>
      <w:r>
        <w:rPr>
          <w:rStyle w:val="Fotnotsreferens"/>
        </w:rPr>
        <w:footnoteReference w:id="2"/>
      </w:r>
      <w:r>
        <w:t xml:space="preserve"> och 3 kap. 1 §</w:t>
      </w:r>
      <w:r>
        <w:rPr>
          <w:rStyle w:val="Fotnotsreferens"/>
        </w:rPr>
        <w:footnoteReference w:id="3"/>
      </w:r>
      <w:r>
        <w:t xml:space="preserve"> ellagen (1997:857) ska ha följande lydelse:</w:t>
      </w:r>
    </w:p>
    <w:p w:rsidR="008023C1" w:rsidP="008023C1" w:rsidRDefault="008023C1" w14:paraId="45E2FE17" w14:textId="77777777"/>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152E12" w:rsidR="008023C1" w:rsidTr="008B7066" w14:paraId="0097CCE1" w14:textId="77777777">
        <w:tc>
          <w:tcPr>
            <w:tcW w:w="4247" w:type="dxa"/>
          </w:tcPr>
          <w:p w:rsidRPr="00152E12" w:rsidR="008023C1" w:rsidP="008B7066" w:rsidRDefault="008023C1" w14:paraId="303AA381" w14:textId="77777777">
            <w:pPr>
              <w:spacing w:before="240"/>
              <w:ind w:firstLine="0"/>
              <w:rPr>
                <w:i/>
              </w:rPr>
            </w:pPr>
            <w:bookmarkStart w:name="_Hlk99369378" w:id="8"/>
            <w:r>
              <w:rPr>
                <w:i/>
              </w:rPr>
              <w:t>Propositionens förslag</w:t>
            </w:r>
          </w:p>
        </w:tc>
        <w:tc>
          <w:tcPr>
            <w:tcW w:w="4247" w:type="dxa"/>
          </w:tcPr>
          <w:p w:rsidRPr="00152E12" w:rsidR="008023C1" w:rsidP="008B7066" w:rsidRDefault="008023C1" w14:paraId="549F5BF6" w14:textId="77777777">
            <w:pPr>
              <w:spacing w:before="240"/>
              <w:ind w:firstLine="0"/>
              <w:rPr>
                <w:i/>
              </w:rPr>
            </w:pPr>
            <w:r>
              <w:rPr>
                <w:i/>
              </w:rPr>
              <w:t>Motionens förslag</w:t>
            </w:r>
          </w:p>
        </w:tc>
      </w:tr>
      <w:tr w:rsidRPr="00152E12" w:rsidR="008023C1" w:rsidTr="008B7066" w14:paraId="64744F6F" w14:textId="77777777">
        <w:tc>
          <w:tcPr>
            <w:tcW w:w="4247" w:type="dxa"/>
          </w:tcPr>
          <w:p w:rsidR="008023C1" w:rsidP="008B7066" w:rsidRDefault="008023C1" w14:paraId="5A9B856A" w14:textId="77777777">
            <w:pPr>
              <w:spacing w:after="120" w:line="240" w:lineRule="auto"/>
              <w:ind w:firstLine="0"/>
              <w:rPr>
                <w:b/>
              </w:rPr>
            </w:pPr>
            <w:r>
              <w:rPr>
                <w:b/>
              </w:rPr>
              <w:t>1</w:t>
            </w:r>
            <w:r w:rsidRPr="00882199">
              <w:rPr>
                <w:b/>
              </w:rPr>
              <w:t xml:space="preserve"> kap.</w:t>
            </w:r>
            <w:r>
              <w:rPr>
                <w:b/>
              </w:rPr>
              <w:t xml:space="preserve"> Inledande bestämmelser</w:t>
            </w:r>
          </w:p>
          <w:p w:rsidR="008023C1" w:rsidP="008B7066" w:rsidRDefault="008023C1" w14:paraId="1B5A1DC3" w14:textId="77777777">
            <w:pPr>
              <w:spacing w:after="120" w:line="240" w:lineRule="auto"/>
              <w:ind w:firstLine="0"/>
            </w:pPr>
            <w:r>
              <w:t>4 §</w:t>
            </w:r>
          </w:p>
          <w:p w:rsidR="008023C1" w:rsidP="008B7066" w:rsidRDefault="008023C1" w14:paraId="6B347025" w14:textId="77777777">
            <w:pPr>
              <w:spacing w:after="120" w:line="240" w:lineRule="auto"/>
              <w:ind w:firstLine="0"/>
            </w:pPr>
            <w:r>
              <w:t>Ord och uttryck i lagen har samma betydelse som i elsäkerhetslagen</w:t>
            </w:r>
          </w:p>
          <w:p w:rsidR="008023C1" w:rsidP="008B7066" w:rsidRDefault="008023C1" w14:paraId="55BF1F05" w14:textId="77777777">
            <w:pPr>
              <w:spacing w:after="120" w:line="240" w:lineRule="auto"/>
              <w:ind w:firstLine="0"/>
            </w:pPr>
            <w:r>
              <w:t>(2016:732).</w:t>
            </w:r>
          </w:p>
          <w:p w:rsidR="008023C1" w:rsidP="008B7066" w:rsidRDefault="008023C1" w14:paraId="2015EC18" w14:textId="77777777">
            <w:pPr>
              <w:spacing w:after="120" w:line="240" w:lineRule="auto"/>
              <w:ind w:firstLine="0"/>
            </w:pPr>
            <w:r>
              <w:t>I övrigt avses i lagen med</w:t>
            </w:r>
          </w:p>
          <w:p w:rsidR="008023C1" w:rsidP="008B7066" w:rsidRDefault="008023C1" w14:paraId="040F1011" w14:textId="77777777">
            <w:pPr>
              <w:spacing w:after="120" w:line="240" w:lineRule="auto"/>
              <w:ind w:firstLine="0"/>
            </w:pPr>
            <w:r w:rsidRPr="002E0C5B">
              <w:rPr>
                <w:i/>
              </w:rPr>
              <w:t>Acer:</w:t>
            </w:r>
            <w:r>
              <w:t xml:space="preserve"> den byrå som inrättats genom Europaparlamentets och rådets förordning (EG) nr 713/2009 av den 13 juli 2009 om inrättande av en byrå för samarbete mellan energitillsynsmyndigheter,</w:t>
            </w:r>
          </w:p>
          <w:p w:rsidR="008023C1" w:rsidP="008B7066" w:rsidRDefault="008023C1" w14:paraId="50E80A42" w14:textId="77777777">
            <w:pPr>
              <w:spacing w:after="120" w:line="240" w:lineRule="auto"/>
              <w:ind w:firstLine="0"/>
            </w:pPr>
            <w:r w:rsidRPr="002E0C5B">
              <w:rPr>
                <w:i/>
              </w:rPr>
              <w:t>aggregering:</w:t>
            </w:r>
            <w:r>
              <w:t xml:space="preserve"> en sammanslagning av flera elanvändares förbrukning eller sammanslagning av producerad el för försäljning, anskaffning eller auktionering på elmarknader,</w:t>
            </w:r>
          </w:p>
          <w:p w:rsidR="008023C1" w:rsidP="008B7066" w:rsidRDefault="008023C1" w14:paraId="70DE54A6" w14:textId="77777777">
            <w:pPr>
              <w:spacing w:after="120" w:line="240" w:lineRule="auto"/>
              <w:ind w:firstLine="0"/>
            </w:pPr>
            <w:r w:rsidRPr="002E0C5B">
              <w:rPr>
                <w:i/>
              </w:rPr>
              <w:t>distribution:</w:t>
            </w:r>
            <w:r>
              <w:t xml:space="preserve"> överföring av el för någon annans räkning genom ett lokalnät eller ett regionnät, </w:t>
            </w:r>
          </w:p>
          <w:p w:rsidRPr="00882199" w:rsidR="008023C1" w:rsidP="008B7066" w:rsidRDefault="008023C1" w14:paraId="1C6259DF" w14:textId="77777777">
            <w:pPr>
              <w:spacing w:after="120" w:line="240" w:lineRule="auto"/>
              <w:ind w:firstLine="0"/>
            </w:pPr>
            <w:r w:rsidRPr="002E0C5B">
              <w:rPr>
                <w:i/>
              </w:rPr>
              <w:t>distributionsnätsföretag:</w:t>
            </w:r>
            <w:r w:rsidRPr="00882199">
              <w:t xml:space="preserve"> ett nätföretag som innehar ett lokalnät eller ett regionnät,</w:t>
            </w:r>
          </w:p>
          <w:p w:rsidRPr="002E0C5B" w:rsidR="008023C1" w:rsidP="008B7066" w:rsidRDefault="008023C1" w14:paraId="041E7357" w14:textId="77777777">
            <w:pPr>
              <w:spacing w:after="120" w:line="240" w:lineRule="auto"/>
              <w:ind w:firstLine="0"/>
              <w:rPr>
                <w:i/>
                <w:sz w:val="38"/>
              </w:rPr>
            </w:pPr>
          </w:p>
          <w:p w:rsidR="008023C1" w:rsidP="008B7066" w:rsidRDefault="008023C1" w14:paraId="1F3B9458" w14:textId="77777777">
            <w:pPr>
              <w:spacing w:after="120" w:line="240" w:lineRule="auto"/>
              <w:ind w:firstLine="0"/>
            </w:pPr>
            <w:r w:rsidRPr="002E0C5B">
              <w:rPr>
                <w:i/>
              </w:rPr>
              <w:t>elleverantör:</w:t>
            </w:r>
            <w:r>
              <w:t xml:space="preserve"> den som yrkesmässigt levererar el,</w:t>
            </w:r>
          </w:p>
          <w:p w:rsidR="008023C1" w:rsidP="008B7066" w:rsidRDefault="008023C1" w14:paraId="4BB6AF3D" w14:textId="77777777">
            <w:pPr>
              <w:spacing w:after="120" w:line="240" w:lineRule="auto"/>
              <w:ind w:firstLine="0"/>
            </w:pPr>
            <w:r w:rsidRPr="002E0C5B">
              <w:rPr>
                <w:i/>
              </w:rPr>
              <w:t>elmarknadsdirektivet:</w:t>
            </w:r>
            <w:r>
              <w:t xml:space="preserve"> Europaparlamentets och rådets direktiv (EU) 2019/944 av den 5 juni 2019 om gemensamma regler för den inre marknaden för el och om ändring av </w:t>
            </w:r>
            <w:r>
              <w:lastRenderedPageBreak/>
              <w:t>direktiv 2012/27/EU, i den ursprungliga lydelsen,</w:t>
            </w:r>
          </w:p>
          <w:p w:rsidR="008023C1" w:rsidP="008B7066" w:rsidRDefault="008023C1" w14:paraId="3A6D84A3" w14:textId="77777777">
            <w:pPr>
              <w:spacing w:after="120" w:line="240" w:lineRule="auto"/>
              <w:ind w:firstLine="0"/>
            </w:pPr>
            <w:r w:rsidRPr="002E0C5B">
              <w:rPr>
                <w:i/>
              </w:rPr>
              <w:t>energilagringsanläggning:</w:t>
            </w:r>
            <w:r>
              <w:t xml:space="preserve"> en sådan anläggning i elsystemet som används för att i systemet skjuta upp den slutliga användningen av el till en senare tidpunkt än produktionstillfället eller för omvandling av elenergi till en form av energi som kan lagras, lagringen av den energin och den följande återomvandlingen av energin till el eller någon annan energibärare,</w:t>
            </w:r>
          </w:p>
          <w:p w:rsidR="008023C1" w:rsidP="008B7066" w:rsidRDefault="008023C1" w14:paraId="16863403" w14:textId="77777777">
            <w:pPr>
              <w:spacing w:after="120" w:line="240" w:lineRule="auto"/>
              <w:ind w:firstLine="0"/>
            </w:pPr>
            <w:r w:rsidRPr="002E0C5B">
              <w:rPr>
                <w:i/>
              </w:rPr>
              <w:t>EU:s elmarknadsförordning:</w:t>
            </w:r>
            <w:r>
              <w:t xml:space="preserve"> Europaparlamentets och rådets förordning (EU) 2019/943 av den 5 juni 2019 om den inre marknaden för el,</w:t>
            </w:r>
          </w:p>
          <w:p w:rsidR="008023C1" w:rsidP="008B7066" w:rsidRDefault="008023C1" w14:paraId="358625EA" w14:textId="77777777">
            <w:pPr>
              <w:spacing w:after="120" w:line="240" w:lineRule="auto"/>
              <w:ind w:firstLine="0"/>
            </w:pPr>
            <w:r w:rsidRPr="002E0C5B">
              <w:rPr>
                <w:i/>
              </w:rPr>
              <w:t xml:space="preserve">icke frekvensrelaterad stödtjänst: </w:t>
            </w:r>
            <w:r>
              <w:t>en stödtjänst som används av ett nätföretag för spänningsreglering i stationärt tillstånd, snabba inmatningar av reaktiv effekt, tröghet för upprätthållande av stabiliteten i lokalnät, kortslutningsström samt förmåga till dödnätsstart och till ödrift,</w:t>
            </w:r>
          </w:p>
          <w:p w:rsidR="008023C1" w:rsidP="008B7066" w:rsidRDefault="008023C1" w14:paraId="76695F24" w14:textId="77777777">
            <w:pPr>
              <w:spacing w:after="120" w:line="240" w:lineRule="auto"/>
              <w:ind w:firstLine="0"/>
            </w:pPr>
            <w:r w:rsidRPr="002E0C5B">
              <w:rPr>
                <w:i/>
              </w:rPr>
              <w:t>intäktsram:</w:t>
            </w:r>
            <w:r>
              <w:t xml:space="preserve"> de samlade intäkter som en nätkoncessionshavare högst får uppbära från nätverksamheten under en tillsynsperiod,</w:t>
            </w:r>
          </w:p>
          <w:p w:rsidR="008023C1" w:rsidP="008B7066" w:rsidRDefault="008023C1" w14:paraId="4373DFD0" w14:textId="77777777">
            <w:pPr>
              <w:spacing w:after="120" w:line="240" w:lineRule="auto"/>
              <w:ind w:firstLine="0"/>
            </w:pPr>
            <w:r w:rsidRPr="002E0C5B">
              <w:rPr>
                <w:i/>
              </w:rPr>
              <w:t>laddningspunkt:</w:t>
            </w:r>
            <w:r>
              <w:t xml:space="preserve"> ett gränssnitt där el kan överföras till ett elfordon i taget eller där batteriet på ett elfordon i taget kan bytas ut,</w:t>
            </w:r>
          </w:p>
          <w:p w:rsidR="008023C1" w:rsidP="008B7066" w:rsidRDefault="008023C1" w14:paraId="4F5E1297" w14:textId="77777777">
            <w:pPr>
              <w:spacing w:after="120" w:line="240" w:lineRule="auto"/>
              <w:ind w:firstLine="0"/>
            </w:pPr>
            <w:r w:rsidRPr="002E0C5B">
              <w:rPr>
                <w:i/>
              </w:rPr>
              <w:t>lokalnät:</w:t>
            </w:r>
            <w:r w:rsidRPr="00882199">
              <w:t xml:space="preserve"> ett ledningsnät som omfattas av en nätkoncession för område utan en lägsta tillåtna spänning,</w:t>
            </w:r>
          </w:p>
          <w:p w:rsidRPr="002E0C5B" w:rsidR="008023C1" w:rsidP="008B7066" w:rsidRDefault="008023C1" w14:paraId="66FC1780" w14:textId="77777777">
            <w:pPr>
              <w:spacing w:after="120" w:line="240" w:lineRule="auto"/>
              <w:ind w:firstLine="0"/>
              <w:rPr>
                <w:i/>
                <w:sz w:val="40"/>
              </w:rPr>
            </w:pPr>
          </w:p>
          <w:p w:rsidR="008023C1" w:rsidP="008B7066" w:rsidRDefault="008023C1" w14:paraId="701E71DF" w14:textId="77777777">
            <w:pPr>
              <w:spacing w:after="120" w:line="240" w:lineRule="auto"/>
              <w:ind w:firstLine="0"/>
            </w:pPr>
            <w:r w:rsidRPr="002E0C5B">
              <w:rPr>
                <w:i/>
              </w:rPr>
              <w:t>nätföretag:</w:t>
            </w:r>
            <w:r>
              <w:t xml:space="preserve"> den som bedriver nätverksamhet,</w:t>
            </w:r>
          </w:p>
          <w:p w:rsidRPr="00882199" w:rsidR="008023C1" w:rsidP="008B7066" w:rsidRDefault="008023C1" w14:paraId="5B037930" w14:textId="77777777">
            <w:pPr>
              <w:spacing w:after="120" w:line="240" w:lineRule="auto"/>
              <w:ind w:firstLine="0"/>
            </w:pPr>
            <w:r w:rsidRPr="002E0C5B">
              <w:rPr>
                <w:i/>
              </w:rPr>
              <w:t>nätverksamhet</w:t>
            </w:r>
            <w:r>
              <w:t xml:space="preserve">: att med stöd av en nätkoncession ställa en starkströmsledning till förfogande för överföring av el för någon annans räkning och vidta de åtgärder som behövs för överföringen, </w:t>
            </w:r>
          </w:p>
          <w:p w:rsidR="008023C1" w:rsidP="008B7066" w:rsidRDefault="008023C1" w14:paraId="2F4D05F9" w14:textId="77777777">
            <w:pPr>
              <w:spacing w:after="120" w:line="240" w:lineRule="auto"/>
              <w:ind w:firstLine="0"/>
            </w:pPr>
            <w:r w:rsidRPr="002E0C5B">
              <w:rPr>
                <w:i/>
              </w:rPr>
              <w:t>regionnät:</w:t>
            </w:r>
            <w:r w:rsidRPr="00882199">
              <w:t xml:space="preserve"> en ledning eller ett ledningsnät som inte ingår i ett transmissionsnät och som omfattas av en </w:t>
            </w:r>
            <w:r w:rsidRPr="00882199">
              <w:lastRenderedPageBreak/>
              <w:t>nätkoncession för linje eller av en nätkoncession för område med en lägsta tillåtna spänning,</w:t>
            </w:r>
          </w:p>
          <w:p w:rsidRPr="002E0C5B" w:rsidR="008023C1" w:rsidP="008B7066" w:rsidRDefault="008023C1" w14:paraId="38EAEBA3" w14:textId="77777777">
            <w:pPr>
              <w:spacing w:after="120" w:line="240" w:lineRule="auto"/>
              <w:ind w:firstLine="0"/>
              <w:rPr>
                <w:sz w:val="40"/>
              </w:rPr>
            </w:pPr>
          </w:p>
          <w:p w:rsidR="008023C1" w:rsidP="008B7066" w:rsidRDefault="008023C1" w14:paraId="275E9F50" w14:textId="77777777">
            <w:pPr>
              <w:spacing w:after="120" w:line="240" w:lineRule="auto"/>
              <w:ind w:firstLine="0"/>
            </w:pPr>
            <w:r w:rsidRPr="002E0C5B">
              <w:rPr>
                <w:i/>
              </w:rPr>
              <w:t>stödtjänst:</w:t>
            </w:r>
            <w:r>
              <w:t xml:space="preserve"> en tjänst som behövs för driften av ett nätföretags elnät med undantag för hantering av överbelastning,</w:t>
            </w:r>
          </w:p>
          <w:p w:rsidRPr="00882199" w:rsidR="008023C1" w:rsidP="008B7066" w:rsidRDefault="008023C1" w14:paraId="74128465" w14:textId="77777777">
            <w:pPr>
              <w:spacing w:after="120" w:line="240" w:lineRule="auto"/>
              <w:ind w:firstLine="0"/>
            </w:pPr>
            <w:r w:rsidRPr="002E0C5B">
              <w:rPr>
                <w:i/>
              </w:rPr>
              <w:t>transmission:</w:t>
            </w:r>
            <w:r>
              <w:t xml:space="preserve"> överföring av el för någon annans räkning genom ett transmissionsnät,</w:t>
            </w:r>
          </w:p>
          <w:p w:rsidR="008023C1" w:rsidP="008B7066" w:rsidRDefault="008023C1" w14:paraId="056E09B6" w14:textId="77777777">
            <w:pPr>
              <w:spacing w:after="120" w:line="240" w:lineRule="auto"/>
              <w:ind w:firstLine="0"/>
            </w:pPr>
            <w:r w:rsidRPr="002E0C5B">
              <w:rPr>
                <w:i/>
              </w:rPr>
              <w:t>transmissionsnät:</w:t>
            </w:r>
            <w:r w:rsidRPr="00882199">
              <w:t xml:space="preserve"> ett tekniskt och driftsmässigt sammanhängande ledningsnät som har en spänning om 220 kilovolt eller mer, sträcker sig över flera nätregioner i Sverige och länkar samman det nationella elnätet med elnät i andra länder,</w:t>
            </w:r>
          </w:p>
          <w:p w:rsidRPr="002E0C5B" w:rsidR="008023C1" w:rsidP="008B7066" w:rsidRDefault="008023C1" w14:paraId="697737B3" w14:textId="77777777">
            <w:pPr>
              <w:spacing w:after="120" w:line="240" w:lineRule="auto"/>
              <w:ind w:firstLine="0"/>
              <w:rPr>
                <w:sz w:val="36"/>
                <w:szCs w:val="40"/>
              </w:rPr>
            </w:pPr>
          </w:p>
          <w:p w:rsidRPr="00882199" w:rsidR="008023C1" w:rsidP="008B7066" w:rsidRDefault="008023C1" w14:paraId="1DA0AACA" w14:textId="77777777">
            <w:pPr>
              <w:spacing w:after="120" w:line="240" w:lineRule="auto"/>
              <w:ind w:firstLine="0"/>
            </w:pPr>
            <w:r w:rsidRPr="002E0C5B">
              <w:rPr>
                <w:i/>
              </w:rPr>
              <w:t>transmissionsnätsföretag:</w:t>
            </w:r>
            <w:r w:rsidRPr="00882199">
              <w:t xml:space="preserve"> ett nätföretag som innehar en ledning som ingår i ett transmissionsnät.</w:t>
            </w:r>
            <w:r>
              <w:t xml:space="preserve"> </w:t>
            </w:r>
          </w:p>
        </w:tc>
        <w:tc>
          <w:tcPr>
            <w:tcW w:w="4247" w:type="dxa"/>
          </w:tcPr>
          <w:p w:rsidRPr="00882199" w:rsidR="008023C1" w:rsidP="008B7066" w:rsidRDefault="008023C1" w14:paraId="37C4DC47" w14:textId="77777777">
            <w:pPr>
              <w:spacing w:after="120" w:line="240" w:lineRule="auto"/>
              <w:ind w:firstLine="0"/>
              <w:rPr>
                <w:b/>
              </w:rPr>
            </w:pPr>
            <w:r w:rsidRPr="00882199">
              <w:rPr>
                <w:b/>
              </w:rPr>
              <w:lastRenderedPageBreak/>
              <w:t>1 kap. Inledande bestämmelser</w:t>
            </w:r>
          </w:p>
          <w:p w:rsidRPr="00882199" w:rsidR="008023C1" w:rsidP="008B7066" w:rsidRDefault="008023C1" w14:paraId="164361EB" w14:textId="77777777">
            <w:pPr>
              <w:spacing w:after="120" w:line="240" w:lineRule="auto"/>
              <w:ind w:firstLine="0"/>
            </w:pPr>
            <w:r w:rsidRPr="00882199">
              <w:t>4 §</w:t>
            </w:r>
          </w:p>
          <w:p w:rsidR="008023C1" w:rsidP="008B7066" w:rsidRDefault="008023C1" w14:paraId="32102AD8" w14:textId="77777777">
            <w:pPr>
              <w:spacing w:after="120" w:line="240" w:lineRule="auto"/>
              <w:ind w:firstLine="0"/>
            </w:pPr>
            <w:r>
              <w:t>Ord och uttryck i lagen har samma betydelse som i elsäkerhetslagen</w:t>
            </w:r>
          </w:p>
          <w:p w:rsidR="008023C1" w:rsidP="008B7066" w:rsidRDefault="008023C1" w14:paraId="31487C55" w14:textId="77777777">
            <w:pPr>
              <w:spacing w:after="120" w:line="240" w:lineRule="auto"/>
              <w:ind w:firstLine="0"/>
            </w:pPr>
            <w:r>
              <w:t>(2016:732).</w:t>
            </w:r>
          </w:p>
          <w:p w:rsidR="008023C1" w:rsidP="008B7066" w:rsidRDefault="008023C1" w14:paraId="44D696E1" w14:textId="77777777">
            <w:pPr>
              <w:spacing w:after="120" w:line="240" w:lineRule="auto"/>
              <w:ind w:firstLine="0"/>
            </w:pPr>
            <w:r>
              <w:t>I övrigt avses i lagen med</w:t>
            </w:r>
          </w:p>
          <w:p w:rsidR="008023C1" w:rsidP="008B7066" w:rsidRDefault="008023C1" w14:paraId="776712F2" w14:textId="77777777">
            <w:pPr>
              <w:spacing w:after="120" w:line="240" w:lineRule="auto"/>
              <w:ind w:firstLine="0"/>
            </w:pPr>
            <w:r w:rsidRPr="002E0C5B">
              <w:rPr>
                <w:i/>
              </w:rPr>
              <w:t>Acer:</w:t>
            </w:r>
            <w:r>
              <w:t xml:space="preserve"> den byrå som inrättats genom Europaparlamentets och rådets förordning (EG) nr 713/2009 av den 13 juli 2009 om inrättande av en byrå för samarbete mellan energitillsynsmyndigheter,</w:t>
            </w:r>
          </w:p>
          <w:p w:rsidR="008023C1" w:rsidP="008B7066" w:rsidRDefault="008023C1" w14:paraId="484ECC9E" w14:textId="77777777">
            <w:pPr>
              <w:spacing w:after="120" w:line="240" w:lineRule="auto"/>
              <w:ind w:firstLine="0"/>
            </w:pPr>
            <w:r w:rsidRPr="002E0C5B">
              <w:rPr>
                <w:i/>
              </w:rPr>
              <w:t xml:space="preserve">aggregering: </w:t>
            </w:r>
            <w:r>
              <w:t>en sammanslagning av flera elanvändares förbrukning eller sammanslagning av producerad el för försäljning, anskaffning eller auktionering på elmarknader,</w:t>
            </w:r>
          </w:p>
          <w:p w:rsidR="008023C1" w:rsidP="008B7066" w:rsidRDefault="008023C1" w14:paraId="120CA93C" w14:textId="77777777">
            <w:pPr>
              <w:spacing w:after="120" w:line="240" w:lineRule="auto"/>
              <w:ind w:firstLine="0"/>
            </w:pPr>
            <w:r w:rsidRPr="002E0C5B">
              <w:rPr>
                <w:i/>
              </w:rPr>
              <w:t>distribution:</w:t>
            </w:r>
            <w:r>
              <w:t xml:space="preserve"> överföring av el för någon annans räkning genom ett lokalnät eller ett regionnät, </w:t>
            </w:r>
          </w:p>
          <w:p w:rsidRPr="00882199" w:rsidR="008023C1" w:rsidP="008B7066" w:rsidRDefault="008023C1" w14:paraId="0AC5227D" w14:textId="77777777">
            <w:pPr>
              <w:spacing w:after="120" w:line="240" w:lineRule="auto"/>
              <w:ind w:firstLine="0"/>
              <w:rPr>
                <w:i/>
              </w:rPr>
            </w:pPr>
            <w:r w:rsidRPr="002E0C5B">
              <w:rPr>
                <w:i/>
              </w:rPr>
              <w:t>distributionsnätsföretag:</w:t>
            </w:r>
            <w:r w:rsidRPr="00882199">
              <w:t xml:space="preserve"> ett nätföretag som innehar ett lokalnät eller ett regionnät,</w:t>
            </w:r>
            <w:r>
              <w:t xml:space="preserve"> </w:t>
            </w:r>
            <w:r>
              <w:rPr>
                <w:i/>
              </w:rPr>
              <w:t>liktydigt med elmarknadsdirektivets begrepp systemansvarig för distributionssystem,</w:t>
            </w:r>
          </w:p>
          <w:p w:rsidR="008023C1" w:rsidP="008B7066" w:rsidRDefault="008023C1" w14:paraId="47C8D805" w14:textId="77777777">
            <w:pPr>
              <w:spacing w:after="120" w:line="240" w:lineRule="auto"/>
              <w:ind w:firstLine="0"/>
            </w:pPr>
            <w:r w:rsidRPr="002E0C5B">
              <w:rPr>
                <w:i/>
              </w:rPr>
              <w:t>elleverantör:</w:t>
            </w:r>
            <w:r>
              <w:t xml:space="preserve"> den som yrkesmässigt levererar el,</w:t>
            </w:r>
          </w:p>
          <w:p w:rsidR="008023C1" w:rsidP="008B7066" w:rsidRDefault="008023C1" w14:paraId="7F142402" w14:textId="77777777">
            <w:pPr>
              <w:spacing w:after="120" w:line="240" w:lineRule="auto"/>
              <w:ind w:firstLine="0"/>
            </w:pPr>
            <w:r w:rsidRPr="002E0C5B">
              <w:rPr>
                <w:i/>
              </w:rPr>
              <w:t xml:space="preserve">elmarknadsdirektivet: </w:t>
            </w:r>
            <w:r>
              <w:t xml:space="preserve">Europaparlamentets och rådets direktiv (EU) 2019/944 av den 5 juni 2019 om gemensamma regler för den inre marknaden för el och om ändring av </w:t>
            </w:r>
            <w:r>
              <w:lastRenderedPageBreak/>
              <w:t>direktiv 2012/27/EU, i den ursprungliga lydelsen,</w:t>
            </w:r>
          </w:p>
          <w:p w:rsidR="008023C1" w:rsidP="008B7066" w:rsidRDefault="008023C1" w14:paraId="42B66C05" w14:textId="77777777">
            <w:pPr>
              <w:spacing w:after="120" w:line="240" w:lineRule="auto"/>
              <w:ind w:firstLine="0"/>
            </w:pPr>
            <w:r w:rsidRPr="002E0C5B">
              <w:rPr>
                <w:i/>
              </w:rPr>
              <w:t>energilagringsanläggning:</w:t>
            </w:r>
            <w:r>
              <w:t xml:space="preserve"> en sådan anläggning i elsystemet som används för att i systemet skjuta upp den slutliga användningen av el till en senare tidpunkt än produktionstillfället eller för omvandling av elenergi till en form av energi som kan lagras, lagringen av den energin och den följande återomvandlingen av energin till el eller någon annan energibärare,</w:t>
            </w:r>
          </w:p>
          <w:p w:rsidR="008023C1" w:rsidP="008B7066" w:rsidRDefault="008023C1" w14:paraId="6B5AC911" w14:textId="77777777">
            <w:pPr>
              <w:spacing w:after="120" w:line="240" w:lineRule="auto"/>
              <w:ind w:firstLine="0"/>
            </w:pPr>
            <w:r w:rsidRPr="002E0C5B">
              <w:rPr>
                <w:i/>
              </w:rPr>
              <w:t>EU:s elmarknadsförordning:</w:t>
            </w:r>
            <w:r>
              <w:t xml:space="preserve"> Europaparlamentets och rådets förordning (EU) 2019/943 av den 5 juni 2019 om den inre marknaden för el,</w:t>
            </w:r>
          </w:p>
          <w:p w:rsidR="008023C1" w:rsidP="008B7066" w:rsidRDefault="008023C1" w14:paraId="14E0756F" w14:textId="77777777">
            <w:pPr>
              <w:spacing w:after="120" w:line="240" w:lineRule="auto"/>
              <w:ind w:firstLine="0"/>
            </w:pPr>
            <w:r w:rsidRPr="002E0C5B">
              <w:rPr>
                <w:i/>
              </w:rPr>
              <w:t>icke frekvensrelaterad stödtjänst:</w:t>
            </w:r>
            <w:r>
              <w:t xml:space="preserve"> en stödtjänst som används av ett nätföretag för spänningsreglering i stationärt tillstånd, snabba inmatningar av reaktiv effekt, tröghet för upprätthållande av stabiliteten i lokalnät, kortslutningsström samt förmåga till dödnätsstart och till ödrift,</w:t>
            </w:r>
          </w:p>
          <w:p w:rsidR="008023C1" w:rsidP="008B7066" w:rsidRDefault="008023C1" w14:paraId="0205D84D" w14:textId="77777777">
            <w:pPr>
              <w:spacing w:after="120" w:line="240" w:lineRule="auto"/>
              <w:ind w:firstLine="0"/>
            </w:pPr>
            <w:r w:rsidRPr="002E0C5B">
              <w:rPr>
                <w:i/>
              </w:rPr>
              <w:t xml:space="preserve">intäktsram: </w:t>
            </w:r>
            <w:r w:rsidRPr="0039752B">
              <w:t>de</w:t>
            </w:r>
            <w:r>
              <w:t xml:space="preserve"> samlade intäkter som en nätkoncessionshavare högst får uppbära från nätverksamheten under en tillsynsperiod,</w:t>
            </w:r>
          </w:p>
          <w:p w:rsidR="008023C1" w:rsidP="008B7066" w:rsidRDefault="008023C1" w14:paraId="3547C58F" w14:textId="77777777">
            <w:pPr>
              <w:spacing w:after="120" w:line="240" w:lineRule="auto"/>
              <w:ind w:firstLine="0"/>
            </w:pPr>
            <w:r w:rsidRPr="002E0C5B">
              <w:rPr>
                <w:i/>
              </w:rPr>
              <w:t>laddningspunkt:</w:t>
            </w:r>
            <w:r>
              <w:t xml:space="preserve"> ett gränssnitt där el kan överföras till ett elfordon i taget eller där batteriet på ett elfordon i taget kan bytas ut,</w:t>
            </w:r>
          </w:p>
          <w:p w:rsidRPr="00882199" w:rsidR="008023C1" w:rsidP="008B7066" w:rsidRDefault="008023C1" w14:paraId="1D72D2A6" w14:textId="77777777">
            <w:pPr>
              <w:spacing w:after="120" w:line="240" w:lineRule="auto"/>
              <w:ind w:firstLine="0"/>
            </w:pPr>
            <w:r w:rsidRPr="002E0C5B">
              <w:rPr>
                <w:i/>
              </w:rPr>
              <w:t>lokalnät:</w:t>
            </w:r>
            <w:r w:rsidRPr="00882199">
              <w:t xml:space="preserve"> ett ledningsnät som omfattas av en nätkoncession för område utan en lägsta tillåtna spänning,</w:t>
            </w:r>
            <w:r>
              <w:t xml:space="preserve"> </w:t>
            </w:r>
            <w:r w:rsidRPr="00662186">
              <w:rPr>
                <w:i/>
              </w:rPr>
              <w:t>in</w:t>
            </w:r>
            <w:r>
              <w:rPr>
                <w:i/>
              </w:rPr>
              <w:t>går i det som i elmarknadsdirektivet kallas distributionssystem,</w:t>
            </w:r>
          </w:p>
          <w:p w:rsidR="008023C1" w:rsidP="008B7066" w:rsidRDefault="008023C1" w14:paraId="5907F0A9" w14:textId="77777777">
            <w:pPr>
              <w:spacing w:after="120" w:line="240" w:lineRule="auto"/>
              <w:ind w:firstLine="0"/>
            </w:pPr>
            <w:r w:rsidRPr="002E0C5B">
              <w:rPr>
                <w:i/>
              </w:rPr>
              <w:t>nätföretag:</w:t>
            </w:r>
            <w:r>
              <w:t xml:space="preserve"> den som bedriver nätverksamhet,</w:t>
            </w:r>
          </w:p>
          <w:p w:rsidRPr="00882199" w:rsidR="008023C1" w:rsidP="008B7066" w:rsidRDefault="008023C1" w14:paraId="20A872BD" w14:textId="77777777">
            <w:pPr>
              <w:spacing w:after="120" w:line="240" w:lineRule="auto"/>
              <w:ind w:firstLine="0"/>
            </w:pPr>
            <w:r w:rsidRPr="002E0C5B">
              <w:rPr>
                <w:i/>
              </w:rPr>
              <w:t>nätverksamhet:</w:t>
            </w:r>
            <w:r>
              <w:t xml:space="preserve"> att med stöd av en nätkoncession ställa en starkströmsledning till förfogande för överföring av el för någon annans räkning och vidta de åtgärder som behövs för överföringen, </w:t>
            </w:r>
          </w:p>
          <w:p w:rsidRPr="00882199" w:rsidR="008023C1" w:rsidP="008B7066" w:rsidRDefault="008023C1" w14:paraId="79469359" w14:textId="77777777">
            <w:pPr>
              <w:spacing w:after="120" w:line="240" w:lineRule="auto"/>
              <w:ind w:firstLine="0"/>
            </w:pPr>
            <w:r w:rsidRPr="002E0C5B">
              <w:rPr>
                <w:i/>
              </w:rPr>
              <w:t>regionnät:</w:t>
            </w:r>
            <w:r w:rsidRPr="00882199">
              <w:t xml:space="preserve"> en ledning eller ett ledningsnät som inte ingår i ett transmissionsnät och som omfattas av en </w:t>
            </w:r>
            <w:r w:rsidRPr="00882199">
              <w:lastRenderedPageBreak/>
              <w:t>nätkoncession för linje eller av en nätkoncession för område med en lägsta tillåtna spänning,</w:t>
            </w:r>
            <w:r>
              <w:t xml:space="preserve"> </w:t>
            </w:r>
            <w:r w:rsidRPr="00662186">
              <w:rPr>
                <w:i/>
              </w:rPr>
              <w:t>in</w:t>
            </w:r>
            <w:r>
              <w:rPr>
                <w:i/>
              </w:rPr>
              <w:t>går i det som i elmarknadsdirektivet kallas distributionssystem,</w:t>
            </w:r>
          </w:p>
          <w:p w:rsidR="008023C1" w:rsidP="008B7066" w:rsidRDefault="008023C1" w14:paraId="238FC39B" w14:textId="77777777">
            <w:pPr>
              <w:spacing w:after="120" w:line="240" w:lineRule="auto"/>
              <w:ind w:firstLine="0"/>
            </w:pPr>
            <w:r w:rsidRPr="00777A55">
              <w:rPr>
                <w:i/>
              </w:rPr>
              <w:t>stödtjänst:</w:t>
            </w:r>
            <w:r>
              <w:t xml:space="preserve"> en tjänst som behövs för driften av ett nätföretags elnät med undantag för hantering av överbelastning,</w:t>
            </w:r>
          </w:p>
          <w:p w:rsidRPr="00882199" w:rsidR="008023C1" w:rsidP="008B7066" w:rsidRDefault="008023C1" w14:paraId="5D4FD7F7" w14:textId="77777777">
            <w:pPr>
              <w:spacing w:after="120" w:line="240" w:lineRule="auto"/>
              <w:ind w:firstLine="0"/>
            </w:pPr>
            <w:r w:rsidRPr="00777A55">
              <w:rPr>
                <w:i/>
              </w:rPr>
              <w:t>transmission:</w:t>
            </w:r>
            <w:r>
              <w:t xml:space="preserve"> överföring av el för någon annans räkning genom ett transmissionsnät,</w:t>
            </w:r>
          </w:p>
          <w:p w:rsidRPr="00662186" w:rsidR="008023C1" w:rsidP="008B7066" w:rsidRDefault="008023C1" w14:paraId="5B1D0395" w14:textId="77777777">
            <w:pPr>
              <w:spacing w:after="120" w:line="240" w:lineRule="auto"/>
              <w:ind w:firstLine="0"/>
              <w:rPr>
                <w:i/>
              </w:rPr>
            </w:pPr>
            <w:r w:rsidRPr="00777A55">
              <w:rPr>
                <w:i/>
              </w:rPr>
              <w:t>transmissionsnät:</w:t>
            </w:r>
            <w:r w:rsidRPr="00882199">
              <w:t xml:space="preserve"> ett tekniskt och driftsmässigt sammanhängande ledningsnät som har en spänning om 220 kilovolt eller mer, sträcker sig över flera nätregioner i Sverige och länkar samman det nationella elnätet med elnät i andra länder,</w:t>
            </w:r>
            <w:r>
              <w:t xml:space="preserve"> </w:t>
            </w:r>
            <w:r>
              <w:rPr>
                <w:i/>
              </w:rPr>
              <w:t>liktydigt med elmarknadsdirektivets begrepp överföringssystem,</w:t>
            </w:r>
          </w:p>
          <w:p w:rsidRPr="00662186" w:rsidR="008023C1" w:rsidP="008B7066" w:rsidRDefault="008023C1" w14:paraId="031F57B4" w14:textId="77777777">
            <w:pPr>
              <w:spacing w:after="120" w:line="240" w:lineRule="auto"/>
              <w:ind w:firstLine="0"/>
              <w:rPr>
                <w:i/>
              </w:rPr>
            </w:pPr>
            <w:r w:rsidRPr="00777A55">
              <w:rPr>
                <w:i/>
              </w:rPr>
              <w:t>transmissionsnätsföretag:</w:t>
            </w:r>
            <w:r w:rsidRPr="00882199">
              <w:t xml:space="preserve"> ett nätföretag som innehar en ledning som ingår i ett transmissionsnät</w:t>
            </w:r>
            <w:r>
              <w:rPr>
                <w:i/>
              </w:rPr>
              <w:t>, liktydigt med elmarknadsdirektivets begrepp systemansvarig för överföringssystem.</w:t>
            </w:r>
          </w:p>
        </w:tc>
      </w:tr>
      <w:bookmarkEnd w:id="8"/>
      <w:tr w:rsidRPr="00152E12" w:rsidR="008023C1" w:rsidTr="008B7066" w14:paraId="1B594767" w14:textId="77777777">
        <w:tc>
          <w:tcPr>
            <w:tcW w:w="4247" w:type="dxa"/>
          </w:tcPr>
          <w:p w:rsidRPr="00882199" w:rsidR="008023C1" w:rsidP="008B7066" w:rsidRDefault="008023C1" w14:paraId="5D183442" w14:textId="77777777">
            <w:pPr>
              <w:spacing w:before="200" w:after="120" w:line="240" w:lineRule="auto"/>
              <w:ind w:firstLine="0"/>
              <w:rPr>
                <w:b/>
              </w:rPr>
            </w:pPr>
            <w:r w:rsidRPr="00882199">
              <w:rPr>
                <w:b/>
              </w:rPr>
              <w:lastRenderedPageBreak/>
              <w:t>3 kap.</w:t>
            </w:r>
            <w:r>
              <w:rPr>
                <w:b/>
              </w:rPr>
              <w:t xml:space="preserve"> Nätföretag och drift av elnät</w:t>
            </w:r>
          </w:p>
          <w:p w:rsidR="008023C1" w:rsidP="008B7066" w:rsidRDefault="008023C1" w14:paraId="0499BE24" w14:textId="77777777">
            <w:pPr>
              <w:spacing w:line="240" w:lineRule="auto"/>
              <w:ind w:firstLine="0"/>
            </w:pPr>
            <w:r>
              <w:t>1 §   Ett nätföretag ska i fråga om sitt elnät ansvara för</w:t>
            </w:r>
          </w:p>
          <w:p w:rsidR="008023C1" w:rsidP="008B7066" w:rsidRDefault="008023C1" w14:paraId="19202FB7" w14:textId="77777777">
            <w:pPr>
              <w:spacing w:line="240" w:lineRule="auto"/>
              <w:ind w:firstLine="0"/>
            </w:pPr>
            <w:r>
              <w:t>1. drift och underhåll,</w:t>
            </w:r>
          </w:p>
          <w:p w:rsidR="008023C1" w:rsidP="008B7066" w:rsidRDefault="008023C1" w14:paraId="02D341A5" w14:textId="77777777">
            <w:pPr>
              <w:spacing w:line="240" w:lineRule="auto"/>
              <w:ind w:firstLine="0"/>
            </w:pPr>
            <w:r>
              <w:t>2. utbyggnad vid behov,</w:t>
            </w:r>
          </w:p>
          <w:p w:rsidR="008023C1" w:rsidP="008B7066" w:rsidRDefault="008023C1" w14:paraId="7D8A1953" w14:textId="77777777">
            <w:pPr>
              <w:spacing w:line="240" w:lineRule="auto"/>
              <w:ind w:firstLine="0"/>
            </w:pPr>
            <w:r>
              <w:t>3. eventuella anslutningar till andra ledningsnät,</w:t>
            </w:r>
          </w:p>
          <w:p w:rsidR="008023C1" w:rsidP="008B7066" w:rsidRDefault="008023C1" w14:paraId="35FA82CF" w14:textId="77777777">
            <w:pPr>
              <w:spacing w:line="240" w:lineRule="auto"/>
              <w:ind w:firstLine="0"/>
            </w:pPr>
            <w:r>
              <w:t>4. att nätet är säkert, tillförlitligt och effektivt, och</w:t>
            </w:r>
          </w:p>
          <w:p w:rsidR="008023C1" w:rsidP="008B7066" w:rsidRDefault="008023C1" w14:paraId="66792121" w14:textId="77777777">
            <w:pPr>
              <w:spacing w:line="240" w:lineRule="auto"/>
              <w:ind w:firstLine="0"/>
            </w:pPr>
            <w:r>
              <w:t>5. att nätet på lång sikt kan uppfylla rimliga krav på överföring av el.</w:t>
            </w:r>
          </w:p>
        </w:tc>
        <w:tc>
          <w:tcPr>
            <w:tcW w:w="4247" w:type="dxa"/>
          </w:tcPr>
          <w:p w:rsidRPr="00882199" w:rsidR="008023C1" w:rsidP="008B7066" w:rsidRDefault="008023C1" w14:paraId="4FF8D856" w14:textId="77777777">
            <w:pPr>
              <w:spacing w:before="200" w:after="120" w:line="240" w:lineRule="auto"/>
              <w:ind w:firstLine="0"/>
              <w:rPr>
                <w:b/>
              </w:rPr>
            </w:pPr>
            <w:r w:rsidRPr="00882199">
              <w:rPr>
                <w:b/>
              </w:rPr>
              <w:t>3 kap.</w:t>
            </w:r>
            <w:r>
              <w:rPr>
                <w:b/>
              </w:rPr>
              <w:t xml:space="preserve"> Nätföretag och drift av elnät</w:t>
            </w:r>
          </w:p>
          <w:p w:rsidRPr="005A085B" w:rsidR="008023C1" w:rsidP="008B7066" w:rsidRDefault="008023C1" w14:paraId="189043EB" w14:textId="77777777">
            <w:pPr>
              <w:spacing w:line="240" w:lineRule="auto"/>
              <w:ind w:firstLine="0"/>
              <w:rPr>
                <w:i/>
              </w:rPr>
            </w:pPr>
            <w:r>
              <w:t xml:space="preserve">1 §   </w:t>
            </w:r>
            <w:r w:rsidRPr="005A085B">
              <w:rPr>
                <w:i/>
              </w:rPr>
              <w:t>Ett nätföretag ska planera, bygga och upprätthålla</w:t>
            </w:r>
            <w:r>
              <w:rPr>
                <w:i/>
              </w:rPr>
              <w:t xml:space="preserve"> sitt elnät</w:t>
            </w:r>
            <w:r w:rsidRPr="005A085B">
              <w:rPr>
                <w:i/>
              </w:rPr>
              <w:t xml:space="preserve"> så att de</w:t>
            </w:r>
            <w:r>
              <w:rPr>
                <w:i/>
              </w:rPr>
              <w:t>t</w:t>
            </w:r>
            <w:r w:rsidRPr="005A085B">
              <w:rPr>
                <w:i/>
              </w:rPr>
              <w:t xml:space="preserve"> uppfyller de krav som ställs i Europeiska unionens lagstiftning på nätens drift</w:t>
            </w:r>
            <w:r>
              <w:rPr>
                <w:i/>
              </w:rPr>
              <w:t>s</w:t>
            </w:r>
            <w:r w:rsidRPr="005A085B">
              <w:rPr>
                <w:i/>
              </w:rPr>
              <w:t>säkerhet och tillförlitlighet.</w:t>
            </w:r>
          </w:p>
          <w:p w:rsidR="008023C1" w:rsidP="008B7066" w:rsidRDefault="008023C1" w14:paraId="718A5EB1" w14:textId="77777777">
            <w:pPr>
              <w:spacing w:line="240" w:lineRule="auto"/>
              <w:ind w:firstLine="0"/>
            </w:pPr>
          </w:p>
          <w:p w:rsidR="008023C1" w:rsidP="008B7066" w:rsidRDefault="008023C1" w14:paraId="645FA1B6" w14:textId="77777777">
            <w:pPr>
              <w:spacing w:line="240" w:lineRule="auto"/>
              <w:ind w:firstLine="0"/>
            </w:pPr>
            <w:r>
              <w:t>Ett nätföretag ska i fråga om sitt elnät ansvara för</w:t>
            </w:r>
          </w:p>
          <w:p w:rsidR="008023C1" w:rsidP="008B7066" w:rsidRDefault="008023C1" w14:paraId="43CBB53C" w14:textId="77777777">
            <w:pPr>
              <w:spacing w:line="240" w:lineRule="auto"/>
              <w:ind w:firstLine="0"/>
            </w:pPr>
            <w:r>
              <w:t>1. drift och underhåll,</w:t>
            </w:r>
          </w:p>
          <w:p w:rsidR="008023C1" w:rsidP="008B7066" w:rsidRDefault="008023C1" w14:paraId="78F48AC5" w14:textId="77777777">
            <w:pPr>
              <w:spacing w:line="240" w:lineRule="auto"/>
              <w:ind w:firstLine="0"/>
            </w:pPr>
            <w:r>
              <w:t>2. utbyggnad vid behov,</w:t>
            </w:r>
          </w:p>
          <w:p w:rsidR="008023C1" w:rsidP="008B7066" w:rsidRDefault="008023C1" w14:paraId="587CAED0" w14:textId="77777777">
            <w:pPr>
              <w:spacing w:line="240" w:lineRule="auto"/>
              <w:ind w:firstLine="0"/>
            </w:pPr>
            <w:r>
              <w:t>3. eventuella anslutningar till andra ledningsnät,</w:t>
            </w:r>
          </w:p>
          <w:p w:rsidR="008023C1" w:rsidP="008B7066" w:rsidRDefault="008023C1" w14:paraId="424B3628" w14:textId="77777777">
            <w:pPr>
              <w:spacing w:line="240" w:lineRule="auto"/>
              <w:ind w:firstLine="0"/>
            </w:pPr>
            <w:r>
              <w:t>4. att nätet är säkert, tillförlitligt och effektivt, och</w:t>
            </w:r>
          </w:p>
          <w:p w:rsidRPr="00152E12" w:rsidR="008023C1" w:rsidP="008B7066" w:rsidRDefault="008023C1" w14:paraId="5A697924" w14:textId="77777777">
            <w:pPr>
              <w:spacing w:after="120" w:line="240" w:lineRule="auto"/>
              <w:ind w:firstLine="0"/>
              <w:rPr>
                <w:i/>
              </w:rPr>
            </w:pPr>
            <w:r>
              <w:t>5. att nätet på lång sikt kan uppfylla rimliga krav på överföring av el.</w:t>
            </w:r>
          </w:p>
        </w:tc>
      </w:tr>
    </w:tbl>
    <w:p w:rsidR="008023C1" w:rsidP="008023C1" w:rsidRDefault="008023C1" w14:paraId="4B14EE6B" w14:textId="77777777"/>
    <w:p w:rsidRPr="008E0FE2" w:rsidR="008023C1" w:rsidP="008023C1" w:rsidRDefault="008023C1" w14:paraId="7D0B5AF4" w14:textId="77777777">
      <w:r>
        <w:t>Denna lag träder i kraft den 1 juli 2022.</w:t>
      </w:r>
    </w:p>
    <w:sdt>
      <w:sdtPr>
        <w:alias w:val="CC_Underskrifter"/>
        <w:tag w:val="CC_Underskrifter"/>
        <w:id w:val="583496634"/>
        <w:lock w:val="sdtContentLocked"/>
        <w:placeholder>
          <w:docPart w:val="3EAF33FF99CB40A18949168EAA3494C6"/>
        </w:placeholder>
      </w:sdtPr>
      <w:sdtEndPr/>
      <w:sdtContent>
        <w:p w:rsidR="00621795" w:rsidP="007465BF" w:rsidRDefault="00621795" w14:paraId="5F942A79" w14:textId="77777777"/>
        <w:p w:rsidR="00621795" w:rsidP="007465BF" w:rsidRDefault="007D4ED0" w14:paraId="43A51FE4" w14:textId="77777777"/>
      </w:sdtContent>
    </w:sdt>
    <w:tbl>
      <w:tblPr>
        <w:tblW w:w="5000" w:type="pct"/>
        <w:tblLook w:val="04A0" w:firstRow="1" w:lastRow="0" w:firstColumn="1" w:lastColumn="0" w:noHBand="0" w:noVBand="1"/>
        <w:tblCaption w:val="underskrifter"/>
      </w:tblPr>
      <w:tblGrid>
        <w:gridCol w:w="4252"/>
        <w:gridCol w:w="4252"/>
      </w:tblGrid>
      <w:tr w:rsidR="005868FD" w14:paraId="41BE4367" w14:textId="77777777">
        <w:trPr>
          <w:cantSplit/>
        </w:trPr>
        <w:tc>
          <w:tcPr>
            <w:tcW w:w="50" w:type="pct"/>
            <w:vAlign w:val="bottom"/>
          </w:tcPr>
          <w:p w:rsidR="005868FD" w:rsidRDefault="006D53DD" w14:paraId="0F38B95D" w14:textId="77777777">
            <w:pPr>
              <w:pStyle w:val="Underskrifter"/>
            </w:pPr>
            <w:r>
              <w:t>Arman Teimouri (L)</w:t>
            </w:r>
          </w:p>
        </w:tc>
        <w:tc>
          <w:tcPr>
            <w:tcW w:w="50" w:type="pct"/>
            <w:vAlign w:val="bottom"/>
          </w:tcPr>
          <w:p w:rsidR="005868FD" w:rsidRDefault="006D53DD" w14:paraId="0E2BCF59" w14:textId="77777777">
            <w:pPr>
              <w:pStyle w:val="Underskrifter"/>
            </w:pPr>
            <w:r>
              <w:t>Carl-Oskar Bohlin (M)</w:t>
            </w:r>
          </w:p>
        </w:tc>
      </w:tr>
    </w:tbl>
    <w:p w:rsidRPr="008E0FE2" w:rsidR="008023C1" w:rsidP="00A06070" w:rsidRDefault="008023C1" w14:paraId="5A4A3164" w14:textId="77777777">
      <w:pPr>
        <w:ind w:firstLine="0"/>
      </w:pPr>
      <w:bookmarkStart w:name="_GoBack" w:id="9"/>
      <w:bookmarkEnd w:id="9"/>
    </w:p>
    <w:sectPr w:rsidRPr="008E0FE2" w:rsidR="008023C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CF93" w14:textId="77777777" w:rsidR="002B41DD" w:rsidRDefault="002B41DD" w:rsidP="000C1CAD">
      <w:pPr>
        <w:spacing w:line="240" w:lineRule="auto"/>
      </w:pPr>
      <w:r>
        <w:separator/>
      </w:r>
    </w:p>
  </w:endnote>
  <w:endnote w:type="continuationSeparator" w:id="0">
    <w:p w14:paraId="49823EF9" w14:textId="77777777" w:rsidR="002B41DD" w:rsidRDefault="002B4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ED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CA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F39F" w14:textId="77777777" w:rsidR="007D4ED0" w:rsidRDefault="007D4E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B2F8" w14:textId="16F3EB3A" w:rsidR="002B41DD" w:rsidRDefault="002B41DD" w:rsidP="000C1CAD">
      <w:pPr>
        <w:spacing w:line="240" w:lineRule="auto"/>
      </w:pPr>
    </w:p>
  </w:footnote>
  <w:footnote w:type="continuationSeparator" w:id="0">
    <w:p w14:paraId="4910AD45" w14:textId="77777777" w:rsidR="002B41DD" w:rsidRDefault="002B41DD" w:rsidP="000C1CAD">
      <w:pPr>
        <w:spacing w:line="240" w:lineRule="auto"/>
      </w:pPr>
      <w:r>
        <w:continuationSeparator/>
      </w:r>
    </w:p>
  </w:footnote>
  <w:footnote w:id="1">
    <w:p w14:paraId="37AD4BE9" w14:textId="77777777" w:rsidR="008023C1" w:rsidDel="006D53DD" w:rsidRDefault="008023C1" w:rsidP="008023C1">
      <w:pPr>
        <w:pStyle w:val="Fotnotstext"/>
        <w:rPr>
          <w:del w:id="2" w:author="Maria Holst" w:date="2022-04-05T10:32:00Z"/>
        </w:rPr>
      </w:pPr>
      <w:r>
        <w:rPr>
          <w:rStyle w:val="Fotnotsreferens"/>
        </w:rPr>
        <w:footnoteRef/>
      </w:r>
      <w:r>
        <w:t xml:space="preserve"> Jfr Europaparlamentets och rådets direktiv (EU) 2018/2001 av den 11 december 2018 om</w:t>
      </w:r>
    </w:p>
    <w:p w14:paraId="0E45FA7F" w14:textId="77777777" w:rsidR="008023C1" w:rsidDel="006D53DD" w:rsidRDefault="008023C1" w:rsidP="008023C1">
      <w:pPr>
        <w:pStyle w:val="Fotnotstext"/>
        <w:rPr>
          <w:del w:id="3" w:author="Maria Holst" w:date="2022-04-05T10:32:00Z"/>
        </w:rPr>
      </w:pPr>
      <w:ins w:id="4" w:author="Maria Holst" w:date="2022-04-05T10:32:00Z">
        <w:r>
          <w:t xml:space="preserve"> </w:t>
        </w:r>
      </w:ins>
      <w:r>
        <w:t>främjande av användningen av energi från förnybara energikällor och Europaparlamentets</w:t>
      </w:r>
    </w:p>
    <w:p w14:paraId="2DA78D3D" w14:textId="77777777" w:rsidR="008023C1" w:rsidDel="006D53DD" w:rsidRDefault="008023C1" w:rsidP="008023C1">
      <w:pPr>
        <w:pStyle w:val="Fotnotstext"/>
        <w:rPr>
          <w:del w:id="5" w:author="Maria Holst" w:date="2022-04-05T10:33:00Z"/>
        </w:rPr>
      </w:pPr>
      <w:ins w:id="6" w:author="Maria Holst" w:date="2022-04-05T10:32:00Z">
        <w:r>
          <w:t xml:space="preserve"> </w:t>
        </w:r>
      </w:ins>
      <w:r>
        <w:t>och rådets direktiv (EU) 2019/944 av den 5 juni 2019 om gemensamma regler för den inre</w:t>
      </w:r>
    </w:p>
    <w:p w14:paraId="0FE2325B" w14:textId="77777777" w:rsidR="008023C1" w:rsidRDefault="008023C1" w:rsidP="008023C1">
      <w:pPr>
        <w:pStyle w:val="Fotnotstext"/>
      </w:pPr>
      <w:ins w:id="7" w:author="Maria Holst" w:date="2022-04-05T10:33:00Z">
        <w:r>
          <w:t xml:space="preserve"> </w:t>
        </w:r>
      </w:ins>
      <w:r>
        <w:t>marknaden för el och om ändring av direktiv 2012/27/EU.</w:t>
      </w:r>
    </w:p>
  </w:footnote>
  <w:footnote w:id="2">
    <w:p w14:paraId="73B294B0" w14:textId="77777777" w:rsidR="008023C1" w:rsidRDefault="008023C1" w:rsidP="008023C1">
      <w:pPr>
        <w:pStyle w:val="Fotnotstext"/>
      </w:pPr>
      <w:r>
        <w:rPr>
          <w:rStyle w:val="Fotnotsreferens"/>
        </w:rPr>
        <w:footnoteRef/>
      </w:r>
      <w:r>
        <w:t xml:space="preserve"> Senaste lydelse </w:t>
      </w:r>
      <w:r w:rsidRPr="00634B06">
        <w:t>1999:770</w:t>
      </w:r>
      <w:r>
        <w:t>.</w:t>
      </w:r>
    </w:p>
  </w:footnote>
  <w:footnote w:id="3">
    <w:p w14:paraId="24FF16A8" w14:textId="77777777" w:rsidR="008023C1" w:rsidRDefault="008023C1" w:rsidP="008023C1">
      <w:pPr>
        <w:pStyle w:val="Fotnotstext"/>
      </w:pPr>
      <w:r>
        <w:rPr>
          <w:rStyle w:val="Fotnotsreferens"/>
        </w:rPr>
        <w:footnoteRef/>
      </w:r>
      <w:r>
        <w:t xml:space="preserve"> Senaste lydelse </w:t>
      </w:r>
      <w:r w:rsidRPr="00634B06">
        <w:t>2005:404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80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80D74C" wp14:editId="32D05E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AE8DDD" w14:textId="65800671" w:rsidR="00262EA3" w:rsidRDefault="007D4ED0" w:rsidP="008103B5">
                          <w:pPr>
                            <w:jc w:val="right"/>
                          </w:pPr>
                          <w:sdt>
                            <w:sdtPr>
                              <w:alias w:val="CC_Noformat_Partikod"/>
                              <w:tag w:val="CC_Noformat_Partikod"/>
                              <w:id w:val="-53464382"/>
                              <w:placeholder>
                                <w:docPart w:val="60579245803B4A21A2AC2BD76527A470"/>
                              </w:placeholder>
                              <w:showingPlcHdr/>
                              <w:text/>
                            </w:sdtPr>
                            <w:sdtEndPr/>
                            <w:sdtContent>
                              <w:r w:rsidR="00621795">
                                <w:rPr>
                                  <w:rStyle w:val="Platshllartext"/>
                                </w:rPr>
                                <w:t xml:space="preserve"> </w:t>
                              </w:r>
                            </w:sdtContent>
                          </w:sdt>
                          <w:sdt>
                            <w:sdtPr>
                              <w:alias w:val="CC_Noformat_Partinummer"/>
                              <w:tag w:val="CC_Noformat_Partinummer"/>
                              <w:id w:val="-1709555926"/>
                              <w:placeholder>
                                <w:docPart w:val="B9E91611A36F4E2A99DCDCB3CB013D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0D7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AE8DDD" w14:textId="65800671" w:rsidR="00262EA3" w:rsidRDefault="007D4ED0" w:rsidP="008103B5">
                    <w:pPr>
                      <w:jc w:val="right"/>
                    </w:pPr>
                    <w:sdt>
                      <w:sdtPr>
                        <w:alias w:val="CC_Noformat_Partikod"/>
                        <w:tag w:val="CC_Noformat_Partikod"/>
                        <w:id w:val="-53464382"/>
                        <w:placeholder>
                          <w:docPart w:val="60579245803B4A21A2AC2BD76527A470"/>
                        </w:placeholder>
                        <w:showingPlcHdr/>
                        <w:text/>
                      </w:sdtPr>
                      <w:sdtEndPr/>
                      <w:sdtContent>
                        <w:r w:rsidR="00621795">
                          <w:rPr>
                            <w:rStyle w:val="Platshllartext"/>
                          </w:rPr>
                          <w:t xml:space="preserve"> </w:t>
                        </w:r>
                      </w:sdtContent>
                    </w:sdt>
                    <w:sdt>
                      <w:sdtPr>
                        <w:alias w:val="CC_Noformat_Partinummer"/>
                        <w:tag w:val="CC_Noformat_Partinummer"/>
                        <w:id w:val="-1709555926"/>
                        <w:placeholder>
                          <w:docPart w:val="B9E91611A36F4E2A99DCDCB3CB013DAA"/>
                        </w:placeholder>
                        <w:showingPlcHdr/>
                        <w:text/>
                      </w:sdtPr>
                      <w:sdtEndPr/>
                      <w:sdtContent>
                        <w:r w:rsidR="00262EA3">
                          <w:t xml:space="preserve"> </w:t>
                        </w:r>
                      </w:sdtContent>
                    </w:sdt>
                  </w:p>
                </w:txbxContent>
              </v:textbox>
              <w10:wrap anchorx="page"/>
            </v:shape>
          </w:pict>
        </mc:Fallback>
      </mc:AlternateContent>
    </w:r>
  </w:p>
  <w:p w14:paraId="643E8D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BD8A" w14:textId="77777777" w:rsidR="00262EA3" w:rsidRDefault="00262EA3" w:rsidP="008563AC">
    <w:pPr>
      <w:jc w:val="right"/>
    </w:pPr>
  </w:p>
  <w:p w14:paraId="750F34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3FCF" w14:textId="77777777" w:rsidR="00262EA3" w:rsidRDefault="007D4E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11B3B" wp14:editId="513E9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51D5D2" w14:textId="3A8BA099" w:rsidR="00262EA3" w:rsidRDefault="007D4ED0" w:rsidP="00A314CF">
    <w:pPr>
      <w:pStyle w:val="FSHNormal"/>
      <w:spacing w:before="40"/>
    </w:pPr>
    <w:sdt>
      <w:sdtPr>
        <w:alias w:val="CC_Noformat_Motionstyp"/>
        <w:tag w:val="CC_Noformat_Motionstyp"/>
        <w:id w:val="1162973129"/>
        <w:lock w:val="sdtContentLocked"/>
        <w15:appearance w15:val="hidden"/>
        <w:text/>
      </w:sdtPr>
      <w:sdtEndPr/>
      <w:sdtContent>
        <w:r w:rsidR="007465BF">
          <w:t>Kommittémotion</w:t>
        </w:r>
      </w:sdtContent>
    </w:sdt>
    <w:r w:rsidR="00821B36">
      <w:t xml:space="preserve"> </w:t>
    </w:r>
    <w:sdt>
      <w:sdtPr>
        <w:alias w:val="CC_Noformat_Partikod"/>
        <w:tag w:val="CC_Noformat_Partikod"/>
        <w:id w:val="1471015553"/>
        <w:lock w:val="contentLocked"/>
        <w:showingPlcHdr/>
        <w:text/>
      </w:sdtPr>
      <w:sdtEndPr/>
      <w:sdtContent>
        <w:r w:rsidR="00621795">
          <w:t xml:space="preserve">     </w:t>
        </w:r>
      </w:sdtContent>
    </w:sdt>
    <w:sdt>
      <w:sdtPr>
        <w:alias w:val="CC_Noformat_Partinummer"/>
        <w:tag w:val="CC_Noformat_Partinummer"/>
        <w:id w:val="-2014525982"/>
        <w:lock w:val="contentLocked"/>
        <w:showingPlcHdr/>
        <w:text/>
      </w:sdtPr>
      <w:sdtEndPr/>
      <w:sdtContent>
        <w:r w:rsidR="00821B36">
          <w:t xml:space="preserve"> </w:t>
        </w:r>
      </w:sdtContent>
    </w:sdt>
  </w:p>
  <w:p w14:paraId="6484A929" w14:textId="77777777" w:rsidR="00262EA3" w:rsidRPr="008227B3" w:rsidRDefault="007D4E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5A7BDC" w14:textId="77777777" w:rsidR="00262EA3" w:rsidRPr="008227B3" w:rsidRDefault="007D4E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65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65BF">
          <w:t>:4505</w:t>
        </w:r>
      </w:sdtContent>
    </w:sdt>
  </w:p>
  <w:p w14:paraId="3A4E8B54" w14:textId="2EAA3534" w:rsidR="00262EA3" w:rsidRDefault="007D4ED0" w:rsidP="00E03A3D">
    <w:pPr>
      <w:pStyle w:val="Motionr"/>
    </w:pPr>
    <w:sdt>
      <w:sdtPr>
        <w:alias w:val="CC_Noformat_Avtext"/>
        <w:tag w:val="CC_Noformat_Avtext"/>
        <w:id w:val="-2020768203"/>
        <w:lock w:val="sdtContentLocked"/>
        <w15:appearance w15:val="hidden"/>
        <w:text/>
      </w:sdtPr>
      <w:sdtEndPr/>
      <w:sdtContent>
        <w:r w:rsidR="007465BF">
          <w:t>av Arman Teimouri och Carl-Oskar Bohlin (L, M)</w:t>
        </w:r>
      </w:sdtContent>
    </w:sdt>
  </w:p>
  <w:sdt>
    <w:sdtPr>
      <w:alias w:val="CC_Noformat_Rubtext"/>
      <w:tag w:val="CC_Noformat_Rubtext"/>
      <w:id w:val="-218060500"/>
      <w:lock w:val="sdtLocked"/>
      <w:text/>
    </w:sdtPr>
    <w:sdtEndPr/>
    <w:sdtContent>
      <w:p w14:paraId="7243D846" w14:textId="77777777" w:rsidR="00262EA3" w:rsidRDefault="002B41DD" w:rsidP="00283E0F">
        <w:pPr>
          <w:pStyle w:val="FSHRub2"/>
        </w:pPr>
        <w:r>
          <w:t>med anledning av prop. 2021/22:153 Genomförande av elmarknadsdirektivet när det gäller nätverksamhet</w:t>
        </w:r>
      </w:p>
    </w:sdtContent>
  </w:sdt>
  <w:sdt>
    <w:sdtPr>
      <w:alias w:val="CC_Boilerplate_3"/>
      <w:tag w:val="CC_Boilerplate_3"/>
      <w:id w:val="1606463544"/>
      <w:lock w:val="sdtContentLocked"/>
      <w15:appearance w15:val="hidden"/>
      <w:text w:multiLine="1"/>
    </w:sdtPr>
    <w:sdtEndPr/>
    <w:sdtContent>
      <w:p w14:paraId="2FCCEF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29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6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CC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A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04F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66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3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8C3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614572"/>
    <w:multiLevelType w:val="hybridMultilevel"/>
    <w:tmpl w:val="947825EE"/>
    <w:lvl w:ilvl="0" w:tplc="59AEF556">
      <w:start w:val="203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5D568E"/>
    <w:multiLevelType w:val="hybridMultilevel"/>
    <w:tmpl w:val="78469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41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A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497"/>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BEE"/>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9A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7F"/>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E5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B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D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5B"/>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4F"/>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A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2B"/>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E3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63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B8"/>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54"/>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2F81"/>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F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85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E3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4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9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0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186"/>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3DD"/>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5B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DB"/>
    <w:rsid w:val="00776ADE"/>
    <w:rsid w:val="00776B74"/>
    <w:rsid w:val="00776B9A"/>
    <w:rsid w:val="0077726C"/>
    <w:rsid w:val="0077752D"/>
    <w:rsid w:val="00777A55"/>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D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3C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19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025"/>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06"/>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CC4"/>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2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EE5"/>
    <w:rsid w:val="009F6FA2"/>
    <w:rsid w:val="009F72D5"/>
    <w:rsid w:val="009F753E"/>
    <w:rsid w:val="00A0034C"/>
    <w:rsid w:val="00A00BD5"/>
    <w:rsid w:val="00A01004"/>
    <w:rsid w:val="00A01A14"/>
    <w:rsid w:val="00A02C00"/>
    <w:rsid w:val="00A033BB"/>
    <w:rsid w:val="00A03952"/>
    <w:rsid w:val="00A03BC8"/>
    <w:rsid w:val="00A0463D"/>
    <w:rsid w:val="00A05703"/>
    <w:rsid w:val="00A0607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1A"/>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EB5"/>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F4"/>
    <w:rsid w:val="00AD076C"/>
    <w:rsid w:val="00AD09A8"/>
    <w:rsid w:val="00AD20A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F33"/>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A9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9F"/>
    <w:rsid w:val="00C21641"/>
    <w:rsid w:val="00C21EDC"/>
    <w:rsid w:val="00C221BE"/>
    <w:rsid w:val="00C2287C"/>
    <w:rsid w:val="00C23F23"/>
    <w:rsid w:val="00C24844"/>
    <w:rsid w:val="00C24F36"/>
    <w:rsid w:val="00C2532F"/>
    <w:rsid w:val="00C25970"/>
    <w:rsid w:val="00C269E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A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F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C2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2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01"/>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7E"/>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2FD6"/>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14"/>
    <w:rsid w:val="00F506CD"/>
    <w:rsid w:val="00F51331"/>
    <w:rsid w:val="00F5224A"/>
    <w:rsid w:val="00F538D9"/>
    <w:rsid w:val="00F55331"/>
    <w:rsid w:val="00F55F38"/>
    <w:rsid w:val="00F55FA4"/>
    <w:rsid w:val="00F5648F"/>
    <w:rsid w:val="00F57191"/>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A948C4"/>
  <w15:chartTrackingRefBased/>
  <w15:docId w15:val="{64CD024A-33DB-46B6-9100-68DE9771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023C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F7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1936">
      <w:bodyDiv w:val="1"/>
      <w:marLeft w:val="0"/>
      <w:marRight w:val="0"/>
      <w:marTop w:val="0"/>
      <w:marBottom w:val="0"/>
      <w:divBdr>
        <w:top w:val="none" w:sz="0" w:space="0" w:color="auto"/>
        <w:left w:val="none" w:sz="0" w:space="0" w:color="auto"/>
        <w:bottom w:val="none" w:sz="0" w:space="0" w:color="auto"/>
        <w:right w:val="none" w:sz="0" w:space="0" w:color="auto"/>
      </w:divBdr>
    </w:div>
    <w:div w:id="11484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5B49360EA46218322A0271BDDB964"/>
        <w:category>
          <w:name w:val="Allmänt"/>
          <w:gallery w:val="placeholder"/>
        </w:category>
        <w:types>
          <w:type w:val="bbPlcHdr"/>
        </w:types>
        <w:behaviors>
          <w:behavior w:val="content"/>
        </w:behaviors>
        <w:guid w:val="{F9B4479B-D419-49AA-B043-7701DBE9CC9B}"/>
      </w:docPartPr>
      <w:docPartBody>
        <w:p w:rsidR="006F3579" w:rsidRDefault="006F3579">
          <w:pPr>
            <w:pStyle w:val="35C5B49360EA46218322A0271BDDB964"/>
          </w:pPr>
          <w:r w:rsidRPr="005A0A93">
            <w:rPr>
              <w:rStyle w:val="Platshllartext"/>
            </w:rPr>
            <w:t>Förslag till riksdagsbeslut</w:t>
          </w:r>
        </w:p>
      </w:docPartBody>
    </w:docPart>
    <w:docPart>
      <w:docPartPr>
        <w:name w:val="775F8BD64E3648EA8BFA44B529E379AF"/>
        <w:category>
          <w:name w:val="Allmänt"/>
          <w:gallery w:val="placeholder"/>
        </w:category>
        <w:types>
          <w:type w:val="bbPlcHdr"/>
        </w:types>
        <w:behaviors>
          <w:behavior w:val="content"/>
        </w:behaviors>
        <w:guid w:val="{80733C23-2897-4FC7-B00F-97A37B1DD652}"/>
      </w:docPartPr>
      <w:docPartBody>
        <w:p w:rsidR="006F3579" w:rsidRDefault="006F3579">
          <w:pPr>
            <w:pStyle w:val="775F8BD64E3648EA8BFA44B529E379AF"/>
          </w:pPr>
          <w:r w:rsidRPr="005A0A93">
            <w:rPr>
              <w:rStyle w:val="Platshllartext"/>
            </w:rPr>
            <w:t>Motivering</w:t>
          </w:r>
        </w:p>
      </w:docPartBody>
    </w:docPart>
    <w:docPart>
      <w:docPartPr>
        <w:name w:val="60579245803B4A21A2AC2BD76527A470"/>
        <w:category>
          <w:name w:val="Allmänt"/>
          <w:gallery w:val="placeholder"/>
        </w:category>
        <w:types>
          <w:type w:val="bbPlcHdr"/>
        </w:types>
        <w:behaviors>
          <w:behavior w:val="content"/>
        </w:behaviors>
        <w:guid w:val="{0E54C6E0-3499-4BC7-83E7-4AEC3FCEABE6}"/>
      </w:docPartPr>
      <w:docPartBody>
        <w:p w:rsidR="006F3579" w:rsidRDefault="006F3579">
          <w:pPr>
            <w:pStyle w:val="60579245803B4A21A2AC2BD76527A470"/>
          </w:pPr>
          <w:r>
            <w:rPr>
              <w:rStyle w:val="Platshllartext"/>
            </w:rPr>
            <w:t xml:space="preserve"> </w:t>
          </w:r>
        </w:p>
      </w:docPartBody>
    </w:docPart>
    <w:docPart>
      <w:docPartPr>
        <w:name w:val="B9E91611A36F4E2A99DCDCB3CB013DAA"/>
        <w:category>
          <w:name w:val="Allmänt"/>
          <w:gallery w:val="placeholder"/>
        </w:category>
        <w:types>
          <w:type w:val="bbPlcHdr"/>
        </w:types>
        <w:behaviors>
          <w:behavior w:val="content"/>
        </w:behaviors>
        <w:guid w:val="{D7C0F285-3055-4582-AA87-3DE567DF3DA9}"/>
      </w:docPartPr>
      <w:docPartBody>
        <w:p w:rsidR="006F3579" w:rsidRDefault="006F3579">
          <w:pPr>
            <w:pStyle w:val="B9E91611A36F4E2A99DCDCB3CB013DAA"/>
          </w:pPr>
          <w:r>
            <w:t xml:space="preserve"> </w:t>
          </w:r>
        </w:p>
      </w:docPartBody>
    </w:docPart>
    <w:docPart>
      <w:docPartPr>
        <w:name w:val="3EAF33FF99CB40A18949168EAA3494C6"/>
        <w:category>
          <w:name w:val="Allmänt"/>
          <w:gallery w:val="placeholder"/>
        </w:category>
        <w:types>
          <w:type w:val="bbPlcHdr"/>
        </w:types>
        <w:behaviors>
          <w:behavior w:val="content"/>
        </w:behaviors>
        <w:guid w:val="{45029F84-B0FE-424E-93F7-35A2A07C8FE5}"/>
      </w:docPartPr>
      <w:docPartBody>
        <w:p w:rsidR="006F699F" w:rsidRDefault="006F69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79"/>
    <w:rsid w:val="006F3579"/>
    <w:rsid w:val="006F6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3579"/>
    <w:rPr>
      <w:color w:val="F4B083" w:themeColor="accent2" w:themeTint="99"/>
    </w:rPr>
  </w:style>
  <w:style w:type="paragraph" w:customStyle="1" w:styleId="35C5B49360EA46218322A0271BDDB964">
    <w:name w:val="35C5B49360EA46218322A0271BDDB964"/>
  </w:style>
  <w:style w:type="paragraph" w:customStyle="1" w:styleId="257A8F05717C4CC796EDE79617189BF4">
    <w:name w:val="257A8F05717C4CC796EDE79617189B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B2B3C59E2F4BF88D0C237FD6267972">
    <w:name w:val="5FB2B3C59E2F4BF88D0C237FD6267972"/>
  </w:style>
  <w:style w:type="paragraph" w:customStyle="1" w:styleId="775F8BD64E3648EA8BFA44B529E379AF">
    <w:name w:val="775F8BD64E3648EA8BFA44B529E379AF"/>
  </w:style>
  <w:style w:type="paragraph" w:customStyle="1" w:styleId="AB4DB7B786AD4DB7B6ACBB7641CBFF2C">
    <w:name w:val="AB4DB7B786AD4DB7B6ACBB7641CBFF2C"/>
  </w:style>
  <w:style w:type="paragraph" w:customStyle="1" w:styleId="E3808ADC3ABA47EE842C5AF65C44CC1C">
    <w:name w:val="E3808ADC3ABA47EE842C5AF65C44CC1C"/>
  </w:style>
  <w:style w:type="paragraph" w:customStyle="1" w:styleId="60579245803B4A21A2AC2BD76527A470">
    <w:name w:val="60579245803B4A21A2AC2BD76527A470"/>
  </w:style>
  <w:style w:type="paragraph" w:customStyle="1" w:styleId="B9E91611A36F4E2A99DCDCB3CB013DAA">
    <w:name w:val="B9E91611A36F4E2A99DCDCB3CB013DAA"/>
  </w:style>
  <w:style w:type="paragraph" w:customStyle="1" w:styleId="C2273BF9EEBD40108B1BE3391461AE85">
    <w:name w:val="C2273BF9EEBD40108B1BE3391461AE85"/>
    <w:rsid w:val="006F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F1C19-5ABA-4416-9FDC-ACC052460560}"/>
</file>

<file path=customXml/itemProps2.xml><?xml version="1.0" encoding="utf-8"?>
<ds:datastoreItem xmlns:ds="http://schemas.openxmlformats.org/officeDocument/2006/customXml" ds:itemID="{FFEE41EE-8606-451D-A14E-1F6434E39B3A}"/>
</file>

<file path=customXml/itemProps3.xml><?xml version="1.0" encoding="utf-8"?>
<ds:datastoreItem xmlns:ds="http://schemas.openxmlformats.org/officeDocument/2006/customXml" ds:itemID="{1E98CB42-BA88-481E-B62D-280C69D06A01}"/>
</file>

<file path=docProps/app.xml><?xml version="1.0" encoding="utf-8"?>
<Properties xmlns="http://schemas.openxmlformats.org/officeDocument/2006/extended-properties" xmlns:vt="http://schemas.openxmlformats.org/officeDocument/2006/docPropsVTypes">
  <Template>Normal</Template>
  <TotalTime>37</TotalTime>
  <Pages>8</Pages>
  <Words>2561</Words>
  <Characters>15853</Characters>
  <Application>Microsoft Office Word</Application>
  <DocSecurity>0</DocSecurity>
  <Lines>396</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  2021 22 153 Genomförande av elmarknadsdirektivet när det gäller nätverksamhet</vt:lpstr>
      <vt:lpstr>
      </vt:lpstr>
    </vt:vector>
  </TitlesOfParts>
  <Company>Sveriges riksdag</Company>
  <LinksUpToDate>false</LinksUpToDate>
  <CharactersWithSpaces>18299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