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B273" w14:textId="77777777" w:rsidR="008B262A" w:rsidRDefault="008B262A" w:rsidP="00DA0661">
      <w:pPr>
        <w:pStyle w:val="Rubrik"/>
      </w:pPr>
      <w:bookmarkStart w:id="0" w:name="Start"/>
      <w:bookmarkEnd w:id="0"/>
      <w:r>
        <w:t>S</w:t>
      </w:r>
      <w:r w:rsidR="00DD38A5">
        <w:t>var på fråga 2018</w:t>
      </w:r>
      <w:r w:rsidR="00C373DD">
        <w:t>/19:441</w:t>
      </w:r>
      <w:r>
        <w:t xml:space="preserve"> av </w:t>
      </w:r>
      <w:r w:rsidR="00C373DD">
        <w:t>Lars Beckman</w:t>
      </w:r>
      <w:r>
        <w:t xml:space="preserve"> (M)</w:t>
      </w:r>
      <w:r>
        <w:br/>
      </w:r>
      <w:r w:rsidR="00CE5096">
        <w:t>Brister i Arbetsförmedlingens kontrollfunktioner</w:t>
      </w:r>
    </w:p>
    <w:p w14:paraId="3C98BF2B" w14:textId="77777777" w:rsidR="00FC7F45" w:rsidRPr="00101CE0" w:rsidRDefault="00FC7F45" w:rsidP="00FC7F45">
      <w:pPr>
        <w:autoSpaceDE w:val="0"/>
        <w:autoSpaceDN w:val="0"/>
        <w:adjustRightInd w:val="0"/>
      </w:pPr>
      <w:r w:rsidRPr="00101CE0">
        <w:t>Lars Beckman har frågat mig vilka åtgärder jag har vidtagit och vilka åtgärder jag avser att vidta framöver för att åtgärda Arbetsförmedlingens bristande myndighetsutövning.</w:t>
      </w:r>
    </w:p>
    <w:p w14:paraId="4AEAA2D9" w14:textId="12BE6908" w:rsidR="007A215A" w:rsidRDefault="00FC7F45" w:rsidP="006A295D">
      <w:pPr>
        <w:pStyle w:val="Brdtext"/>
      </w:pPr>
      <w:r>
        <w:t>A</w:t>
      </w:r>
      <w:r w:rsidR="007A215A">
        <w:t>rbetsförmedlingens</w:t>
      </w:r>
      <w:r>
        <w:t xml:space="preserve"> kontrollarbete är en central del i arbetslöshets</w:t>
      </w:r>
      <w:r w:rsidR="00B57D56">
        <w:softHyphen/>
      </w:r>
      <w:r>
        <w:t>försäkringens funktion som omställningsförsäkring</w:t>
      </w:r>
      <w:r w:rsidR="0070489B">
        <w:t>.</w:t>
      </w:r>
      <w:r>
        <w:t xml:space="preserve"> Ett väl fungerande kontrollsystem är viktigt</w:t>
      </w:r>
      <w:r w:rsidR="0070489B">
        <w:t>, bl.a.</w:t>
      </w:r>
      <w:r>
        <w:t xml:space="preserve"> för legitimiteten för arbe</w:t>
      </w:r>
      <w:r w:rsidR="007A215A">
        <w:t>tslöshetsförsäkringen som sådan</w:t>
      </w:r>
      <w:r w:rsidR="00892D51">
        <w:t>.</w:t>
      </w:r>
      <w:r w:rsidR="007A215A">
        <w:t xml:space="preserve"> </w:t>
      </w:r>
    </w:p>
    <w:p w14:paraId="26762A96" w14:textId="37B68002" w:rsidR="00840008" w:rsidRDefault="00840008" w:rsidP="00892D51">
      <w:pPr>
        <w:pStyle w:val="Brdtext"/>
      </w:pPr>
      <w:r>
        <w:t xml:space="preserve">2016 gav regeringen i uppdrag åt delegationen </w:t>
      </w:r>
      <w:r w:rsidRPr="00840008">
        <w:t>mot överutnyttjande av och felaktiga utbetalningar från välfärdssystemen</w:t>
      </w:r>
      <w:r>
        <w:t xml:space="preserve"> att </w:t>
      </w:r>
      <w:r w:rsidRPr="00840008">
        <w:t>genomföra omfattnings</w:t>
      </w:r>
      <w:r w:rsidR="006F76F0">
        <w:softHyphen/>
      </w:r>
      <w:r w:rsidRPr="00840008">
        <w:t xml:space="preserve">studier avseende felaktiga utbetalningar från de aktuella systemen inom områden där det finns väsentliga risker för detta och </w:t>
      </w:r>
      <w:r>
        <w:t xml:space="preserve">där </w:t>
      </w:r>
      <w:r w:rsidRPr="00840008">
        <w:t>sådana studier saknas eller är inaktuella</w:t>
      </w:r>
      <w:r>
        <w:t xml:space="preserve">. </w:t>
      </w:r>
      <w:r w:rsidR="00600261">
        <w:t>I</w:t>
      </w:r>
      <w:r w:rsidR="00BC7166" w:rsidRPr="00BC7166">
        <w:t xml:space="preserve"> december 2017 gav </w:t>
      </w:r>
      <w:r w:rsidR="006B181A">
        <w:t>regeringen</w:t>
      </w:r>
      <w:r w:rsidR="00600261">
        <w:t xml:space="preserve"> </w:t>
      </w:r>
      <w:r w:rsidR="006B181A">
        <w:t xml:space="preserve">också </w:t>
      </w:r>
      <w:r w:rsidR="00BC7166" w:rsidRPr="00BC7166">
        <w:t xml:space="preserve">IAF i uppdrag att granska Arbetsförmedlingens kontrollarbete inom arbetslöshetsförsäkringen och inom de arbetsmarknadspolitiska programmen. </w:t>
      </w:r>
      <w:r w:rsidR="00892D51">
        <w:t>Båda rapporterna</w:t>
      </w:r>
      <w:r w:rsidR="00BC7166" w:rsidRPr="00BC7166">
        <w:t xml:space="preserve"> konstaterar brister i Arbetsförmedlingens kontrollfu</w:t>
      </w:r>
      <w:r w:rsidR="00600261">
        <w:t>nktioner.</w:t>
      </w:r>
      <w:r w:rsidR="006B181A">
        <w:t xml:space="preserve"> Arbetsförmedlingens ledning är ansvarig för att verksamheten bedrivs effektivt och enligt gällande rätt.</w:t>
      </w:r>
      <w:r w:rsidR="00600261">
        <w:t xml:space="preserve"> </w:t>
      </w:r>
      <w:r w:rsidR="00892D51">
        <w:t>D</w:t>
      </w:r>
      <w:r w:rsidR="006B181A">
        <w:t xml:space="preserve">et är därför viktigt att </w:t>
      </w:r>
      <w:r w:rsidR="00892D51">
        <w:t xml:space="preserve">Arbetsförmedlingen </w:t>
      </w:r>
      <w:r w:rsidR="00892D51" w:rsidRPr="00707B33">
        <w:t>säkerställer att brister i hanteringen åtgärdas.</w:t>
      </w:r>
      <w:r w:rsidR="00892D51">
        <w:t xml:space="preserve"> Jag kommer följa hur myndigheten</w:t>
      </w:r>
      <w:r>
        <w:t xml:space="preserve"> tar sig an den</w:t>
      </w:r>
      <w:r w:rsidR="006B181A">
        <w:t>na</w:t>
      </w:r>
      <w:r>
        <w:t xml:space="preserve"> uppgift och </w:t>
      </w:r>
      <w:r w:rsidR="006B181A">
        <w:t xml:space="preserve">kommer </w:t>
      </w:r>
      <w:r>
        <w:t>se över beh</w:t>
      </w:r>
      <w:r w:rsidR="00892D51">
        <w:t xml:space="preserve">ovet av åtgärder. </w:t>
      </w:r>
    </w:p>
    <w:p w14:paraId="477DE782" w14:textId="77777777" w:rsidR="006F76F0" w:rsidRDefault="006F76F0" w:rsidP="00892D51">
      <w:pPr>
        <w:pStyle w:val="Brdtext"/>
      </w:pPr>
    </w:p>
    <w:p w14:paraId="331363DB" w14:textId="77777777" w:rsidR="006F76F0" w:rsidRDefault="006F76F0">
      <w:r>
        <w:br w:type="page"/>
      </w:r>
    </w:p>
    <w:p w14:paraId="1E4C8879" w14:textId="44274F20" w:rsidR="00A26810" w:rsidRDefault="00A26810" w:rsidP="00892D51">
      <w:pPr>
        <w:pStyle w:val="Brdtext"/>
      </w:pPr>
      <w:r>
        <w:t>Enligt</w:t>
      </w:r>
      <w:r w:rsidR="00753F63">
        <w:t xml:space="preserve"> j</w:t>
      </w:r>
      <w:r w:rsidR="00C36EA9">
        <w:t>anuariavtalet ska Arbetsförmedlingen reformeras i grunden</w:t>
      </w:r>
      <w:r w:rsidR="0070489B">
        <w:t>, där reformen ska vara fullt genomförd 2021</w:t>
      </w:r>
      <w:r w:rsidR="00C36EA9">
        <w:t>.</w:t>
      </w:r>
      <w:r w:rsidR="0070489B">
        <w:t xml:space="preserve"> I det</w:t>
      </w:r>
      <w:r w:rsidR="00C36EA9">
        <w:t xml:space="preserve"> </w:t>
      </w:r>
      <w:r w:rsidR="00840008">
        <w:t>arbete</w:t>
      </w:r>
      <w:r w:rsidR="0070489B">
        <w:t>t</w:t>
      </w:r>
      <w:r w:rsidR="00840008">
        <w:t xml:space="preserve"> kommer</w:t>
      </w:r>
      <w:r w:rsidR="0070489B">
        <w:t xml:space="preserve"> det</w:t>
      </w:r>
      <w:r w:rsidR="00840008">
        <w:t xml:space="preserve"> vara </w:t>
      </w:r>
      <w:r w:rsidR="0070489B">
        <w:lastRenderedPageBreak/>
        <w:t>viktigt att upprätta en ändamålsenlig organisation av kontrollen av arbets</w:t>
      </w:r>
      <w:r w:rsidR="00D678C6">
        <w:t>s</w:t>
      </w:r>
      <w:r w:rsidR="0070489B">
        <w:t>ökande</w:t>
      </w:r>
      <w:r w:rsidR="00C36EA9">
        <w:t xml:space="preserve">. </w:t>
      </w:r>
    </w:p>
    <w:p w14:paraId="791C4479" w14:textId="5903602A" w:rsidR="002218C8" w:rsidDel="006F76F0" w:rsidRDefault="002218C8" w:rsidP="002218C8">
      <w:pPr>
        <w:pStyle w:val="Strecklista"/>
        <w:numPr>
          <w:ilvl w:val="0"/>
          <w:numId w:val="0"/>
        </w:numPr>
        <w:tabs>
          <w:tab w:val="left" w:pos="1304"/>
        </w:tabs>
        <w:ind w:left="425" w:hanging="425"/>
        <w:rPr>
          <w:del w:id="1" w:author="Åsa Malmgren" w:date="2019-03-29T15:12:00Z"/>
        </w:rPr>
      </w:pPr>
    </w:p>
    <w:p w14:paraId="4C7BD0D7" w14:textId="3380B56B" w:rsidR="005D375E" w:rsidDel="006F76F0" w:rsidRDefault="005D375E" w:rsidP="002218C8">
      <w:pPr>
        <w:pStyle w:val="Strecklista"/>
        <w:numPr>
          <w:ilvl w:val="0"/>
          <w:numId w:val="0"/>
        </w:numPr>
        <w:tabs>
          <w:tab w:val="left" w:pos="1304"/>
        </w:tabs>
        <w:ind w:left="425" w:hanging="425"/>
        <w:rPr>
          <w:del w:id="2" w:author="Åsa Malmgren" w:date="2019-03-29T15:12:00Z"/>
        </w:rPr>
      </w:pPr>
    </w:p>
    <w:p w14:paraId="45079DC0" w14:textId="1BF0975E" w:rsidR="008B262A" w:rsidRPr="00066255" w:rsidRDefault="008B262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99E8BDA6FA44B99879E3DABA4EFA7BE"/>
          </w:placeholder>
          <w:dataBinding w:prefixMappings="xmlns:ns0='http://lp/documentinfo/RK' " w:xpath="/ns0:DocumentInfo[1]/ns0:BaseInfo[1]/ns0:HeaderDate[1]" w:storeItemID="{58696E38-2EB2-4744-B5DC-05C608F7F789}"/>
          <w:date w:fullDate="2019-04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F76F0">
            <w:t>2 april 2019</w:t>
          </w:r>
        </w:sdtContent>
      </w:sdt>
    </w:p>
    <w:p w14:paraId="297B3720" w14:textId="77777777" w:rsidR="006F76F0" w:rsidRDefault="006F76F0" w:rsidP="00DB48AB">
      <w:pPr>
        <w:pStyle w:val="Brdtext"/>
      </w:pPr>
    </w:p>
    <w:p w14:paraId="4DA39B83" w14:textId="77777777" w:rsidR="006F76F0" w:rsidRDefault="006F76F0" w:rsidP="00DB48AB">
      <w:pPr>
        <w:pStyle w:val="Brdtext"/>
      </w:pPr>
      <w:bookmarkStart w:id="3" w:name="_GoBack"/>
      <w:bookmarkEnd w:id="3"/>
    </w:p>
    <w:p w14:paraId="01C8C69C" w14:textId="6AEAD2BD" w:rsidR="008B262A" w:rsidRDefault="008B262A" w:rsidP="00DB48AB">
      <w:pPr>
        <w:pStyle w:val="Brdtext"/>
      </w:pPr>
      <w:r>
        <w:t>Ylva Johansson</w:t>
      </w:r>
    </w:p>
    <w:p w14:paraId="45DB14E2" w14:textId="77777777" w:rsidR="006F76F0" w:rsidRPr="00DB48AB" w:rsidRDefault="006F76F0" w:rsidP="00DB48AB">
      <w:pPr>
        <w:pStyle w:val="Brdtext"/>
      </w:pPr>
    </w:p>
    <w:sectPr w:rsidR="006F76F0" w:rsidRPr="00DB48AB" w:rsidSect="008B262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59A7" w14:textId="77777777" w:rsidR="00445292" w:rsidRDefault="00445292" w:rsidP="00A87A54">
      <w:pPr>
        <w:spacing w:after="0" w:line="240" w:lineRule="auto"/>
      </w:pPr>
      <w:r>
        <w:separator/>
      </w:r>
    </w:p>
  </w:endnote>
  <w:endnote w:type="continuationSeparator" w:id="0">
    <w:p w14:paraId="39298DD8" w14:textId="77777777" w:rsidR="00445292" w:rsidRDefault="0044529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B3E99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D154ED" w14:textId="534C27D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F76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F76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00330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14B8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B283D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1DBA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5DF8C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9115FB" w14:textId="77777777" w:rsidTr="00C26068">
      <w:trPr>
        <w:trHeight w:val="227"/>
      </w:trPr>
      <w:tc>
        <w:tcPr>
          <w:tcW w:w="4074" w:type="dxa"/>
        </w:tcPr>
        <w:p w14:paraId="27874EB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E349C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04FFC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F749" w14:textId="77777777" w:rsidR="00445292" w:rsidRDefault="00445292" w:rsidP="00A87A54">
      <w:pPr>
        <w:spacing w:after="0" w:line="240" w:lineRule="auto"/>
      </w:pPr>
      <w:r>
        <w:separator/>
      </w:r>
    </w:p>
  </w:footnote>
  <w:footnote w:type="continuationSeparator" w:id="0">
    <w:p w14:paraId="2E1C6791" w14:textId="77777777" w:rsidR="00445292" w:rsidRDefault="0044529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262A" w14:paraId="7C98028D" w14:textId="77777777" w:rsidTr="00C93EBA">
      <w:trPr>
        <w:trHeight w:val="227"/>
      </w:trPr>
      <w:tc>
        <w:tcPr>
          <w:tcW w:w="5534" w:type="dxa"/>
        </w:tcPr>
        <w:p w14:paraId="5A4FE004" w14:textId="77777777" w:rsidR="008B262A" w:rsidRPr="007D73AB" w:rsidRDefault="008B262A">
          <w:pPr>
            <w:pStyle w:val="Sidhuvud"/>
          </w:pPr>
        </w:p>
      </w:tc>
      <w:tc>
        <w:tcPr>
          <w:tcW w:w="3170" w:type="dxa"/>
          <w:vAlign w:val="bottom"/>
        </w:tcPr>
        <w:p w14:paraId="4551EB6B" w14:textId="77777777" w:rsidR="008B262A" w:rsidRPr="007D73AB" w:rsidRDefault="008B262A" w:rsidP="00340DE0">
          <w:pPr>
            <w:pStyle w:val="Sidhuvud"/>
          </w:pPr>
        </w:p>
      </w:tc>
      <w:tc>
        <w:tcPr>
          <w:tcW w:w="1134" w:type="dxa"/>
        </w:tcPr>
        <w:p w14:paraId="72C14C46" w14:textId="77777777" w:rsidR="008B262A" w:rsidRDefault="008B262A" w:rsidP="005A703A">
          <w:pPr>
            <w:pStyle w:val="Sidhuvud"/>
          </w:pPr>
        </w:p>
      </w:tc>
    </w:tr>
    <w:tr w:rsidR="008B262A" w14:paraId="5140A353" w14:textId="77777777" w:rsidTr="00FD0905">
      <w:trPr>
        <w:trHeight w:val="1928"/>
      </w:trPr>
      <w:tc>
        <w:tcPr>
          <w:tcW w:w="5534" w:type="dxa"/>
        </w:tcPr>
        <w:p w14:paraId="6EA6D56E" w14:textId="77777777" w:rsidR="008B262A" w:rsidRPr="00340DE0" w:rsidRDefault="008B26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67E205" wp14:editId="1856C20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56C0B2" w14:textId="77777777" w:rsidR="008B262A" w:rsidRPr="00710A6C" w:rsidRDefault="008B262A" w:rsidP="00EE3C0F">
          <w:pPr>
            <w:pStyle w:val="Sidhuvud"/>
            <w:rPr>
              <w:b/>
            </w:rPr>
          </w:pPr>
        </w:p>
        <w:p w14:paraId="482B1726" w14:textId="77777777" w:rsidR="008B262A" w:rsidRDefault="008B262A" w:rsidP="00EE3C0F">
          <w:pPr>
            <w:pStyle w:val="Sidhuvud"/>
          </w:pPr>
        </w:p>
        <w:p w14:paraId="3823E645" w14:textId="77777777" w:rsidR="008B262A" w:rsidRDefault="008B262A" w:rsidP="00EE3C0F">
          <w:pPr>
            <w:pStyle w:val="Sidhuvud"/>
          </w:pPr>
        </w:p>
        <w:p w14:paraId="5445BA42" w14:textId="77777777" w:rsidR="008B262A" w:rsidRDefault="008B26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7C22005C4E148A7AE7B5877538793B9"/>
            </w:placeholder>
            <w:dataBinding w:prefixMappings="xmlns:ns0='http://lp/documentinfo/RK' " w:xpath="/ns0:DocumentInfo[1]/ns0:BaseInfo[1]/ns0:Dnr[1]" w:storeItemID="{58696E38-2EB2-4744-B5DC-05C608F7F789}"/>
            <w:text/>
          </w:sdtPr>
          <w:sdtEndPr/>
          <w:sdtContent>
            <w:p w14:paraId="120763F9" w14:textId="77777777" w:rsidR="008B262A" w:rsidRDefault="00AC396C" w:rsidP="00EE3C0F">
              <w:pPr>
                <w:pStyle w:val="Sidhuvud"/>
              </w:pPr>
              <w:r>
                <w:t>A2019/00419/A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C0025ABCA040D18A572C6CCA7FECD8"/>
            </w:placeholder>
            <w:showingPlcHdr/>
            <w:dataBinding w:prefixMappings="xmlns:ns0='http://lp/documentinfo/RK' " w:xpath="/ns0:DocumentInfo[1]/ns0:BaseInfo[1]/ns0:DocNumber[1]" w:storeItemID="{58696E38-2EB2-4744-B5DC-05C608F7F789}"/>
            <w:text/>
          </w:sdtPr>
          <w:sdtEndPr/>
          <w:sdtContent>
            <w:p w14:paraId="409313CF" w14:textId="77777777" w:rsidR="008B262A" w:rsidRDefault="008B26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6BC98F" w14:textId="77777777" w:rsidR="008B262A" w:rsidRDefault="008B262A" w:rsidP="00EE3C0F">
          <w:pPr>
            <w:pStyle w:val="Sidhuvud"/>
          </w:pPr>
        </w:p>
      </w:tc>
      <w:tc>
        <w:tcPr>
          <w:tcW w:w="1134" w:type="dxa"/>
        </w:tcPr>
        <w:p w14:paraId="73205939" w14:textId="77777777" w:rsidR="008B262A" w:rsidRDefault="008B262A" w:rsidP="0094502D">
          <w:pPr>
            <w:pStyle w:val="Sidhuvud"/>
          </w:pPr>
        </w:p>
        <w:p w14:paraId="3B0BDD96" w14:textId="77777777" w:rsidR="008B262A" w:rsidRPr="0094502D" w:rsidRDefault="008B262A" w:rsidP="00EC71A6">
          <w:pPr>
            <w:pStyle w:val="Sidhuvud"/>
          </w:pPr>
        </w:p>
      </w:tc>
    </w:tr>
    <w:tr w:rsidR="008B262A" w14:paraId="1C2C8537" w14:textId="77777777" w:rsidTr="00FD0905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791C041F198840F38D6E47A405EB176C"/>
            </w:placeholder>
          </w:sdtPr>
          <w:sdtEndPr>
            <w:rPr>
              <w:b w:val="0"/>
            </w:rPr>
          </w:sdtEndPr>
          <w:sdtContent>
            <w:p w14:paraId="37C68D35" w14:textId="77777777" w:rsidR="008B262A" w:rsidRPr="008B262A" w:rsidRDefault="008B262A" w:rsidP="00340DE0">
              <w:pPr>
                <w:pStyle w:val="Sidhuvud"/>
                <w:rPr>
                  <w:b/>
                </w:rPr>
              </w:pPr>
              <w:r w:rsidRPr="008B262A">
                <w:rPr>
                  <w:b/>
                </w:rPr>
                <w:t>Arbetsmarknadsdepartementet</w:t>
              </w:r>
            </w:p>
            <w:p w14:paraId="5723ECDD" w14:textId="77777777" w:rsidR="00192E4A" w:rsidRDefault="008B262A" w:rsidP="00340DE0">
              <w:pPr>
                <w:pStyle w:val="Sidhuvud"/>
              </w:pPr>
              <w:r w:rsidRPr="008B262A">
                <w:t>Arbetsmarknadsministern</w:t>
              </w:r>
            </w:p>
            <w:p w14:paraId="1842C67C" w14:textId="77777777" w:rsidR="00192E4A" w:rsidRDefault="00192E4A" w:rsidP="00340DE0">
              <w:pPr>
                <w:pStyle w:val="Sidhuvud"/>
              </w:pPr>
            </w:p>
            <w:p w14:paraId="54C5419C" w14:textId="3DB4D685" w:rsidR="00FD0905" w:rsidRDefault="006F76F0" w:rsidP="00340DE0">
              <w:pPr>
                <w:pStyle w:val="Sidhuvud"/>
              </w:pPr>
            </w:p>
          </w:sdtContent>
        </w:sdt>
        <w:p w14:paraId="2E72F136" w14:textId="77777777" w:rsidR="00FD0905" w:rsidRDefault="00FD0905" w:rsidP="00FD0905"/>
        <w:p w14:paraId="0A9C81E8" w14:textId="77777777" w:rsidR="008B262A" w:rsidRPr="006240A4" w:rsidRDefault="008B262A" w:rsidP="00FD0905">
          <w:pPr>
            <w:rPr>
              <w:b/>
              <w:i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A8FBEE4966FE465F8B4FA66799D9C51A"/>
          </w:placeholder>
          <w:dataBinding w:prefixMappings="xmlns:ns0='http://lp/documentinfo/RK' " w:xpath="/ns0:DocumentInfo[1]/ns0:BaseInfo[1]/ns0:Recipient[1]" w:storeItemID="{58696E38-2EB2-4744-B5DC-05C608F7F789}"/>
          <w:text w:multiLine="1"/>
        </w:sdtPr>
        <w:sdtEndPr/>
        <w:sdtContent>
          <w:tc>
            <w:tcPr>
              <w:tcW w:w="3170" w:type="dxa"/>
              <w:tcBorders>
                <w:left w:val="nil"/>
              </w:tcBorders>
            </w:tcPr>
            <w:p w14:paraId="31305A3A" w14:textId="77777777" w:rsidR="008B262A" w:rsidRDefault="008B26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023EB6" w14:textId="77777777" w:rsidR="008B262A" w:rsidRDefault="008B262A" w:rsidP="003E6020">
          <w:pPr>
            <w:pStyle w:val="Sidhuvud"/>
          </w:pPr>
        </w:p>
      </w:tc>
    </w:tr>
  </w:tbl>
  <w:p w14:paraId="72FF523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25D623F"/>
    <w:multiLevelType w:val="hybridMultilevel"/>
    <w:tmpl w:val="CC9AD542"/>
    <w:lvl w:ilvl="0" w:tplc="375AE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Åsa Malmgren">
    <w15:presenceInfo w15:providerId="AD" w15:userId="S-1-5-21-1390067357-1644491937-682003330-7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markup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A"/>
    <w:rsid w:val="00000290"/>
    <w:rsid w:val="0000412C"/>
    <w:rsid w:val="00004D5C"/>
    <w:rsid w:val="00005F68"/>
    <w:rsid w:val="00006CA7"/>
    <w:rsid w:val="00011B61"/>
    <w:rsid w:val="00012B00"/>
    <w:rsid w:val="00014EF6"/>
    <w:rsid w:val="00017197"/>
    <w:rsid w:val="0001725B"/>
    <w:rsid w:val="000203B0"/>
    <w:rsid w:val="0002175C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A8A"/>
    <w:rsid w:val="00063DCB"/>
    <w:rsid w:val="00066255"/>
    <w:rsid w:val="00066BC9"/>
    <w:rsid w:val="0007033C"/>
    <w:rsid w:val="000707E9"/>
    <w:rsid w:val="00072C86"/>
    <w:rsid w:val="00072FFC"/>
    <w:rsid w:val="00073B75"/>
    <w:rsid w:val="000757FC"/>
    <w:rsid w:val="00075B87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DA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1CE0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71F3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2E4A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408E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8C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97E19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4CFF"/>
    <w:rsid w:val="00365461"/>
    <w:rsid w:val="00370311"/>
    <w:rsid w:val="0037748D"/>
    <w:rsid w:val="00380663"/>
    <w:rsid w:val="0038507C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06F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D48"/>
    <w:rsid w:val="00422030"/>
    <w:rsid w:val="00422A7F"/>
    <w:rsid w:val="00426213"/>
    <w:rsid w:val="00431A7B"/>
    <w:rsid w:val="0043623F"/>
    <w:rsid w:val="00437459"/>
    <w:rsid w:val="00441D70"/>
    <w:rsid w:val="004425C2"/>
    <w:rsid w:val="0044529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01F8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B643D"/>
    <w:rsid w:val="005C120D"/>
    <w:rsid w:val="005C15B3"/>
    <w:rsid w:val="005D07C2"/>
    <w:rsid w:val="005D375E"/>
    <w:rsid w:val="005E2F29"/>
    <w:rsid w:val="005E400D"/>
    <w:rsid w:val="005E4E79"/>
    <w:rsid w:val="005E5CE7"/>
    <w:rsid w:val="005E790C"/>
    <w:rsid w:val="005F08C5"/>
    <w:rsid w:val="00600261"/>
    <w:rsid w:val="00605718"/>
    <w:rsid w:val="00605C66"/>
    <w:rsid w:val="00607814"/>
    <w:rsid w:val="006175D7"/>
    <w:rsid w:val="006208E5"/>
    <w:rsid w:val="006240A4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295D"/>
    <w:rsid w:val="006B181A"/>
    <w:rsid w:val="006B4A30"/>
    <w:rsid w:val="006B7569"/>
    <w:rsid w:val="006C28EE"/>
    <w:rsid w:val="006C6D1D"/>
    <w:rsid w:val="006D2998"/>
    <w:rsid w:val="006D3188"/>
    <w:rsid w:val="006D5159"/>
    <w:rsid w:val="006E08FC"/>
    <w:rsid w:val="006F2588"/>
    <w:rsid w:val="006F2D93"/>
    <w:rsid w:val="006F76F0"/>
    <w:rsid w:val="0070489B"/>
    <w:rsid w:val="00707B3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3F6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15A"/>
    <w:rsid w:val="007A629C"/>
    <w:rsid w:val="007A6348"/>
    <w:rsid w:val="007B023C"/>
    <w:rsid w:val="007C44FF"/>
    <w:rsid w:val="007C6456"/>
    <w:rsid w:val="007C7BDB"/>
    <w:rsid w:val="007C7FE3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4D23"/>
    <w:rsid w:val="008150A6"/>
    <w:rsid w:val="008178E6"/>
    <w:rsid w:val="0082249C"/>
    <w:rsid w:val="00824CCE"/>
    <w:rsid w:val="00830B7B"/>
    <w:rsid w:val="00832661"/>
    <w:rsid w:val="008349AA"/>
    <w:rsid w:val="008357E1"/>
    <w:rsid w:val="008375D5"/>
    <w:rsid w:val="00840008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2D51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262A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4D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1303"/>
    <w:rsid w:val="0094502D"/>
    <w:rsid w:val="0094507F"/>
    <w:rsid w:val="00946561"/>
    <w:rsid w:val="00946B39"/>
    <w:rsid w:val="00947013"/>
    <w:rsid w:val="00951C50"/>
    <w:rsid w:val="009641F5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4476"/>
    <w:rsid w:val="00A26810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396C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27FFE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57D56"/>
    <w:rsid w:val="00B60238"/>
    <w:rsid w:val="00B62D6E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765D"/>
    <w:rsid w:val="00BC112B"/>
    <w:rsid w:val="00BC17DF"/>
    <w:rsid w:val="00BC6832"/>
    <w:rsid w:val="00BC7166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6EA9"/>
    <w:rsid w:val="00C373DD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5AC4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5096"/>
    <w:rsid w:val="00CF16D8"/>
    <w:rsid w:val="00CF1FD8"/>
    <w:rsid w:val="00CF20D0"/>
    <w:rsid w:val="00CF44A1"/>
    <w:rsid w:val="00CF45F2"/>
    <w:rsid w:val="00CF4FDC"/>
    <w:rsid w:val="00CF7417"/>
    <w:rsid w:val="00D00E9E"/>
    <w:rsid w:val="00D021D2"/>
    <w:rsid w:val="00D061BB"/>
    <w:rsid w:val="00D07BE1"/>
    <w:rsid w:val="00D116C0"/>
    <w:rsid w:val="00D11764"/>
    <w:rsid w:val="00D1208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40EB"/>
    <w:rsid w:val="00D458F0"/>
    <w:rsid w:val="00D50B3B"/>
    <w:rsid w:val="00D5467F"/>
    <w:rsid w:val="00D55837"/>
    <w:rsid w:val="00D56A77"/>
    <w:rsid w:val="00D56A9F"/>
    <w:rsid w:val="00D60F51"/>
    <w:rsid w:val="00D61379"/>
    <w:rsid w:val="00D65E43"/>
    <w:rsid w:val="00D6730A"/>
    <w:rsid w:val="00D674A6"/>
    <w:rsid w:val="00D678C6"/>
    <w:rsid w:val="00D7168E"/>
    <w:rsid w:val="00D72719"/>
    <w:rsid w:val="00D74B7C"/>
    <w:rsid w:val="00D755A5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38A5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5262"/>
    <w:rsid w:val="00E90CAA"/>
    <w:rsid w:val="00E93339"/>
    <w:rsid w:val="00E96532"/>
    <w:rsid w:val="00E973A0"/>
    <w:rsid w:val="00EA1688"/>
    <w:rsid w:val="00EA1AFC"/>
    <w:rsid w:val="00EA1DB5"/>
    <w:rsid w:val="00EA4C83"/>
    <w:rsid w:val="00EB72E9"/>
    <w:rsid w:val="00EC0A92"/>
    <w:rsid w:val="00EC1DA0"/>
    <w:rsid w:val="00EC329B"/>
    <w:rsid w:val="00EC3CDA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141"/>
    <w:rsid w:val="00F14024"/>
    <w:rsid w:val="00F15DB1"/>
    <w:rsid w:val="00F2357D"/>
    <w:rsid w:val="00F24297"/>
    <w:rsid w:val="00F25261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4E2D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C7F45"/>
    <w:rsid w:val="00FD0905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B20EC9"/>
  <w15:docId w15:val="{130A38ED-EA32-4B73-9EBD-248D847B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uiPriority w:val="99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C22005C4E148A7AE7B587753879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98C33-5780-48B9-9CA2-8E6CB8CF7AE2}"/>
      </w:docPartPr>
      <w:docPartBody>
        <w:p w:rsidR="002A73E4" w:rsidRDefault="00B25C85" w:rsidP="00B25C85">
          <w:pPr>
            <w:pStyle w:val="97C22005C4E148A7AE7B5877538793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C0025ABCA040D18A572C6CCA7FE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ACB69-27E3-4F7F-A0C0-511179C0E1EB}"/>
      </w:docPartPr>
      <w:docPartBody>
        <w:p w:rsidR="002A73E4" w:rsidRDefault="00B25C85" w:rsidP="00B25C85">
          <w:pPr>
            <w:pStyle w:val="6AC0025ABCA040D18A572C6CCA7FEC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1C041F198840F38D6E47A405EB1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2CD6E-2043-475A-80CD-4B8964C667B9}"/>
      </w:docPartPr>
      <w:docPartBody>
        <w:p w:rsidR="002A73E4" w:rsidRDefault="00B25C85" w:rsidP="00B25C85">
          <w:pPr>
            <w:pStyle w:val="791C041F198840F38D6E47A405EB17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FBEE4966FE465F8B4FA66799D9C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CD067-6849-4B76-9A1A-8317AABE4851}"/>
      </w:docPartPr>
      <w:docPartBody>
        <w:p w:rsidR="002A73E4" w:rsidRDefault="00B25C85" w:rsidP="00B25C85">
          <w:pPr>
            <w:pStyle w:val="A8FBEE4966FE465F8B4FA66799D9C5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9E8BDA6FA44B99879E3DABA4EFA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D34B0-AC70-42ED-B6CE-FAE616490775}"/>
      </w:docPartPr>
      <w:docPartBody>
        <w:p w:rsidR="002A73E4" w:rsidRDefault="00B25C85" w:rsidP="00B25C85">
          <w:pPr>
            <w:pStyle w:val="599E8BDA6FA44B99879E3DABA4EFA7B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85"/>
    <w:rsid w:val="00153601"/>
    <w:rsid w:val="002A73E4"/>
    <w:rsid w:val="00B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EB7CA61EBD49B58D80ABDC7A2033B8">
    <w:name w:val="24EB7CA61EBD49B58D80ABDC7A2033B8"/>
    <w:rsid w:val="00B25C85"/>
  </w:style>
  <w:style w:type="character" w:styleId="Platshllartext">
    <w:name w:val="Placeholder Text"/>
    <w:basedOn w:val="Standardstycketeckensnitt"/>
    <w:uiPriority w:val="99"/>
    <w:semiHidden/>
    <w:rsid w:val="00B25C85"/>
    <w:rPr>
      <w:noProof w:val="0"/>
      <w:color w:val="808080"/>
    </w:rPr>
  </w:style>
  <w:style w:type="paragraph" w:customStyle="1" w:styleId="AA50E42502364004935E7869BC331D20">
    <w:name w:val="AA50E42502364004935E7869BC331D20"/>
    <w:rsid w:val="00B25C85"/>
  </w:style>
  <w:style w:type="paragraph" w:customStyle="1" w:styleId="A3C009B9C97748FE82AD9D5FBD243FB9">
    <w:name w:val="A3C009B9C97748FE82AD9D5FBD243FB9"/>
    <w:rsid w:val="00B25C85"/>
  </w:style>
  <w:style w:type="paragraph" w:customStyle="1" w:styleId="26648A604A5F4A0B9D63C3289D9F2E11">
    <w:name w:val="26648A604A5F4A0B9D63C3289D9F2E11"/>
    <w:rsid w:val="00B25C85"/>
  </w:style>
  <w:style w:type="paragraph" w:customStyle="1" w:styleId="97C22005C4E148A7AE7B5877538793B9">
    <w:name w:val="97C22005C4E148A7AE7B5877538793B9"/>
    <w:rsid w:val="00B25C85"/>
  </w:style>
  <w:style w:type="paragraph" w:customStyle="1" w:styleId="6AC0025ABCA040D18A572C6CCA7FECD8">
    <w:name w:val="6AC0025ABCA040D18A572C6CCA7FECD8"/>
    <w:rsid w:val="00B25C85"/>
  </w:style>
  <w:style w:type="paragraph" w:customStyle="1" w:styleId="8706CF7120484800936EFB9ADF07546F">
    <w:name w:val="8706CF7120484800936EFB9ADF07546F"/>
    <w:rsid w:val="00B25C85"/>
  </w:style>
  <w:style w:type="paragraph" w:customStyle="1" w:styleId="832E1E26A45049CE8D7E23791AC02B0E">
    <w:name w:val="832E1E26A45049CE8D7E23791AC02B0E"/>
    <w:rsid w:val="00B25C85"/>
  </w:style>
  <w:style w:type="paragraph" w:customStyle="1" w:styleId="5C6D41CF54A34B369C4ECF03E5AA9DA2">
    <w:name w:val="5C6D41CF54A34B369C4ECF03E5AA9DA2"/>
    <w:rsid w:val="00B25C85"/>
  </w:style>
  <w:style w:type="paragraph" w:customStyle="1" w:styleId="791C041F198840F38D6E47A405EB176C">
    <w:name w:val="791C041F198840F38D6E47A405EB176C"/>
    <w:rsid w:val="00B25C85"/>
  </w:style>
  <w:style w:type="paragraph" w:customStyle="1" w:styleId="A8FBEE4966FE465F8B4FA66799D9C51A">
    <w:name w:val="A8FBEE4966FE465F8B4FA66799D9C51A"/>
    <w:rsid w:val="00B25C85"/>
  </w:style>
  <w:style w:type="paragraph" w:customStyle="1" w:styleId="097991D5639642278C0E94817C813DF1">
    <w:name w:val="097991D5639642278C0E94817C813DF1"/>
    <w:rsid w:val="00B25C85"/>
  </w:style>
  <w:style w:type="paragraph" w:customStyle="1" w:styleId="4D978DA59FF0467B8B6D582E3EDEE6B8">
    <w:name w:val="4D978DA59FF0467B8B6D582E3EDEE6B8"/>
    <w:rsid w:val="00B25C85"/>
  </w:style>
  <w:style w:type="paragraph" w:customStyle="1" w:styleId="4688DC2C461148E5B3733DD780BA1CAC">
    <w:name w:val="4688DC2C461148E5B3733DD780BA1CAC"/>
    <w:rsid w:val="00B25C85"/>
  </w:style>
  <w:style w:type="paragraph" w:customStyle="1" w:styleId="4CA7A82244764F3DB198ABDE15F3ABEF">
    <w:name w:val="4CA7A82244764F3DB198ABDE15F3ABEF"/>
    <w:rsid w:val="00B25C85"/>
  </w:style>
  <w:style w:type="paragraph" w:customStyle="1" w:styleId="2CF202575C7E41D1853D2438ACE90FE8">
    <w:name w:val="2CF202575C7E41D1853D2438ACE90FE8"/>
    <w:rsid w:val="00B25C85"/>
  </w:style>
  <w:style w:type="paragraph" w:customStyle="1" w:styleId="599E8BDA6FA44B99879E3DABA4EFA7BE">
    <w:name w:val="599E8BDA6FA44B99879E3DABA4EFA7BE"/>
    <w:rsid w:val="00B25C85"/>
  </w:style>
  <w:style w:type="paragraph" w:customStyle="1" w:styleId="68A7F03186AE4DCDB5CACB61655B1333">
    <w:name w:val="68A7F03186AE4DCDB5CACB61655B1333"/>
    <w:rsid w:val="00B25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23bb9c6d-9d49-48aa-9abb-7a243feb5985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2019-04-02T00:00:00</HeaderDate>
    <Office/>
    <Dnr>A2019/00419/A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HYFJKNM7FPQ4-1309083613-14768</_dlc_DocId>
    <_dlc_DocIdUrl xmlns="0d84be90-394b-471d-a817-212aa87a77c1">
      <Url>https://dhs.sp.regeringskansliet.se/dep/a/arenden/_layouts/15/DocIdRedir.aspx?ID=HYFJKNM7FPQ4-1309083613-14768</Url>
      <Description>HYFJKNM7FPQ4-1309083613-14768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2019-04-02T00:00:00</HeaderDate>
    <Office/>
    <Dnr>A2019/00419/A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B7C2-8D22-48DD-9841-34BA8DCFD7BE}"/>
</file>

<file path=customXml/itemProps2.xml><?xml version="1.0" encoding="utf-8"?>
<ds:datastoreItem xmlns:ds="http://schemas.openxmlformats.org/officeDocument/2006/customXml" ds:itemID="{58696E38-2EB2-4744-B5DC-05C608F7F789}"/>
</file>

<file path=customXml/itemProps3.xml><?xml version="1.0" encoding="utf-8"?>
<ds:datastoreItem xmlns:ds="http://schemas.openxmlformats.org/officeDocument/2006/customXml" ds:itemID="{EEBB0389-A925-4C78-8D81-4750F9ED35D1}"/>
</file>

<file path=customXml/itemProps4.xml><?xml version="1.0" encoding="utf-8"?>
<ds:datastoreItem xmlns:ds="http://schemas.openxmlformats.org/officeDocument/2006/customXml" ds:itemID="{CE18B7C2-8D22-48DD-9841-34BA8DCFD7BE}">
  <ds:schemaRefs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d84be90-394b-471d-a817-212aa87a77c1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696E38-2EB2-4744-B5DC-05C608F7F789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8307B89-B73A-4C63-B3DD-3451F697557C}"/>
</file>

<file path=customXml/itemProps7.xml><?xml version="1.0" encoding="utf-8"?>
<ds:datastoreItem xmlns:ds="http://schemas.openxmlformats.org/officeDocument/2006/customXml" ds:itemID="{1E1B3380-1F23-4C8E-9774-779E5B3FB6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195</Words>
  <Characters>1455</Characters>
  <Application>Microsoft Office Word</Application>
  <DocSecurity>0</DocSecurity>
  <Lines>242</Lines>
  <Paragraphs>103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Jonsson</dc:creator>
  <cp:keywords/>
  <dc:description/>
  <cp:lastModifiedBy>Åsa Malmgren</cp:lastModifiedBy>
  <cp:revision>6</cp:revision>
  <cp:lastPrinted>2019-03-29T14:14:00Z</cp:lastPrinted>
  <dcterms:created xsi:type="dcterms:W3CDTF">2019-03-28T12:08:00Z</dcterms:created>
  <dcterms:modified xsi:type="dcterms:W3CDTF">2019-03-29T14:14:00Z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fef811f1-5f5f-41c0-b033-d3f31a303416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