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E2D64" w:rsidP="00DA0661">
      <w:pPr>
        <w:pStyle w:val="Title"/>
      </w:pPr>
      <w:bookmarkStart w:id="0" w:name="Start"/>
      <w:bookmarkEnd w:id="0"/>
      <w:r>
        <w:t xml:space="preserve">Svar på fråga 2022/23:388 av </w:t>
      </w:r>
      <w:sdt>
        <w:sdtPr>
          <w:alias w:val="Frågeställare"/>
          <w:tag w:val="delete"/>
          <w:id w:val="-211816850"/>
          <w:placeholder>
            <w:docPart w:val="8CCF48156C7941C48DAE1795EF0EFC63"/>
          </w:placeholder>
          <w:dataBinding w:xpath="/ns0:DocumentInfo[1]/ns0:BaseInfo[1]/ns0:Extra3[1]" w:storeItemID="{96C74556-952E-41E9-B04A-DE171B4D1E6F}" w:prefixMappings="xmlns:ns0='http://lp/documentinfo/RK' "/>
          <w:text/>
        </w:sdtPr>
        <w:sdtContent>
          <w:r>
            <w:t xml:space="preserve">Azra </w:t>
          </w:r>
          <w:r>
            <w:t>Muranovic</w:t>
          </w:r>
        </w:sdtContent>
      </w:sdt>
      <w:r>
        <w:t xml:space="preserve"> (</w:t>
      </w:r>
      <w:sdt>
        <w:sdtPr>
          <w:alias w:val="Parti"/>
          <w:tag w:val="Parti_delete"/>
          <w:id w:val="1620417071"/>
          <w:placeholder>
            <w:docPart w:val="70AE726BB67445BA893FCD8E04A1695D"/>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Sexuellt våld i krigets Ukraina</w:t>
      </w:r>
    </w:p>
    <w:p w:rsidR="0053517A" w:rsidP="00DE0281">
      <w:pPr>
        <w:pStyle w:val="BodyText"/>
      </w:pPr>
      <w:sdt>
        <w:sdtPr>
          <w:alias w:val="Frågeställare"/>
          <w:tag w:val="delete"/>
          <w:id w:val="-1635256365"/>
          <w:placeholder>
            <w:docPart w:val="E788198E868944B4AEBCE96714F50159"/>
          </w:placeholder>
          <w:dataBinding w:xpath="/ns0:DocumentInfo[1]/ns0:BaseInfo[1]/ns0:Extra3[1]" w:storeItemID="{96C74556-952E-41E9-B04A-DE171B4D1E6F}" w:prefixMappings="xmlns:ns0='http://lp/documentinfo/RK' "/>
          <w:text/>
        </w:sdtPr>
        <w:sdtContent>
          <w:r w:rsidR="00FE2D64">
            <w:t xml:space="preserve">Azra </w:t>
          </w:r>
          <w:r w:rsidR="00FE2D64">
            <w:t>Muranovic</w:t>
          </w:r>
        </w:sdtContent>
      </w:sdt>
      <w:r w:rsidR="00FE2D64">
        <w:t xml:space="preserve"> har frågat mig om vilka konkreta insatser och </w:t>
      </w:r>
      <w:r w:rsidR="00E96920">
        <w:t>aktörer</w:t>
      </w:r>
      <w:r w:rsidR="00FE2D64">
        <w:t xml:space="preserve"> som Sverige stödjer i Ukraina, samt närliggande länder, vad gäller kvinnor och barn som utsätts för sexuellt våld i </w:t>
      </w:r>
      <w:r w:rsidRPr="00AA3A5E" w:rsidR="00AA3A5E">
        <w:t>kriget i Ukraina</w:t>
      </w:r>
      <w:r w:rsidRPr="00AA3A5E" w:rsidR="00AA3A5E">
        <w:t xml:space="preserve"> </w:t>
      </w:r>
    </w:p>
    <w:p w:rsidR="00F41638" w:rsidP="00DE0281">
      <w:pPr>
        <w:pStyle w:val="BodyText"/>
      </w:pPr>
      <w:r>
        <w:t xml:space="preserve">Jag och regeringen fördömer förekomsten av sexuellt våld </w:t>
      </w:r>
      <w:r w:rsidR="0053517A">
        <w:t>i</w:t>
      </w:r>
      <w:r>
        <w:t xml:space="preserve"> </w:t>
      </w:r>
      <w:r w:rsidRPr="00AA3A5E" w:rsidR="00AA3A5E">
        <w:t>samband med Rysslands olagliga och brutala aggression mot Ukraina.</w:t>
      </w:r>
    </w:p>
    <w:p w:rsidR="001B77DF" w:rsidP="00DE0281">
      <w:pPr>
        <w:pStyle w:val="BodyText"/>
      </w:pPr>
      <w:r>
        <w:t xml:space="preserve">Sverige stödjer insatser </w:t>
      </w:r>
      <w:r w:rsidRPr="004B4936" w:rsidR="004B4936">
        <w:t xml:space="preserve">i Ukraina </w:t>
      </w:r>
      <w:r>
        <w:t xml:space="preserve">och dess grannländer </w:t>
      </w:r>
      <w:r w:rsidRPr="004B4936" w:rsidR="004B4936">
        <w:t xml:space="preserve">för att stärka skyddet för kvinnor och flickor mot alla typer av våld i samband med konflikt. Samarbetspartners är främst UN </w:t>
      </w:r>
      <w:r w:rsidRPr="004B4936" w:rsidR="004B4936">
        <w:t>Women</w:t>
      </w:r>
      <w:r w:rsidR="004B4936">
        <w:t>, UNFPA</w:t>
      </w:r>
      <w:r w:rsidRPr="004B4936" w:rsidR="004B4936">
        <w:t xml:space="preserve"> och Kvinna till Kvinna, vilka i sin tur samverkar nära med lokala organisationer.</w:t>
      </w:r>
      <w:r w:rsidR="000B2A93">
        <w:t xml:space="preserve"> </w:t>
      </w:r>
    </w:p>
    <w:p w:rsidR="001B77DF" w:rsidRPr="00940534" w:rsidP="001B77DF">
      <w:r w:rsidRPr="00940534">
        <w:t xml:space="preserve">Stödet omfattar </w:t>
      </w:r>
      <w:r w:rsidR="00161119">
        <w:t xml:space="preserve">livräddande sexuella och reproduktiva hälso- och sjukvårdstjänster samt </w:t>
      </w:r>
      <w:r w:rsidRPr="00940534">
        <w:t xml:space="preserve">förebyggande åtgärder </w:t>
      </w:r>
      <w:r w:rsidR="00161119">
        <w:t>och</w:t>
      </w:r>
      <w:r w:rsidRPr="00940534">
        <w:t xml:space="preserve"> skydd och stöd till offer för sexuellt och könsrelaterat våld, inklusive konfliktrelaterat sexuellt våld och människohandel för sexuella ändamål. UNFPA:s stöd omfattar bland annat medicinsk vård av våldtäktsoffer samt center vilka tillhandahåller kostnadsfritt psykosocialt, medicinskt och juridiskt stöd och information.</w:t>
      </w:r>
    </w:p>
    <w:p w:rsidR="000B2A93" w:rsidP="00DE0281">
      <w:pPr>
        <w:pStyle w:val="BodyText"/>
      </w:pPr>
      <w:r w:rsidRPr="000B2A93">
        <w:t>Sida stödjer ”</w:t>
      </w:r>
      <w:r w:rsidRPr="000B2A93">
        <w:t>Women’s</w:t>
      </w:r>
      <w:r w:rsidRPr="000B2A93">
        <w:t xml:space="preserve"> </w:t>
      </w:r>
      <w:r w:rsidRPr="000B2A93">
        <w:t>initiatives</w:t>
      </w:r>
      <w:r w:rsidRPr="000B2A93">
        <w:t xml:space="preserve"> for Gender </w:t>
      </w:r>
      <w:r w:rsidRPr="000B2A93">
        <w:t>Justice</w:t>
      </w:r>
      <w:r w:rsidRPr="000B2A93">
        <w:t xml:space="preserve">” som arbetar med att stärka kompetensen att förstå </w:t>
      </w:r>
      <w:r w:rsidR="00E96920">
        <w:t xml:space="preserve">och motverka </w:t>
      </w:r>
      <w:r w:rsidRPr="000B2A93">
        <w:t xml:space="preserve">sexuellt våld </w:t>
      </w:r>
      <w:r w:rsidR="00E96920">
        <w:t>så</w:t>
      </w:r>
      <w:r w:rsidRPr="000B2A93">
        <w:t xml:space="preserve">som krigsbrott. Sida </w:t>
      </w:r>
      <w:r w:rsidR="00E96920">
        <w:t xml:space="preserve">driver </w:t>
      </w:r>
      <w:r w:rsidRPr="000B2A93">
        <w:t xml:space="preserve">också </w:t>
      </w:r>
      <w:r w:rsidR="00E96920">
        <w:t xml:space="preserve">ett </w:t>
      </w:r>
      <w:r w:rsidRPr="000B2A93">
        <w:t>pågående samarbete med lokala partners om att identifiera ”</w:t>
      </w:r>
      <w:r w:rsidRPr="000B2A93">
        <w:t>Early</w:t>
      </w:r>
      <w:r w:rsidRPr="000B2A93">
        <w:t xml:space="preserve"> </w:t>
      </w:r>
      <w:r w:rsidRPr="000B2A93">
        <w:t>Warning</w:t>
      </w:r>
      <w:r w:rsidRPr="000B2A93">
        <w:t xml:space="preserve"> </w:t>
      </w:r>
      <w:r w:rsidRPr="000B2A93">
        <w:t>Indicators</w:t>
      </w:r>
      <w:r w:rsidRPr="000B2A93">
        <w:t xml:space="preserve"> on </w:t>
      </w:r>
      <w:r w:rsidRPr="000B2A93">
        <w:t>conflict</w:t>
      </w:r>
      <w:r w:rsidRPr="000B2A93">
        <w:t xml:space="preserve"> </w:t>
      </w:r>
      <w:r w:rsidRPr="000B2A93">
        <w:t>related</w:t>
      </w:r>
      <w:r w:rsidRPr="000B2A93">
        <w:t xml:space="preserve"> sexual </w:t>
      </w:r>
      <w:r w:rsidRPr="000B2A93">
        <w:t>violence</w:t>
      </w:r>
      <w:r w:rsidRPr="000B2A93">
        <w:t>”.</w:t>
      </w:r>
      <w:r>
        <w:t xml:space="preserve"> </w:t>
      </w:r>
    </w:p>
    <w:p w:rsidR="009D7486" w:rsidP="00DE0281">
      <w:pPr>
        <w:pStyle w:val="BodyText"/>
      </w:pPr>
      <w:r>
        <w:t>Genom bidrag till FN- och civilsamhällesorganisationer</w:t>
      </w:r>
      <w:r w:rsidR="00161119">
        <w:t>na</w:t>
      </w:r>
      <w:r w:rsidRPr="009D7486">
        <w:t xml:space="preserve"> </w:t>
      </w:r>
      <w:r>
        <w:t>stödjer Sverige också Ukrainas grannländer</w:t>
      </w:r>
      <w:r w:rsidR="00161119">
        <w:t xml:space="preserve"> i deras ansträngningar att </w:t>
      </w:r>
      <w:r w:rsidRPr="009D7486">
        <w:t>säkra att stöd finns tillgänglig</w:t>
      </w:r>
      <w:r w:rsidR="00E96920">
        <w:t>t</w:t>
      </w:r>
      <w:r w:rsidRPr="009D7486">
        <w:t xml:space="preserve"> för alla flyktingar. </w:t>
      </w:r>
    </w:p>
    <w:p w:rsidR="004B4936" w:rsidP="00DE0281">
      <w:pPr>
        <w:pStyle w:val="BodyText"/>
      </w:pPr>
      <w:r w:rsidRPr="004B4936">
        <w:t xml:space="preserve">Genom </w:t>
      </w:r>
      <w:r w:rsidR="008D2026">
        <w:t>regeringens</w:t>
      </w:r>
      <w:r w:rsidR="00E96920">
        <w:t xml:space="preserve"> </w:t>
      </w:r>
      <w:r w:rsidRPr="004B4936">
        <w:t>globala jämställdhetsstrategi ges stöd till flera</w:t>
      </w:r>
      <w:r>
        <w:t xml:space="preserve"> </w:t>
      </w:r>
      <w:r w:rsidRPr="004B4936">
        <w:t xml:space="preserve">samarbetspartners som har verksamhet i Ukraina. Det gäller bland annat: UN Trust </w:t>
      </w:r>
      <w:r w:rsidRPr="004B4936">
        <w:t>Fund</w:t>
      </w:r>
      <w:r w:rsidRPr="004B4936">
        <w:t xml:space="preserve"> samt fonderna för kvinnorättsorganisationer</w:t>
      </w:r>
      <w:r w:rsidR="00E96920">
        <w:t>na</w:t>
      </w:r>
      <w:r w:rsidRPr="004B4936">
        <w:t xml:space="preserve"> Global </w:t>
      </w:r>
      <w:r w:rsidRPr="004B4936">
        <w:t>Fund</w:t>
      </w:r>
      <w:r w:rsidRPr="004B4936">
        <w:t xml:space="preserve"> for </w:t>
      </w:r>
      <w:r w:rsidRPr="004B4936">
        <w:t>Women</w:t>
      </w:r>
      <w:r w:rsidRPr="004B4936">
        <w:t xml:space="preserve"> och Urgent Action </w:t>
      </w:r>
      <w:r w:rsidRPr="004B4936">
        <w:t>Fund</w:t>
      </w:r>
      <w:r w:rsidRPr="004B4936">
        <w:t xml:space="preserve">. </w:t>
      </w:r>
    </w:p>
    <w:p w:rsidR="005D4527" w:rsidP="00DE0281">
      <w:pPr>
        <w:pStyle w:val="BodyText"/>
      </w:pPr>
      <w:r w:rsidRPr="005D4527">
        <w:t>Sverige stödjer den Internationella brottmålsdomstolen som spelar en nyckelroll i ansvarsutkrävandet. Domstolen får aktivt svenskt stöd och har inlett en undersökning om krigsförbrytelser, som sexuellt våld mot civila. Sverige, EU och FN stödjer även de ukrainska myndigheterna som arbetar intensivt med en mycket stor mängd krigsbrottsutredningar</w:t>
      </w:r>
    </w:p>
    <w:p w:rsidR="00AA3A5E" w:rsidRPr="00AA3A5E" w:rsidP="00AA3A5E">
      <w:pPr>
        <w:pStyle w:val="BodyText"/>
      </w:pPr>
      <w:r w:rsidRPr="00AA3A5E">
        <w:t>Mot bakgrund av ökat sexuellt och könsrelaterat våld i Ukraina, ser regeringen ett fortsatt behov av insatser som säkerställer sexuella och reproduktiva hälsa och rättigheter.</w:t>
      </w:r>
    </w:p>
    <w:p w:rsidR="00FE2D64" w:rsidP="006A12F1">
      <w:pPr>
        <w:pStyle w:val="BodyText"/>
      </w:pPr>
      <w:r>
        <w:t xml:space="preserve">Stockholm den </w:t>
      </w:r>
      <w:sdt>
        <w:sdtPr>
          <w:id w:val="-1225218591"/>
          <w:placeholder>
            <w:docPart w:val="538C6A382A214EA8BCC2E0B4F0774DC8"/>
          </w:placeholder>
          <w:dataBinding w:xpath="/ns0:DocumentInfo[1]/ns0:BaseInfo[1]/ns0:HeaderDate[1]" w:storeItemID="{96C74556-952E-41E9-B04A-DE171B4D1E6F}" w:prefixMappings="xmlns:ns0='http://lp/documentinfo/RK' "/>
          <w:date w:fullDate="2023-03-01T00:00:00Z">
            <w:dateFormat w:val="d MMMM yyyy"/>
            <w:lid w:val="sv-SE"/>
            <w:storeMappedDataAs w:val="dateTime"/>
            <w:calendar w:val="gregorian"/>
          </w:date>
        </w:sdtPr>
        <w:sdtContent>
          <w:r>
            <w:t>1 mars 2023</w:t>
          </w:r>
        </w:sdtContent>
      </w:sdt>
    </w:p>
    <w:p w:rsidR="00FE2D64" w:rsidP="004E7A8F">
      <w:pPr>
        <w:pStyle w:val="Brdtextutanavstnd"/>
      </w:pPr>
    </w:p>
    <w:p w:rsidR="00FE2D64" w:rsidP="004E7A8F">
      <w:pPr>
        <w:pStyle w:val="Brdtextutanavstnd"/>
      </w:pPr>
    </w:p>
    <w:p w:rsidR="00FE2D64" w:rsidP="004E7A8F">
      <w:pPr>
        <w:pStyle w:val="Brdtextutanavstnd"/>
      </w:pPr>
    </w:p>
    <w:sdt>
      <w:sdtPr>
        <w:alias w:val="Klicka på listpilen"/>
        <w:tag w:val="run-loadAllMinistersFromDep_delete"/>
        <w:id w:val="-122627287"/>
        <w:placeholder>
          <w:docPart w:val="8248FF2296E14340802AD761908E2EEC"/>
        </w:placeholder>
        <w:dataBinding w:xpath="/ns0:DocumentInfo[1]/ns0:BaseInfo[1]/ns0:TopSender[1]" w:storeItemID="{96C74556-952E-41E9-B04A-DE171B4D1E6F}" w:prefixMappings="xmlns:ns0='http://lp/documentinfo/RK' "/>
        <w:comboBox w:lastValue="Bistånds- och utrikeshandelsministern">
          <w:listItem w:value="Utrikesministern" w:displayText="Tobias Billström"/>
          <w:listItem w:value="Bistånds- och utrikeshandelsministern" w:displayText="Johan Forssell"/>
        </w:comboBox>
      </w:sdtPr>
      <w:sdtContent>
        <w:p w:rsidR="00FE2D64" w:rsidP="00422A41">
          <w:pPr>
            <w:pStyle w:val="BodyText"/>
          </w:pPr>
          <w:r>
            <w:rPr>
              <w:rStyle w:val="DefaultParagraphFont"/>
            </w:rPr>
            <w:t>Johan Forssell</w:t>
          </w:r>
        </w:p>
      </w:sdtContent>
    </w:sdt>
    <w:p w:rsidR="00FE2D6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E2D64" w:rsidRPr="007D73AB">
          <w:pPr>
            <w:pStyle w:val="Header"/>
          </w:pPr>
        </w:p>
      </w:tc>
      <w:tc>
        <w:tcPr>
          <w:tcW w:w="3170" w:type="dxa"/>
          <w:vAlign w:val="bottom"/>
        </w:tcPr>
        <w:p w:rsidR="00FE2D64" w:rsidRPr="007D73AB" w:rsidP="00340DE0">
          <w:pPr>
            <w:pStyle w:val="Header"/>
          </w:pPr>
        </w:p>
      </w:tc>
      <w:tc>
        <w:tcPr>
          <w:tcW w:w="1134" w:type="dxa"/>
        </w:tcPr>
        <w:p w:rsidR="00FE2D6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E2D6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E2D64" w:rsidRPr="00710A6C" w:rsidP="00EE3C0F">
          <w:pPr>
            <w:pStyle w:val="Header"/>
            <w:rPr>
              <w:b/>
            </w:rPr>
          </w:pPr>
        </w:p>
        <w:p w:rsidR="00FE2D64" w:rsidP="00EE3C0F">
          <w:pPr>
            <w:pStyle w:val="Header"/>
          </w:pPr>
        </w:p>
        <w:p w:rsidR="00FE2D64" w:rsidP="00EE3C0F">
          <w:pPr>
            <w:pStyle w:val="Header"/>
          </w:pPr>
        </w:p>
        <w:p w:rsidR="00FE2D64" w:rsidP="00EE3C0F">
          <w:pPr>
            <w:pStyle w:val="Header"/>
          </w:pPr>
        </w:p>
        <w:p w:rsidR="00FE2D64" w:rsidP="00EE3C0F">
          <w:pPr>
            <w:pStyle w:val="Header"/>
          </w:pPr>
          <w:r>
            <w:t xml:space="preserve">UD2023/03213 </w:t>
          </w:r>
          <w:sdt>
            <w:sdtPr>
              <w:alias w:val="DocNumber"/>
              <w:tag w:val="DocNumber"/>
              <w:id w:val="1726028884"/>
              <w:placeholder>
                <w:docPart w:val="C3EAC34FB2B046D2ACCAB1D638E395AA"/>
              </w:placeholder>
              <w:showingPlcHdr/>
              <w:dataBinding w:xpath="/ns0:DocumentInfo[1]/ns0:BaseInfo[1]/ns0:DocNumber[1]" w:storeItemID="{96C74556-952E-41E9-B04A-DE171B4D1E6F}" w:prefixMappings="xmlns:ns0='http://lp/documentinfo/RK' "/>
              <w:text/>
            </w:sdtPr>
            <w:sdtContent>
              <w:r>
                <w:rPr>
                  <w:rStyle w:val="PlaceholderText"/>
                </w:rPr>
                <w:t xml:space="preserve"> </w:t>
              </w:r>
            </w:sdtContent>
          </w:sdt>
        </w:p>
        <w:p w:rsidR="00FE2D64" w:rsidP="00EE3C0F">
          <w:pPr>
            <w:pStyle w:val="Header"/>
          </w:pPr>
        </w:p>
      </w:tc>
      <w:tc>
        <w:tcPr>
          <w:tcW w:w="1134" w:type="dxa"/>
        </w:tcPr>
        <w:p w:rsidR="00FE2D64" w:rsidP="0094502D">
          <w:pPr>
            <w:pStyle w:val="Header"/>
          </w:pPr>
        </w:p>
        <w:p w:rsidR="00FE2D6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9E941BC4A2947F8BA7264F82594B1F3"/>
          </w:placeholder>
          <w:richText/>
        </w:sdtPr>
        <w:sdtEndPr>
          <w:rPr>
            <w:b w:val="0"/>
          </w:rPr>
        </w:sdtEndPr>
        <w:sdtContent>
          <w:tc>
            <w:tcPr>
              <w:tcW w:w="5534" w:type="dxa"/>
              <w:tcMar>
                <w:right w:w="1134" w:type="dxa"/>
              </w:tcMar>
            </w:tcPr>
            <w:p w:rsidR="00FE2D64" w:rsidRPr="00FE2D64" w:rsidP="00340DE0">
              <w:pPr>
                <w:pStyle w:val="Header"/>
                <w:rPr>
                  <w:b/>
                </w:rPr>
              </w:pPr>
              <w:r w:rsidRPr="00FE2D64">
                <w:rPr>
                  <w:b/>
                </w:rPr>
                <w:t>Utrikesdepartementet</w:t>
              </w:r>
            </w:p>
            <w:p w:rsidR="00AB165E" w:rsidP="00340DE0">
              <w:pPr>
                <w:pStyle w:val="Header"/>
                <w:rPr>
                  <w:ins w:id="1" w:author="Sofia Kaeraa" w:date="2023-02-28T08:09:00Z"/>
                </w:rPr>
              </w:pPr>
              <w:r w:rsidRPr="00FE2D64">
                <w:t>Bistånds- och utrikeshandelsministern</w:t>
              </w:r>
            </w:p>
            <w:p w:rsidR="00AB165E" w:rsidP="00340DE0">
              <w:pPr>
                <w:pStyle w:val="Header"/>
                <w:rPr>
                  <w:ins w:id="2" w:author="Sofia Kaeraa" w:date="2023-02-28T08:09:00Z"/>
                </w:rPr>
              </w:pPr>
            </w:p>
            <w:p w:rsidR="00826CC8" w:rsidP="00AB165E">
              <w:pPr>
                <w:pStyle w:val="Header"/>
              </w:pPr>
              <w:r>
                <w:t>.</w:t>
              </w:r>
            </w:p>
            <w:p w:rsidR="00FE2D64" w:rsidRPr="00340DE0" w:rsidP="00AB165E">
              <w:pPr>
                <w:pStyle w:val="Header"/>
              </w:pPr>
            </w:p>
          </w:tc>
        </w:sdtContent>
      </w:sdt>
      <w:sdt>
        <w:sdtPr>
          <w:alias w:val="Recipient"/>
          <w:tag w:val="ccRKShow_Recipient"/>
          <w:id w:val="-28344517"/>
          <w:placeholder>
            <w:docPart w:val="D5B546F5864E4C3DBE618FEA402FF749"/>
          </w:placeholder>
          <w:dataBinding w:xpath="/ns0:DocumentInfo[1]/ns0:BaseInfo[1]/ns0:Recipient[1]" w:storeItemID="{96C74556-952E-41E9-B04A-DE171B4D1E6F}" w:prefixMappings="xmlns:ns0='http://lp/documentinfo/RK' "/>
          <w:text w:multiLine="1"/>
        </w:sdtPr>
        <w:sdtContent>
          <w:tc>
            <w:tcPr>
              <w:tcW w:w="3170" w:type="dxa"/>
            </w:tcPr>
            <w:p w:rsidR="00FE2D64" w:rsidP="00547B89">
              <w:pPr>
                <w:pStyle w:val="Header"/>
              </w:pPr>
              <w:r>
                <w:t>Till riksdagen</w:t>
              </w:r>
              <w:r>
                <w:br/>
              </w:r>
              <w:r>
                <w:br/>
              </w:r>
            </w:p>
          </w:tc>
        </w:sdtContent>
      </w:sdt>
      <w:tc>
        <w:tcPr>
          <w:tcW w:w="1134" w:type="dxa"/>
        </w:tcPr>
        <w:p w:rsidR="00FE2D6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969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EAC34FB2B046D2ACCAB1D638E395AA"/>
        <w:category>
          <w:name w:val="Allmänt"/>
          <w:gallery w:val="placeholder"/>
        </w:category>
        <w:types>
          <w:type w:val="bbPlcHdr"/>
        </w:types>
        <w:behaviors>
          <w:behavior w:val="content"/>
        </w:behaviors>
        <w:guid w:val="{930B922F-0BFF-4CC3-9502-3575B51AF4CB}"/>
      </w:docPartPr>
      <w:docPartBody>
        <w:p w:rsidR="00850F01" w:rsidP="000030F3">
          <w:pPr>
            <w:pStyle w:val="C3EAC34FB2B046D2ACCAB1D638E395AA1"/>
          </w:pPr>
          <w:r>
            <w:rPr>
              <w:rStyle w:val="PlaceholderText"/>
            </w:rPr>
            <w:t xml:space="preserve"> </w:t>
          </w:r>
        </w:p>
      </w:docPartBody>
    </w:docPart>
    <w:docPart>
      <w:docPartPr>
        <w:name w:val="09E941BC4A2947F8BA7264F82594B1F3"/>
        <w:category>
          <w:name w:val="Allmänt"/>
          <w:gallery w:val="placeholder"/>
        </w:category>
        <w:types>
          <w:type w:val="bbPlcHdr"/>
        </w:types>
        <w:behaviors>
          <w:behavior w:val="content"/>
        </w:behaviors>
        <w:guid w:val="{90501E36-CFC3-4CB0-B90D-73DBF1562652}"/>
      </w:docPartPr>
      <w:docPartBody>
        <w:p w:rsidR="00850F01" w:rsidP="000030F3">
          <w:pPr>
            <w:pStyle w:val="09E941BC4A2947F8BA7264F82594B1F31"/>
          </w:pPr>
          <w:r>
            <w:rPr>
              <w:rStyle w:val="PlaceholderText"/>
            </w:rPr>
            <w:t xml:space="preserve"> </w:t>
          </w:r>
        </w:p>
      </w:docPartBody>
    </w:docPart>
    <w:docPart>
      <w:docPartPr>
        <w:name w:val="D5B546F5864E4C3DBE618FEA402FF749"/>
        <w:category>
          <w:name w:val="Allmänt"/>
          <w:gallery w:val="placeholder"/>
        </w:category>
        <w:types>
          <w:type w:val="bbPlcHdr"/>
        </w:types>
        <w:behaviors>
          <w:behavior w:val="content"/>
        </w:behaviors>
        <w:guid w:val="{D640DCD3-E7B1-4CFC-A9C1-94963A35C030}"/>
      </w:docPartPr>
      <w:docPartBody>
        <w:p w:rsidR="00850F01" w:rsidP="000030F3">
          <w:pPr>
            <w:pStyle w:val="D5B546F5864E4C3DBE618FEA402FF749"/>
          </w:pPr>
          <w:r>
            <w:rPr>
              <w:rStyle w:val="PlaceholderText"/>
            </w:rPr>
            <w:t xml:space="preserve"> </w:t>
          </w:r>
        </w:p>
      </w:docPartBody>
    </w:docPart>
    <w:docPart>
      <w:docPartPr>
        <w:name w:val="8CCF48156C7941C48DAE1795EF0EFC63"/>
        <w:category>
          <w:name w:val="Allmänt"/>
          <w:gallery w:val="placeholder"/>
        </w:category>
        <w:types>
          <w:type w:val="bbPlcHdr"/>
        </w:types>
        <w:behaviors>
          <w:behavior w:val="content"/>
        </w:behaviors>
        <w:guid w:val="{DE6C78C1-67F9-45A0-A4D3-EB1AD10038C5}"/>
      </w:docPartPr>
      <w:docPartBody>
        <w:p w:rsidR="00850F01" w:rsidP="000030F3">
          <w:pPr>
            <w:pStyle w:val="8CCF48156C7941C48DAE1795EF0EFC6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0AE726BB67445BA893FCD8E04A1695D"/>
        <w:category>
          <w:name w:val="Allmänt"/>
          <w:gallery w:val="placeholder"/>
        </w:category>
        <w:types>
          <w:type w:val="bbPlcHdr"/>
        </w:types>
        <w:behaviors>
          <w:behavior w:val="content"/>
        </w:behaviors>
        <w:guid w:val="{9CC7ACD8-68AF-4B73-8466-7CC1156DFB77}"/>
      </w:docPartPr>
      <w:docPartBody>
        <w:p w:rsidR="00850F01" w:rsidP="000030F3">
          <w:pPr>
            <w:pStyle w:val="70AE726BB67445BA893FCD8E04A1695D"/>
          </w:pPr>
          <w:r>
            <w:t xml:space="preserve"> </w:t>
          </w:r>
          <w:r>
            <w:rPr>
              <w:rStyle w:val="PlaceholderText"/>
            </w:rPr>
            <w:t>Välj ett parti.</w:t>
          </w:r>
        </w:p>
      </w:docPartBody>
    </w:docPart>
    <w:docPart>
      <w:docPartPr>
        <w:name w:val="E788198E868944B4AEBCE96714F50159"/>
        <w:category>
          <w:name w:val="Allmänt"/>
          <w:gallery w:val="placeholder"/>
        </w:category>
        <w:types>
          <w:type w:val="bbPlcHdr"/>
        </w:types>
        <w:behaviors>
          <w:behavior w:val="content"/>
        </w:behaviors>
        <w:guid w:val="{AF6D6948-DB9F-4FA3-9B6C-90AE772FBA84}"/>
      </w:docPartPr>
      <w:docPartBody>
        <w:p w:rsidR="00850F01" w:rsidP="000030F3">
          <w:pPr>
            <w:pStyle w:val="E788198E868944B4AEBCE96714F5015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38C6A382A214EA8BCC2E0B4F0774DC8"/>
        <w:category>
          <w:name w:val="Allmänt"/>
          <w:gallery w:val="placeholder"/>
        </w:category>
        <w:types>
          <w:type w:val="bbPlcHdr"/>
        </w:types>
        <w:behaviors>
          <w:behavior w:val="content"/>
        </w:behaviors>
        <w:guid w:val="{B032EC09-6206-4CED-9B07-447020D780DF}"/>
      </w:docPartPr>
      <w:docPartBody>
        <w:p w:rsidR="00850F01" w:rsidP="000030F3">
          <w:pPr>
            <w:pStyle w:val="538C6A382A214EA8BCC2E0B4F0774DC8"/>
          </w:pPr>
          <w:r>
            <w:rPr>
              <w:rStyle w:val="PlaceholderText"/>
            </w:rPr>
            <w:t>Klicka här för att ange datum.</w:t>
          </w:r>
        </w:p>
      </w:docPartBody>
    </w:docPart>
    <w:docPart>
      <w:docPartPr>
        <w:name w:val="8248FF2296E14340802AD761908E2EEC"/>
        <w:category>
          <w:name w:val="Allmänt"/>
          <w:gallery w:val="placeholder"/>
        </w:category>
        <w:types>
          <w:type w:val="bbPlcHdr"/>
        </w:types>
        <w:behaviors>
          <w:behavior w:val="content"/>
        </w:behaviors>
        <w:guid w:val="{6D45D4D3-836D-49A8-AC30-24996E52EA9E}"/>
      </w:docPartPr>
      <w:docPartBody>
        <w:p w:rsidR="00850F01" w:rsidP="000030F3">
          <w:pPr>
            <w:pStyle w:val="8248FF2296E14340802AD761908E2EE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FFD"/>
  </w:style>
  <w:style w:type="paragraph" w:customStyle="1" w:styleId="D5B546F5864E4C3DBE618FEA402FF749">
    <w:name w:val="D5B546F5864E4C3DBE618FEA402FF749"/>
    <w:rsid w:val="000030F3"/>
  </w:style>
  <w:style w:type="paragraph" w:customStyle="1" w:styleId="C3EAC34FB2B046D2ACCAB1D638E395AA1">
    <w:name w:val="C3EAC34FB2B046D2ACCAB1D638E395AA1"/>
    <w:rsid w:val="000030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E941BC4A2947F8BA7264F82594B1F31">
    <w:name w:val="09E941BC4A2947F8BA7264F82594B1F31"/>
    <w:rsid w:val="000030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CCF48156C7941C48DAE1795EF0EFC63">
    <w:name w:val="8CCF48156C7941C48DAE1795EF0EFC63"/>
    <w:rsid w:val="000030F3"/>
  </w:style>
  <w:style w:type="paragraph" w:customStyle="1" w:styleId="70AE726BB67445BA893FCD8E04A1695D">
    <w:name w:val="70AE726BB67445BA893FCD8E04A1695D"/>
    <w:rsid w:val="000030F3"/>
  </w:style>
  <w:style w:type="paragraph" w:customStyle="1" w:styleId="E788198E868944B4AEBCE96714F50159">
    <w:name w:val="E788198E868944B4AEBCE96714F50159"/>
    <w:rsid w:val="000030F3"/>
  </w:style>
  <w:style w:type="paragraph" w:customStyle="1" w:styleId="538C6A382A214EA8BCC2E0B4F0774DC8">
    <w:name w:val="538C6A382A214EA8BCC2E0B4F0774DC8"/>
    <w:rsid w:val="000030F3"/>
  </w:style>
  <w:style w:type="paragraph" w:customStyle="1" w:styleId="8248FF2296E14340802AD761908E2EEC">
    <w:name w:val="8248FF2296E14340802AD761908E2EEC"/>
    <w:rsid w:val="000030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602b9ab8-4273-48da-8671-68f96bac1a58</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2023-03-01T00:00:00</HeaderDate>
    <Office/>
    <Dnr>UD2023/</Dnr>
    <ParagrafNr/>
    <DocumentTitle/>
    <VisitingAddress/>
    <Extra1/>
    <Extra2/>
    <Extra3>Azra Muranovic</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D50EC68-AC06-474E-A960-3F1E5E58363C}"/>
</file>

<file path=customXml/itemProps2.xml><?xml version="1.0" encoding="utf-8"?>
<ds:datastoreItem xmlns:ds="http://schemas.openxmlformats.org/officeDocument/2006/customXml" ds:itemID="{C3180A31-5798-432A-9DC6-BFF4B94B490E}"/>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40EFCA0-4026-4372-9E08-3CD9BE1714E1}"/>
</file>

<file path=customXml/itemProps5.xml><?xml version="1.0" encoding="utf-8"?>
<ds:datastoreItem xmlns:ds="http://schemas.openxmlformats.org/officeDocument/2006/customXml" ds:itemID="{96C74556-952E-41E9-B04A-DE171B4D1E6F}"/>
</file>

<file path=docProps/app.xml><?xml version="1.0" encoding="utf-8"?>
<Properties xmlns="http://schemas.openxmlformats.org/officeDocument/2006/extended-properties" xmlns:vt="http://schemas.openxmlformats.org/officeDocument/2006/docPropsVTypes">
  <Template>RK Basmall</Template>
  <TotalTime>0</TotalTime>
  <Pages>2</Pages>
  <Words>384</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fråga 388 Sexuellt våld i krigets Ukraina.docx</dc:title>
  <cp:revision>2</cp:revision>
  <cp:lastPrinted>2023-02-28T13:20:00Z</cp:lastPrinted>
  <dcterms:created xsi:type="dcterms:W3CDTF">2023-03-01T10:14:00Z</dcterms:created>
  <dcterms:modified xsi:type="dcterms:W3CDTF">2023-03-01T10:14:00Z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