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FEB8A" w14:textId="77777777" w:rsidR="00392645" w:rsidRDefault="00727725" w:rsidP="00E8342F">
      <w:pPr>
        <w:pStyle w:val="Brdtext"/>
        <w:jc w:val="both"/>
      </w:pPr>
      <w:bookmarkStart w:id="0" w:name="_GoBack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Svar på fråga 2017/18:1335 </w:t>
      </w:r>
      <w:r w:rsidR="00D56691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av Magnus Oscarsson (KD)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Länsstyrelsens efterforskande av journalistiska källor </w:t>
      </w:r>
    </w:p>
    <w:bookmarkEnd w:id="0"/>
    <w:p w14:paraId="7C7FEB8B" w14:textId="77777777" w:rsidR="003A7E5E" w:rsidRDefault="00D56691" w:rsidP="003A7E5E">
      <w:pPr>
        <w:pStyle w:val="Brdtext"/>
        <w:jc w:val="both"/>
      </w:pPr>
      <w:r>
        <w:t xml:space="preserve">Magnus Oscarsson </w:t>
      </w:r>
      <w:r w:rsidR="00727725">
        <w:t xml:space="preserve">har frågat mig vilka åtgärder </w:t>
      </w:r>
      <w:r w:rsidR="00DA1291">
        <w:t xml:space="preserve">jag </w:t>
      </w:r>
      <w:r w:rsidR="00727725">
        <w:t>tänker vidta för att säkerställa att de anställda vid samtliga länsstyrelser är medvetna om och respekterar meddelarskyddet för den som lämnar uppgifter till massmedierna</w:t>
      </w:r>
      <w:r w:rsidR="00827159">
        <w:t>.</w:t>
      </w:r>
    </w:p>
    <w:p w14:paraId="7C7FEB8C" w14:textId="77777777" w:rsidR="007E675D" w:rsidRDefault="007E675D" w:rsidP="007E675D">
      <w:pPr>
        <w:pStyle w:val="Brdtext"/>
        <w:jc w:val="both"/>
      </w:pPr>
      <w:r>
        <w:t>Rätten för de som arbetar inom det allmänna att lämna information för publicering i grundlagsskyddade medier, den s.k. meddelarfriheten, är ett komplement till den insynsmöjlighet som offentlighetsprincipen s</w:t>
      </w:r>
      <w:r w:rsidR="00140388">
        <w:t xml:space="preserve">ka säkerställa. Meddelarfriheten, som </w:t>
      </w:r>
      <w:r w:rsidR="00C84035">
        <w:t xml:space="preserve">dock </w:t>
      </w:r>
      <w:r w:rsidR="00140388">
        <w:t>inte gäller utan undantag,</w:t>
      </w:r>
      <w:r>
        <w:t xml:space="preserve"> kompletteras av regler om anonymitetsskydd och förbud för myndigheter och andra allmänna organ att efterforska vem uppgiftslämnaren är. Den som har utnyttjat sin meddelarfrihet får inte heller drabbas av </w:t>
      </w:r>
      <w:r w:rsidRPr="009C390B">
        <w:t>repressalie</w:t>
      </w:r>
      <w:r>
        <w:t>r. Meddelarskyddet ska efterlevas och Justitieombudsmannen</w:t>
      </w:r>
      <w:r w:rsidRPr="00287D67">
        <w:t xml:space="preserve"> och Justitiekanslern vakar </w:t>
      </w:r>
      <w:r w:rsidRPr="0086289F">
        <w:t>genom sin tillsynsverksamhet</w:t>
      </w:r>
      <w:r>
        <w:t xml:space="preserve"> </w:t>
      </w:r>
      <w:r w:rsidRPr="00287D67">
        <w:t>över att efterforsknings- och r</w:t>
      </w:r>
      <w:r>
        <w:t xml:space="preserve">epressalieförbuden upprätthålls. </w:t>
      </w:r>
    </w:p>
    <w:p w14:paraId="7C7FEB8D" w14:textId="77777777" w:rsidR="0036531A" w:rsidRDefault="007E675D" w:rsidP="00B6319C">
      <w:pPr>
        <w:jc w:val="both"/>
      </w:pPr>
      <w:r>
        <w:t>M</w:t>
      </w:r>
      <w:r w:rsidRPr="007E675D">
        <w:t>yndighet</w:t>
      </w:r>
      <w:r>
        <w:t xml:space="preserve">ers </w:t>
      </w:r>
      <w:r w:rsidRPr="007E675D">
        <w:t xml:space="preserve">verksamhet </w:t>
      </w:r>
      <w:r>
        <w:t xml:space="preserve">bygger </w:t>
      </w:r>
      <w:r w:rsidRPr="007E675D">
        <w:t>på rättsliga grunder</w:t>
      </w:r>
      <w:r w:rsidR="00827159">
        <w:t>.</w:t>
      </w:r>
      <w:r>
        <w:t xml:space="preserve"> </w:t>
      </w:r>
      <w:r w:rsidR="00827159">
        <w:t>L</w:t>
      </w:r>
      <w:r>
        <w:t xml:space="preserve">agar och regler ska följas, och </w:t>
      </w:r>
      <w:r w:rsidR="001B57B0">
        <w:t>statsanställda</w:t>
      </w:r>
      <w:r w:rsidR="00287D67" w:rsidRPr="003D64B0">
        <w:t xml:space="preserve"> på alla nivåer är ansvariga för att </w:t>
      </w:r>
      <w:r w:rsidR="00B6319C">
        <w:t>statlig förvaltning</w:t>
      </w:r>
      <w:r w:rsidR="00287D67" w:rsidRPr="003D64B0">
        <w:t xml:space="preserve"> överensstämmer med rättsstatsprincipen och </w:t>
      </w:r>
      <w:r w:rsidR="00B6319C">
        <w:t>bedrivs effektivt</w:t>
      </w:r>
      <w:r>
        <w:t xml:space="preserve">. </w:t>
      </w:r>
      <w:r w:rsidR="00287D67">
        <w:t>Den gemensamma värdegrunden för de statsanställda ska genomsyra arbete</w:t>
      </w:r>
      <w:r w:rsidR="00B6319C">
        <w:t>t</w:t>
      </w:r>
      <w:r w:rsidR="00D56691">
        <w:t>.</w:t>
      </w:r>
      <w:r w:rsidR="007B67FE">
        <w:t xml:space="preserve"> </w:t>
      </w:r>
      <w:r w:rsidR="00B6319C">
        <w:t>Arbetet med</w:t>
      </w:r>
      <w:r w:rsidR="003A7E5E" w:rsidRPr="00B6319C">
        <w:t xml:space="preserve"> en god förvaltningskultur i</w:t>
      </w:r>
      <w:r w:rsidR="007B67FE" w:rsidRPr="00B6319C">
        <w:t xml:space="preserve"> staten</w:t>
      </w:r>
      <w:r w:rsidR="00E8342F">
        <w:t xml:space="preserve">, som också innefattar frågor såsom respekt för meddelarskyddet, </w:t>
      </w:r>
      <w:r w:rsidR="00B6319C">
        <w:t>står högt på regeringens dagordning.</w:t>
      </w:r>
      <w:r w:rsidR="007B67FE" w:rsidRPr="00B6319C">
        <w:t xml:space="preserve"> </w:t>
      </w:r>
      <w:r w:rsidR="00B6319C">
        <w:t xml:space="preserve">Regeringen har </w:t>
      </w:r>
      <w:r w:rsidR="00DA1291">
        <w:t xml:space="preserve">därför </w:t>
      </w:r>
      <w:r w:rsidR="00827159">
        <w:t xml:space="preserve">gett </w:t>
      </w:r>
      <w:r w:rsidR="00B6319C" w:rsidRPr="00B6319C">
        <w:t xml:space="preserve">Statskontoret </w:t>
      </w:r>
      <w:r w:rsidR="00B6319C">
        <w:t xml:space="preserve">i </w:t>
      </w:r>
      <w:r w:rsidR="00B6319C" w:rsidRPr="00B6319C">
        <w:t xml:space="preserve">uppgift att främja och samordna arbetet för en god förvaltningskultur i staten. </w:t>
      </w:r>
      <w:r w:rsidR="007B67FE" w:rsidRPr="00B6319C">
        <w:t xml:space="preserve">Det handlar bland annat om att skapa </w:t>
      </w:r>
      <w:r w:rsidR="007B5080">
        <w:t>forum</w:t>
      </w:r>
      <w:r w:rsidR="007B67FE" w:rsidRPr="00B6319C">
        <w:t xml:space="preserve"> för diskussion och erfarenhetsutbyte, att tillh</w:t>
      </w:r>
      <w:r w:rsidR="001A7BC4" w:rsidRPr="00B6319C">
        <w:t>andahålla adekvata utbildningar och</w:t>
      </w:r>
      <w:r w:rsidR="007B67FE" w:rsidRPr="00B6319C">
        <w:t xml:space="preserve"> att ständigt aktualisera de här frågorna bland medarbetar</w:t>
      </w:r>
      <w:r w:rsidR="001A7BC4" w:rsidRPr="00B6319C">
        <w:t>e i den statliga förvaltningen</w:t>
      </w:r>
      <w:r w:rsidR="007B67FE" w:rsidRPr="00B6319C">
        <w:t xml:space="preserve">. </w:t>
      </w:r>
    </w:p>
    <w:p w14:paraId="7C7FEB8E" w14:textId="77777777" w:rsidR="007B67FE" w:rsidRDefault="007B67FE" w:rsidP="00B6319C">
      <w:pPr>
        <w:jc w:val="both"/>
      </w:pPr>
      <w:r w:rsidRPr="00B6319C">
        <w:lastRenderedPageBreak/>
        <w:t>De enskilda myndigheterna har själva ytterst ansvaret för att driva arbete för en god förvaltningskultur framåt</w:t>
      </w:r>
      <w:r w:rsidR="00D56691">
        <w:t xml:space="preserve">. </w:t>
      </w:r>
      <w:r w:rsidR="00B6319C" w:rsidRPr="00B6319C">
        <w:t xml:space="preserve">Att förstärka och utveckla en god förvaltningskultur i statsförvaltningen är ett kontinuerligt och långsiktigt arbete. </w:t>
      </w:r>
    </w:p>
    <w:p w14:paraId="7C7FEB8F" w14:textId="77777777" w:rsidR="00E8342F" w:rsidRDefault="00E8342F" w:rsidP="00B6319C">
      <w:pPr>
        <w:jc w:val="both"/>
      </w:pPr>
    </w:p>
    <w:p w14:paraId="7C7FEB90" w14:textId="77777777" w:rsidR="00D56691" w:rsidRDefault="00D56691" w:rsidP="00B6319C">
      <w:pPr>
        <w:jc w:val="both"/>
      </w:pPr>
      <w:r>
        <w:t>Stockholm den 30 maj 2018</w:t>
      </w:r>
    </w:p>
    <w:p w14:paraId="7C7FEB91" w14:textId="77777777" w:rsidR="00D56691" w:rsidRDefault="00D56691" w:rsidP="00B6319C">
      <w:pPr>
        <w:jc w:val="both"/>
      </w:pPr>
    </w:p>
    <w:p w14:paraId="7C7FEB92" w14:textId="77777777" w:rsidR="00D56691" w:rsidRPr="00B6319C" w:rsidRDefault="00D56691" w:rsidP="00B6319C">
      <w:pPr>
        <w:jc w:val="both"/>
      </w:pPr>
      <w:r>
        <w:t>Ardalan Shekarabi</w:t>
      </w:r>
    </w:p>
    <w:p w14:paraId="7C7FEB93" w14:textId="77777777" w:rsidR="007B67FE" w:rsidRDefault="007B67FE" w:rsidP="0085629E">
      <w:pPr>
        <w:jc w:val="both"/>
      </w:pPr>
    </w:p>
    <w:p w14:paraId="7C7FEB94" w14:textId="77777777" w:rsidR="0085629E" w:rsidRDefault="0085629E" w:rsidP="0085629E">
      <w:pPr>
        <w:jc w:val="both"/>
      </w:pPr>
    </w:p>
    <w:p w14:paraId="7C7FEB95" w14:textId="77777777" w:rsidR="0085629E" w:rsidRDefault="0085629E" w:rsidP="0085629E">
      <w:pPr>
        <w:jc w:val="both"/>
      </w:pPr>
    </w:p>
    <w:p w14:paraId="7C7FEB96" w14:textId="77777777" w:rsidR="0085629E" w:rsidRDefault="0085629E" w:rsidP="0085629E">
      <w:pPr>
        <w:jc w:val="both"/>
      </w:pPr>
    </w:p>
    <w:p w14:paraId="7C7FEB97" w14:textId="77777777" w:rsidR="003A7E5E" w:rsidRDefault="003A7E5E" w:rsidP="0085629E">
      <w:pPr>
        <w:jc w:val="both"/>
      </w:pPr>
    </w:p>
    <w:p w14:paraId="7C7FEB98" w14:textId="77777777" w:rsidR="00806682" w:rsidRDefault="00806682" w:rsidP="00BE7EA5">
      <w:pPr>
        <w:jc w:val="both"/>
      </w:pPr>
    </w:p>
    <w:p w14:paraId="7C7FEB99" w14:textId="77777777" w:rsidR="003A7E5E" w:rsidRDefault="003A7E5E" w:rsidP="00BE7EA5">
      <w:pPr>
        <w:jc w:val="both"/>
      </w:pPr>
    </w:p>
    <w:p w14:paraId="7C7FEB9A" w14:textId="77777777" w:rsidR="003A7E5E" w:rsidRDefault="003A7E5E" w:rsidP="00BE7EA5">
      <w:pPr>
        <w:jc w:val="both"/>
      </w:pPr>
    </w:p>
    <w:p w14:paraId="7C7FEB9B" w14:textId="77777777" w:rsidR="006D3E6A" w:rsidRDefault="006D3E6A" w:rsidP="006D3E6A">
      <w:pPr>
        <w:jc w:val="both"/>
      </w:pPr>
    </w:p>
    <w:sectPr w:rsidR="006D3E6A" w:rsidSect="00392645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FEB9E" w14:textId="77777777" w:rsidR="00846126" w:rsidRDefault="00846126" w:rsidP="00A87A54">
      <w:pPr>
        <w:spacing w:after="0" w:line="240" w:lineRule="auto"/>
      </w:pPr>
      <w:r>
        <w:separator/>
      </w:r>
    </w:p>
  </w:endnote>
  <w:endnote w:type="continuationSeparator" w:id="0">
    <w:p w14:paraId="7C7FEB9F" w14:textId="77777777" w:rsidR="00846126" w:rsidRDefault="0084612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D3E6A" w:rsidRPr="00347E11" w14:paraId="7C7FEBA1" w14:textId="77777777" w:rsidTr="00392645">
      <w:trPr>
        <w:trHeight w:val="227"/>
        <w:jc w:val="right"/>
      </w:trPr>
      <w:tc>
        <w:tcPr>
          <w:tcW w:w="708" w:type="dxa"/>
          <w:vAlign w:val="bottom"/>
        </w:tcPr>
        <w:p w14:paraId="7C7FEBA0" w14:textId="19498B11" w:rsidR="006D3E6A" w:rsidRPr="00B62610" w:rsidRDefault="006D3E6A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31C9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31C9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D3E6A" w:rsidRPr="00347E11" w14:paraId="7C7FEBA3" w14:textId="77777777" w:rsidTr="00392645">
      <w:trPr>
        <w:trHeight w:val="850"/>
        <w:jc w:val="right"/>
      </w:trPr>
      <w:tc>
        <w:tcPr>
          <w:tcW w:w="708" w:type="dxa"/>
          <w:vAlign w:val="bottom"/>
        </w:tcPr>
        <w:p w14:paraId="7C7FEBA2" w14:textId="77777777" w:rsidR="006D3E6A" w:rsidRPr="00347E11" w:rsidRDefault="006D3E6A" w:rsidP="005606BC">
          <w:pPr>
            <w:pStyle w:val="Sidfot"/>
            <w:spacing w:line="276" w:lineRule="auto"/>
            <w:jc w:val="right"/>
          </w:pPr>
        </w:p>
      </w:tc>
    </w:tr>
  </w:tbl>
  <w:p w14:paraId="7C7FEBA4" w14:textId="77777777" w:rsidR="006D3E6A" w:rsidRPr="005606BC" w:rsidRDefault="006D3E6A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6D3E6A" w:rsidRPr="00347E11" w14:paraId="7C7FEBB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C7FEBBE" w14:textId="77777777" w:rsidR="006D3E6A" w:rsidRPr="00347E11" w:rsidRDefault="006D3E6A" w:rsidP="00347E11">
          <w:pPr>
            <w:pStyle w:val="Sidfot"/>
            <w:rPr>
              <w:sz w:val="8"/>
            </w:rPr>
          </w:pPr>
        </w:p>
      </w:tc>
    </w:tr>
    <w:tr w:rsidR="006D3E6A" w:rsidRPr="00EE3C0F" w14:paraId="7C7FEBC2" w14:textId="77777777" w:rsidTr="00C26068">
      <w:trPr>
        <w:trHeight w:val="227"/>
      </w:trPr>
      <w:tc>
        <w:tcPr>
          <w:tcW w:w="4074" w:type="dxa"/>
        </w:tcPr>
        <w:p w14:paraId="7C7FEBC0" w14:textId="77777777" w:rsidR="006D3E6A" w:rsidRPr="00F53AEA" w:rsidRDefault="006D3E6A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C7FEBC1" w14:textId="77777777" w:rsidR="006D3E6A" w:rsidRPr="00F53AEA" w:rsidRDefault="006D3E6A" w:rsidP="00F53AEA">
          <w:pPr>
            <w:pStyle w:val="Sidfot"/>
            <w:spacing w:line="276" w:lineRule="auto"/>
          </w:pPr>
        </w:p>
      </w:tc>
    </w:tr>
  </w:tbl>
  <w:p w14:paraId="7C7FEBC3" w14:textId="77777777" w:rsidR="006D3E6A" w:rsidRPr="00EE3C0F" w:rsidRDefault="006D3E6A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FEB9C" w14:textId="77777777" w:rsidR="00846126" w:rsidRDefault="00846126" w:rsidP="00A87A54">
      <w:pPr>
        <w:spacing w:after="0" w:line="240" w:lineRule="auto"/>
      </w:pPr>
      <w:r>
        <w:separator/>
      </w:r>
    </w:p>
  </w:footnote>
  <w:footnote w:type="continuationSeparator" w:id="0">
    <w:p w14:paraId="7C7FEB9D" w14:textId="77777777" w:rsidR="00846126" w:rsidRDefault="0084612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D3E6A" w14:paraId="7C7FEBA8" w14:textId="77777777" w:rsidTr="00C93EBA">
      <w:trPr>
        <w:trHeight w:val="227"/>
      </w:trPr>
      <w:tc>
        <w:tcPr>
          <w:tcW w:w="5534" w:type="dxa"/>
        </w:tcPr>
        <w:p w14:paraId="7C7FEBA5" w14:textId="77777777" w:rsidR="006D3E6A" w:rsidRPr="007D73AB" w:rsidRDefault="006D3E6A">
          <w:pPr>
            <w:pStyle w:val="Sidhuvud"/>
          </w:pPr>
        </w:p>
      </w:tc>
      <w:tc>
        <w:tcPr>
          <w:tcW w:w="3170" w:type="dxa"/>
          <w:vAlign w:val="bottom"/>
        </w:tcPr>
        <w:p w14:paraId="7C7FEBA6" w14:textId="77777777" w:rsidR="006D3E6A" w:rsidRPr="007D73AB" w:rsidRDefault="006D3E6A" w:rsidP="00340DE0">
          <w:pPr>
            <w:pStyle w:val="Sidhuvud"/>
          </w:pPr>
        </w:p>
      </w:tc>
      <w:tc>
        <w:tcPr>
          <w:tcW w:w="1134" w:type="dxa"/>
        </w:tcPr>
        <w:p w14:paraId="7C7FEBA7" w14:textId="77777777" w:rsidR="006D3E6A" w:rsidRDefault="006D3E6A" w:rsidP="00392645">
          <w:pPr>
            <w:pStyle w:val="Sidhuvud"/>
          </w:pPr>
        </w:p>
      </w:tc>
    </w:tr>
    <w:tr w:rsidR="006D3E6A" w14:paraId="7C7FEBB3" w14:textId="77777777" w:rsidTr="00C93EBA">
      <w:trPr>
        <w:trHeight w:val="1928"/>
      </w:trPr>
      <w:tc>
        <w:tcPr>
          <w:tcW w:w="5534" w:type="dxa"/>
        </w:tcPr>
        <w:p w14:paraId="7C7FEBA9" w14:textId="77777777" w:rsidR="006D3E6A" w:rsidRPr="00340DE0" w:rsidRDefault="006D3E6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C7FEBC4" wp14:editId="7C7FEBC5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C7FEBAA" w14:textId="77777777" w:rsidR="006D3E6A" w:rsidRPr="00710A6C" w:rsidRDefault="006D3E6A" w:rsidP="00EE3C0F">
          <w:pPr>
            <w:pStyle w:val="Sidhuvud"/>
            <w:rPr>
              <w:b/>
            </w:rPr>
          </w:pPr>
        </w:p>
        <w:p w14:paraId="7C7FEBAB" w14:textId="77777777" w:rsidR="006D3E6A" w:rsidRDefault="006D3E6A" w:rsidP="00EE3C0F">
          <w:pPr>
            <w:pStyle w:val="Sidhuvud"/>
          </w:pPr>
        </w:p>
        <w:p w14:paraId="7C7FEBAC" w14:textId="77777777" w:rsidR="006D3E6A" w:rsidRDefault="006D3E6A" w:rsidP="00EE3C0F">
          <w:pPr>
            <w:pStyle w:val="Sidhuvud"/>
          </w:pPr>
        </w:p>
        <w:p w14:paraId="7C7FEBAD" w14:textId="77777777" w:rsidR="006D3E6A" w:rsidRDefault="006D3E6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F7BB9BD009848469D3D2156DB1E3D27"/>
            </w:placeholder>
            <w:dataBinding w:prefixMappings="xmlns:ns0='http://lp/documentinfo/RK' " w:xpath="/ns0:DocumentInfo[1]/ns0:BaseInfo[1]/ns0:Dnr[1]" w:storeItemID="{E5C73716-DEB6-4FD6-A44F-995D8D109621}"/>
            <w:text/>
          </w:sdtPr>
          <w:sdtEndPr/>
          <w:sdtContent>
            <w:p w14:paraId="7C7FEBAE" w14:textId="77777777" w:rsidR="006D3E6A" w:rsidRDefault="006D3E6A" w:rsidP="00EE3C0F">
              <w:pPr>
                <w:pStyle w:val="Sidhuvud"/>
              </w:pPr>
              <w:r>
                <w:t>Fi2018/</w:t>
              </w:r>
              <w:r w:rsidR="00D56691">
                <w:t>02121/SFÖ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6C97BC9C61F416597F4560ED9D719D8"/>
            </w:placeholder>
            <w:showingPlcHdr/>
            <w:dataBinding w:prefixMappings="xmlns:ns0='http://lp/documentinfo/RK' " w:xpath="/ns0:DocumentInfo[1]/ns0:BaseInfo[1]/ns0:DocNumber[1]" w:storeItemID="{E5C73716-DEB6-4FD6-A44F-995D8D109621}"/>
            <w:text/>
          </w:sdtPr>
          <w:sdtEndPr/>
          <w:sdtContent>
            <w:p w14:paraId="7C7FEBAF" w14:textId="77777777" w:rsidR="006D3E6A" w:rsidRDefault="006D3E6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C7FEBB0" w14:textId="77777777" w:rsidR="006D3E6A" w:rsidRDefault="006D3E6A" w:rsidP="00EE3C0F">
          <w:pPr>
            <w:pStyle w:val="Sidhuvud"/>
          </w:pPr>
        </w:p>
      </w:tc>
      <w:tc>
        <w:tcPr>
          <w:tcW w:w="1134" w:type="dxa"/>
        </w:tcPr>
        <w:p w14:paraId="7C7FEBB1" w14:textId="77777777" w:rsidR="006D3E6A" w:rsidRDefault="006D3E6A" w:rsidP="0094502D">
          <w:pPr>
            <w:pStyle w:val="Sidhuvud"/>
          </w:pPr>
        </w:p>
        <w:p w14:paraId="7C7FEBB2" w14:textId="77777777" w:rsidR="006D3E6A" w:rsidRPr="0094502D" w:rsidRDefault="006D3E6A" w:rsidP="00EC71A6">
          <w:pPr>
            <w:pStyle w:val="Sidhuvud"/>
          </w:pPr>
        </w:p>
      </w:tc>
    </w:tr>
    <w:tr w:rsidR="006D3E6A" w14:paraId="7C7FEBB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396145887B24A38BA202FC1275A53C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C7FEBB4" w14:textId="77777777" w:rsidR="00353CB8" w:rsidRDefault="006D3E6A" w:rsidP="00340DE0">
              <w:pPr>
                <w:pStyle w:val="Sidhuvud"/>
                <w:rPr>
                  <w:ins w:id="1" w:author="Roger Bengtsson" w:date="2018-05-25T13:23:00Z"/>
                  <w:b/>
                </w:rPr>
              </w:pPr>
              <w:r w:rsidRPr="00392645">
                <w:rPr>
                  <w:b/>
                </w:rPr>
                <w:t>Finansdepartementet</w:t>
              </w:r>
            </w:p>
            <w:p w14:paraId="7C7FEBB5" w14:textId="77777777" w:rsidR="0087408C" w:rsidRDefault="0087408C" w:rsidP="0087408C">
              <w:pPr>
                <w:pStyle w:val="Sidhuvud"/>
              </w:pPr>
              <w:r w:rsidRPr="00CC7096">
                <w:t>Civilministern</w:t>
              </w:r>
            </w:p>
            <w:p w14:paraId="7C7FEBB6" w14:textId="77777777" w:rsidR="0087408C" w:rsidRPr="00C50280" w:rsidRDefault="0087408C" w:rsidP="0087408C"/>
            <w:p w14:paraId="7C7FEBB8" w14:textId="451B0F43" w:rsidR="0087408C" w:rsidRPr="00E326D5" w:rsidRDefault="0087408C" w:rsidP="0087408C">
              <w:pPr>
                <w:rPr>
                  <w:i/>
                  <w:sz w:val="24"/>
                  <w:szCs w:val="24"/>
                </w:rPr>
              </w:pPr>
            </w:p>
            <w:p w14:paraId="7C7FEBB9" w14:textId="77777777" w:rsidR="006D3E6A" w:rsidRPr="00392645" w:rsidRDefault="006D3E6A" w:rsidP="00353CB8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1C4CDBFAF3F41668CE49B59116CDF3D"/>
          </w:placeholder>
          <w:dataBinding w:prefixMappings="xmlns:ns0='http://lp/documentinfo/RK' " w:xpath="/ns0:DocumentInfo[1]/ns0:BaseInfo[1]/ns0:Recipient[1]" w:storeItemID="{E5C73716-DEB6-4FD6-A44F-995D8D109621}"/>
          <w:text w:multiLine="1"/>
        </w:sdtPr>
        <w:sdtEndPr/>
        <w:sdtContent>
          <w:tc>
            <w:tcPr>
              <w:tcW w:w="3170" w:type="dxa"/>
            </w:tcPr>
            <w:p w14:paraId="7C7FEBBA" w14:textId="77777777" w:rsidR="006D3E6A" w:rsidRDefault="006D3E6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C7FEBBB" w14:textId="77777777" w:rsidR="006D3E6A" w:rsidRDefault="006D3E6A" w:rsidP="003E6020">
          <w:pPr>
            <w:pStyle w:val="Sidhuvud"/>
          </w:pPr>
        </w:p>
      </w:tc>
    </w:tr>
  </w:tbl>
  <w:p w14:paraId="7C7FEBBD" w14:textId="77777777" w:rsidR="006D3E6A" w:rsidRDefault="006D3E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1997E52"/>
    <w:multiLevelType w:val="hybridMultilevel"/>
    <w:tmpl w:val="C722F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4F2D37DF"/>
    <w:multiLevelType w:val="hybridMultilevel"/>
    <w:tmpl w:val="14102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2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1"/>
  </w:num>
  <w:num w:numId="4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ger Bengtsson">
    <w15:presenceInfo w15:providerId="AD" w15:userId="S-1-5-21-1390067357-1644491937-682003330-44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4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0388"/>
    <w:rsid w:val="001428E2"/>
    <w:rsid w:val="00167FA8"/>
    <w:rsid w:val="00170CE4"/>
    <w:rsid w:val="0017300E"/>
    <w:rsid w:val="00173126"/>
    <w:rsid w:val="00176A26"/>
    <w:rsid w:val="00180520"/>
    <w:rsid w:val="001813DF"/>
    <w:rsid w:val="0019051C"/>
    <w:rsid w:val="0019127B"/>
    <w:rsid w:val="00192350"/>
    <w:rsid w:val="00192E34"/>
    <w:rsid w:val="00197A8A"/>
    <w:rsid w:val="001A2A61"/>
    <w:rsid w:val="001A5423"/>
    <w:rsid w:val="001A7BC4"/>
    <w:rsid w:val="001B4824"/>
    <w:rsid w:val="001B57B0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D6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3CB8"/>
    <w:rsid w:val="003542C5"/>
    <w:rsid w:val="0036531A"/>
    <w:rsid w:val="00365461"/>
    <w:rsid w:val="00370311"/>
    <w:rsid w:val="00380663"/>
    <w:rsid w:val="003853E3"/>
    <w:rsid w:val="0038587E"/>
    <w:rsid w:val="00392645"/>
    <w:rsid w:val="00392ED4"/>
    <w:rsid w:val="00393680"/>
    <w:rsid w:val="00394D4C"/>
    <w:rsid w:val="003A1315"/>
    <w:rsid w:val="003A2E73"/>
    <w:rsid w:val="003A3071"/>
    <w:rsid w:val="003A5969"/>
    <w:rsid w:val="003A5C58"/>
    <w:rsid w:val="003A7E5E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0F38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D3E6A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7725"/>
    <w:rsid w:val="00731C9F"/>
    <w:rsid w:val="00732599"/>
    <w:rsid w:val="00743E09"/>
    <w:rsid w:val="00744FCC"/>
    <w:rsid w:val="00750C93"/>
    <w:rsid w:val="00754E24"/>
    <w:rsid w:val="007564AF"/>
    <w:rsid w:val="00756932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5080"/>
    <w:rsid w:val="007B67FE"/>
    <w:rsid w:val="007C44FF"/>
    <w:rsid w:val="007C7BDB"/>
    <w:rsid w:val="007D73AB"/>
    <w:rsid w:val="007D790E"/>
    <w:rsid w:val="007E2712"/>
    <w:rsid w:val="007E4A9C"/>
    <w:rsid w:val="007E5516"/>
    <w:rsid w:val="007E675D"/>
    <w:rsid w:val="007E7EE2"/>
    <w:rsid w:val="007F06CA"/>
    <w:rsid w:val="0080228F"/>
    <w:rsid w:val="00804C1B"/>
    <w:rsid w:val="00806682"/>
    <w:rsid w:val="008178E6"/>
    <w:rsid w:val="0082249C"/>
    <w:rsid w:val="00827159"/>
    <w:rsid w:val="00830B7B"/>
    <w:rsid w:val="00832661"/>
    <w:rsid w:val="008349AA"/>
    <w:rsid w:val="008375D5"/>
    <w:rsid w:val="00841486"/>
    <w:rsid w:val="00842BC9"/>
    <w:rsid w:val="008431AF"/>
    <w:rsid w:val="0084476E"/>
    <w:rsid w:val="00846126"/>
    <w:rsid w:val="008504F6"/>
    <w:rsid w:val="0085629E"/>
    <w:rsid w:val="008573B9"/>
    <w:rsid w:val="0086289F"/>
    <w:rsid w:val="00863BB7"/>
    <w:rsid w:val="00873DA1"/>
    <w:rsid w:val="0087408C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A08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390B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319C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E7EA5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4035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34702"/>
    <w:rsid w:val="00D4141B"/>
    <w:rsid w:val="00D4145D"/>
    <w:rsid w:val="00D458F0"/>
    <w:rsid w:val="00D50B3B"/>
    <w:rsid w:val="00D5467F"/>
    <w:rsid w:val="00D55837"/>
    <w:rsid w:val="00D56691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1291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64"/>
    <w:rsid w:val="00E124DC"/>
    <w:rsid w:val="00E26DDF"/>
    <w:rsid w:val="00E30167"/>
    <w:rsid w:val="00E33493"/>
    <w:rsid w:val="00E37922"/>
    <w:rsid w:val="00E406DF"/>
    <w:rsid w:val="00E415D3"/>
    <w:rsid w:val="00E45786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8342F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7FEB8A"/>
  <w15:docId w15:val="{A183CCFD-8B5E-4918-84C3-4A64272B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aliases w:val="Dot pt,F5 List Paragraph,List Paragraph1,No Spacing1,List Paragraph Char Char Char,Indicator Text,Numbered Para 1,MAIN CONTENT,Colorful List - Accent 11,Bullet 1,Bullet Points,Párrafo de lista,Recommendation,List Paragraph2,OBC Bullet,Bullets"/>
    <w:basedOn w:val="Normal"/>
    <w:link w:val="ListstyckeChar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styckeChar">
    <w:name w:val="Liststycke Char"/>
    <w:aliases w:val="Dot pt Char,F5 List Paragraph Char,List Paragraph1 Char,No Spacing1 Char,List Paragraph Char Char Char Char,Indicator Text Char,Numbered Para 1 Char,MAIN CONTENT Char,Colorful List - Accent 11 Char,Bullet 1 Char,Bullet Points Char"/>
    <w:link w:val="Liststycke"/>
    <w:uiPriority w:val="34"/>
    <w:qFormat/>
    <w:locked/>
    <w:rsid w:val="006D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7BB9BD009848469D3D2156DB1E3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F7492-42E1-4A4A-8E0F-34AF3399404D}"/>
      </w:docPartPr>
      <w:docPartBody>
        <w:p w:rsidR="001533F0" w:rsidRDefault="001533F0" w:rsidP="001533F0">
          <w:pPr>
            <w:pStyle w:val="8F7BB9BD009848469D3D2156DB1E3D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C97BC9C61F416597F4560ED9D71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237F7-1C29-4197-B352-3766F7D4D94A}"/>
      </w:docPartPr>
      <w:docPartBody>
        <w:p w:rsidR="001533F0" w:rsidRDefault="001533F0" w:rsidP="001533F0">
          <w:pPr>
            <w:pStyle w:val="16C97BC9C61F416597F4560ED9D719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96145887B24A38BA202FC1275A53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93F85-1334-4041-8138-8CE35A8B1A66}"/>
      </w:docPartPr>
      <w:docPartBody>
        <w:p w:rsidR="001533F0" w:rsidRDefault="001533F0" w:rsidP="001533F0">
          <w:pPr>
            <w:pStyle w:val="9396145887B24A38BA202FC1275A53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C4CDBFAF3F41668CE49B59116CD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228E6D-623F-4281-AD60-18788461EBB6}"/>
      </w:docPartPr>
      <w:docPartBody>
        <w:p w:rsidR="001533F0" w:rsidRDefault="001533F0" w:rsidP="001533F0">
          <w:pPr>
            <w:pStyle w:val="E1C4CDBFAF3F41668CE49B59116CDF3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F0"/>
    <w:rsid w:val="001533F0"/>
    <w:rsid w:val="00C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76E2F453D234BD6B5E68CD0FEC4C97F">
    <w:name w:val="C76E2F453D234BD6B5E68CD0FEC4C97F"/>
    <w:rsid w:val="001533F0"/>
  </w:style>
  <w:style w:type="character" w:styleId="Platshllartext">
    <w:name w:val="Placeholder Text"/>
    <w:basedOn w:val="Standardstycketeckensnitt"/>
    <w:uiPriority w:val="99"/>
    <w:semiHidden/>
    <w:rsid w:val="001533F0"/>
    <w:rPr>
      <w:noProof w:val="0"/>
      <w:color w:val="808080"/>
    </w:rPr>
  </w:style>
  <w:style w:type="paragraph" w:customStyle="1" w:styleId="FB6F4FC3B23B48B18C9AC05EF4EAE9DF">
    <w:name w:val="FB6F4FC3B23B48B18C9AC05EF4EAE9DF"/>
    <w:rsid w:val="001533F0"/>
  </w:style>
  <w:style w:type="paragraph" w:customStyle="1" w:styleId="2E4D2CA68C524773BAF994F859853AD5">
    <w:name w:val="2E4D2CA68C524773BAF994F859853AD5"/>
    <w:rsid w:val="001533F0"/>
  </w:style>
  <w:style w:type="paragraph" w:customStyle="1" w:styleId="F7FC273AC6734BD0B84743716036468F">
    <w:name w:val="F7FC273AC6734BD0B84743716036468F"/>
    <w:rsid w:val="001533F0"/>
  </w:style>
  <w:style w:type="paragraph" w:customStyle="1" w:styleId="8F7BB9BD009848469D3D2156DB1E3D27">
    <w:name w:val="8F7BB9BD009848469D3D2156DB1E3D27"/>
    <w:rsid w:val="001533F0"/>
  </w:style>
  <w:style w:type="paragraph" w:customStyle="1" w:styleId="16C97BC9C61F416597F4560ED9D719D8">
    <w:name w:val="16C97BC9C61F416597F4560ED9D719D8"/>
    <w:rsid w:val="001533F0"/>
  </w:style>
  <w:style w:type="paragraph" w:customStyle="1" w:styleId="18B13C170E00469E9A4C1F787894DBB7">
    <w:name w:val="18B13C170E00469E9A4C1F787894DBB7"/>
    <w:rsid w:val="001533F0"/>
  </w:style>
  <w:style w:type="paragraph" w:customStyle="1" w:styleId="7D574C32E2464199B44D70D435DFF33A">
    <w:name w:val="7D574C32E2464199B44D70D435DFF33A"/>
    <w:rsid w:val="001533F0"/>
  </w:style>
  <w:style w:type="paragraph" w:customStyle="1" w:styleId="F9B9FDA88F9B476B9B8D2962F960CF7C">
    <w:name w:val="F9B9FDA88F9B476B9B8D2962F960CF7C"/>
    <w:rsid w:val="001533F0"/>
  </w:style>
  <w:style w:type="paragraph" w:customStyle="1" w:styleId="9396145887B24A38BA202FC1275A53C1">
    <w:name w:val="9396145887B24A38BA202FC1275A53C1"/>
    <w:rsid w:val="001533F0"/>
  </w:style>
  <w:style w:type="paragraph" w:customStyle="1" w:styleId="E1C4CDBFAF3F41668CE49B59116CDF3D">
    <w:name w:val="E1C4CDBFAF3F41668CE49B59116CDF3D"/>
    <w:rsid w:val="00153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6731d9ad-f820-45e9-8e1b-10cc9c2ea4ba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2018-05-24</HeaderDate>
    <Office/>
    <Dnr>Fi2018/02121/SFÖ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2DB34-76F3-4BC5-80A7-5092C5572C55}"/>
</file>

<file path=customXml/itemProps2.xml><?xml version="1.0" encoding="utf-8"?>
<ds:datastoreItem xmlns:ds="http://schemas.openxmlformats.org/officeDocument/2006/customXml" ds:itemID="{0F077F66-905F-4154-9FC3-C9AA7E716D90}"/>
</file>

<file path=customXml/itemProps3.xml><?xml version="1.0" encoding="utf-8"?>
<ds:datastoreItem xmlns:ds="http://schemas.openxmlformats.org/officeDocument/2006/customXml" ds:itemID="{E5C73716-DEB6-4FD6-A44F-995D8D109621}"/>
</file>

<file path=customXml/itemProps4.xml><?xml version="1.0" encoding="utf-8"?>
<ds:datastoreItem xmlns:ds="http://schemas.openxmlformats.org/officeDocument/2006/customXml" ds:itemID="{A790ED5D-25AE-42AE-8705-48DEE5ECEC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BD8C23-F44B-4A48-A709-81ED7CCB4A6D}"/>
</file>

<file path=customXml/itemProps6.xml><?xml version="1.0" encoding="utf-8"?>
<ds:datastoreItem xmlns:ds="http://schemas.openxmlformats.org/officeDocument/2006/customXml" ds:itemID="{A790ED5D-25AE-42AE-8705-48DEE5ECECE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Bengtsson</dc:creator>
  <cp:keywords/>
  <dc:description/>
  <cp:lastModifiedBy>Paul Cummins</cp:lastModifiedBy>
  <cp:revision>2</cp:revision>
  <dcterms:created xsi:type="dcterms:W3CDTF">2018-05-29T09:01:00Z</dcterms:created>
  <dcterms:modified xsi:type="dcterms:W3CDTF">2018-05-29T09:01:00Z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36280358-2917-4a22-a93a-38d59995d98a</vt:lpwstr>
  </property>
  <property fmtid="{D5CDD505-2E9C-101B-9397-08002B2CF9AE}" pid="4" name="_dlc_DocId">
    <vt:lpwstr>JMV6WU277ZYR-1604466391-1273</vt:lpwstr>
  </property>
  <property fmtid="{D5CDD505-2E9C-101B-9397-08002B2CF9AE}" pid="5" name="_dlc_DocIdUrl">
    <vt:lpwstr>https://dhs.sp.regeringskansliet.se/yta/fi-ofa/sfo/_layouts/15/DocIdRedir.aspx?ID=JMV6WU277ZYR-1604466391-1273, JMV6WU277ZYR-1604466391-1273</vt:lpwstr>
  </property>
</Properties>
</file>