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5B7E" w:rsidP="00DA0661">
      <w:pPr>
        <w:pStyle w:val="Title"/>
      </w:pPr>
      <w:bookmarkStart w:id="0" w:name="Start"/>
      <w:bookmarkEnd w:id="0"/>
      <w:r>
        <w:t>Svar på fråga 2021/22:1684 av Markus Wiechel (SD)</w:t>
      </w:r>
      <w:r>
        <w:br/>
        <w:t>Flerbarnstillägget</w:t>
      </w:r>
    </w:p>
    <w:p w:rsidR="000C5B7E" w:rsidP="002749F7">
      <w:pPr>
        <w:pStyle w:val="BodyText"/>
      </w:pPr>
      <w:r>
        <w:t>Markus Wiechel har frågat mig om jag anser att system</w:t>
      </w:r>
      <w:r w:rsidR="00CF17D3">
        <w:t>et</w:t>
      </w:r>
      <w:r>
        <w:t xml:space="preserve"> med flerbarnstillägg är bra eller om </w:t>
      </w:r>
      <w:r w:rsidR="00094B41">
        <w:t xml:space="preserve">åtgärder kan förväntas i syfte att förhindra att det försätter föräldrar i en situation där de inte kommer in i samhälls- och arbetslivet. </w:t>
      </w:r>
    </w:p>
    <w:p w:rsidR="00094B41" w:rsidP="002749F7">
      <w:pPr>
        <w:pStyle w:val="BodyText"/>
      </w:pPr>
      <w:r>
        <w:t xml:space="preserve">Flerbarnstillägget </w:t>
      </w:r>
      <w:r w:rsidR="0047453C">
        <w:t xml:space="preserve">är </w:t>
      </w:r>
      <w:r>
        <w:t>en del av barnbidraget</w:t>
      </w:r>
      <w:r w:rsidR="0047453C">
        <w:t xml:space="preserve"> och ingår i</w:t>
      </w:r>
      <w:r>
        <w:t xml:space="preserve"> den ekonomiska familjepolitiken</w:t>
      </w:r>
      <w:r w:rsidR="0047453C">
        <w:t>. Det</w:t>
      </w:r>
      <w:r>
        <w:t xml:space="preserve"> syftar därmed </w:t>
      </w:r>
      <w:r w:rsidR="0025078B">
        <w:t xml:space="preserve">till riksdagens mål </w:t>
      </w:r>
      <w:r w:rsidR="00F6541F">
        <w:t xml:space="preserve">att bidra till en god ekonomisk levnadsstandard för alla barnfamiljer samt minska skillnaderna i de ekonomiska villkoren mellan hushåll med och utan barm. </w:t>
      </w:r>
      <w:r w:rsidR="00C660BE">
        <w:t xml:space="preserve">Riksrevisionen undersöker i </w:t>
      </w:r>
      <w:r w:rsidR="0047453C">
        <w:t xml:space="preserve">sin </w:t>
      </w:r>
      <w:r w:rsidR="00C660BE">
        <w:t xml:space="preserve">granskningsrapport </w:t>
      </w:r>
      <w:r w:rsidR="00C660BE">
        <w:rPr>
          <w:i/>
          <w:iCs/>
        </w:rPr>
        <w:t xml:space="preserve">Flerbarnstillägget i barnbidraget – ett generellt bidrag som kan effektiviseras </w:t>
      </w:r>
      <w:r w:rsidR="00C660BE">
        <w:t>(RiR 2020:9) hur väl flerbarnstillägget</w:t>
      </w:r>
      <w:r w:rsidR="0025078B">
        <w:t xml:space="preserve"> bidrar till att nå riksdagens mål för den ekonomiska familjepolitiken. </w:t>
      </w:r>
      <w:r w:rsidR="00370E40">
        <w:t>Granskningen visar att flerbarnstillägget förbättrar barnbidragets fördelningsmässiga träffsäkerhet då tillägget i högre utsträckning än det allmänna barnbidraget tilldelas personer i den lägre delen av inkomstfördelningen.</w:t>
      </w:r>
    </w:p>
    <w:p w:rsidR="00CA7FF4" w:rsidP="002749F7">
      <w:pPr>
        <w:pStyle w:val="BodyText"/>
      </w:pPr>
      <w:r>
        <w:t xml:space="preserve">Regeringen </w:t>
      </w:r>
      <w:r w:rsidR="00BB4179">
        <w:t>är beredd att vända på varje sten för att bryta segregationen, snabba på integrationen och göra vad som krävs för att få utrikes födda kvinnor att etablera sig på arbetsmarknaden.</w:t>
      </w:r>
      <w:r w:rsidR="00381101">
        <w:t xml:space="preserve"> </w:t>
      </w:r>
      <w:r w:rsidR="003926CC">
        <w:t xml:space="preserve">Flera </w:t>
      </w:r>
      <w:r w:rsidR="00381101">
        <w:t xml:space="preserve">åtgärder har regeringen redan vidtagit. </w:t>
      </w:r>
      <w:r w:rsidR="003926CC">
        <w:t>Bland annat avskaffades d</w:t>
      </w:r>
      <w:r w:rsidR="00EB6794">
        <w:t>et kommunala vårdnadsbidraget</w:t>
      </w:r>
      <w:r w:rsidR="003926CC">
        <w:t xml:space="preserve"> </w:t>
      </w:r>
      <w:r w:rsidR="00EB6794">
        <w:t>i syfte att bidra till ekonomisk självständighet genom förvärvsarbete. Dessutom</w:t>
      </w:r>
      <w:r w:rsidR="00381101">
        <w:t xml:space="preserve"> föreslå</w:t>
      </w:r>
      <w:r w:rsidR="00EB6794">
        <w:t>r regeringen</w:t>
      </w:r>
      <w:r w:rsidR="00381101">
        <w:t xml:space="preserve"> i en proposition att 90 dagar med föräldrapenning även på grundnivå ska vara reserverade för vardera förälder.</w:t>
      </w:r>
      <w:r w:rsidR="002E3159">
        <w:t xml:space="preserve"> </w:t>
      </w:r>
      <w:r w:rsidR="00BB4179">
        <w:t>Jag utesluter inte heller att fasa ut flerbarnstillägget. Men man måste samtidigt analysera vilken effekt det skulle få för barnfattigdomen.</w:t>
      </w:r>
    </w:p>
    <w:p w:rsidR="000C5B7E" w:rsidP="00123CF1">
      <w:pPr>
        <w:pStyle w:val="BodyText"/>
      </w:pPr>
      <w:r>
        <w:t xml:space="preserve">Stockholm den </w:t>
      </w:r>
      <w:sdt>
        <w:sdtPr>
          <w:id w:val="-1225218591"/>
          <w:placeholder>
            <w:docPart w:val="A509E4D084324FB79225C0C11246D73B"/>
          </w:placeholder>
          <w:dataBinding w:xpath="/ns0:DocumentInfo[1]/ns0:BaseInfo[1]/ns0:HeaderDate[1]" w:storeItemID="{8CAFD435-CD6C-4F02-A387-AD15BA0FB3E3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A5181">
            <w:t>15</w:t>
          </w:r>
          <w:r>
            <w:t xml:space="preserve"> juni 2022</w:t>
          </w:r>
        </w:sdtContent>
      </w:sdt>
    </w:p>
    <w:p w:rsidR="000C5B7E" w:rsidP="004E7A8F">
      <w:pPr>
        <w:pStyle w:val="Brdtextutanavstnd"/>
      </w:pPr>
    </w:p>
    <w:p w:rsidR="000C5B7E" w:rsidRPr="00DB48AB" w:rsidP="00DB48AB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7E8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7E8E" w:rsidRPr="007D73AB" w:rsidP="00340DE0">
          <w:pPr>
            <w:pStyle w:val="Header"/>
          </w:pPr>
        </w:p>
      </w:tc>
      <w:tc>
        <w:tcPr>
          <w:tcW w:w="1134" w:type="dxa"/>
        </w:tcPr>
        <w:p w:rsidR="00147E8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7E8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7E8E" w:rsidRPr="00710A6C" w:rsidP="00EE3C0F">
          <w:pPr>
            <w:pStyle w:val="Header"/>
            <w:rPr>
              <w:b/>
            </w:rPr>
          </w:pPr>
        </w:p>
        <w:p w:rsidR="00147E8E" w:rsidP="00EE3C0F">
          <w:pPr>
            <w:pStyle w:val="Header"/>
          </w:pPr>
        </w:p>
        <w:p w:rsidR="00147E8E" w:rsidP="00EE3C0F">
          <w:pPr>
            <w:pStyle w:val="Header"/>
          </w:pPr>
        </w:p>
        <w:p w:rsidR="00147E8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0C0C19AB21432FBAB4146047F66F0A"/>
            </w:placeholder>
            <w:dataBinding w:xpath="/ns0:DocumentInfo[1]/ns0:BaseInfo[1]/ns0:Dnr[1]" w:storeItemID="{8CAFD435-CD6C-4F02-A387-AD15BA0FB3E3}" w:prefixMappings="xmlns:ns0='http://lp/documentinfo/RK' "/>
            <w:text/>
          </w:sdtPr>
          <w:sdtContent>
            <w:p w:rsidR="00147E8E" w:rsidP="00EE3C0F">
              <w:pPr>
                <w:pStyle w:val="Header"/>
              </w:pPr>
              <w:r>
                <w:t>S2022/02834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239E910754472E9D241DCAFBFE7034"/>
            </w:placeholder>
            <w:showingPlcHdr/>
            <w:dataBinding w:xpath="/ns0:DocumentInfo[1]/ns0:BaseInfo[1]/ns0:DocNumber[1]" w:storeItemID="{8CAFD435-CD6C-4F02-A387-AD15BA0FB3E3}" w:prefixMappings="xmlns:ns0='http://lp/documentinfo/RK' "/>
            <w:text/>
          </w:sdtPr>
          <w:sdtContent>
            <w:p w:rsidR="00147E8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47E8E" w:rsidP="00EE3C0F">
          <w:pPr>
            <w:pStyle w:val="Header"/>
          </w:pPr>
        </w:p>
      </w:tc>
      <w:tc>
        <w:tcPr>
          <w:tcW w:w="1134" w:type="dxa"/>
        </w:tcPr>
        <w:p w:rsidR="00147E8E" w:rsidP="0094502D">
          <w:pPr>
            <w:pStyle w:val="Header"/>
          </w:pPr>
        </w:p>
        <w:p w:rsidR="00147E8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71ADF36BCA491C82E49B969FBBF2F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C5B7E" w:rsidRPr="000C5B7E" w:rsidP="00340DE0">
              <w:pPr>
                <w:pStyle w:val="Header"/>
                <w:rPr>
                  <w:b/>
                </w:rPr>
              </w:pPr>
              <w:r w:rsidRPr="000C5B7E">
                <w:rPr>
                  <w:b/>
                </w:rPr>
                <w:t>Socialdepartementet</w:t>
              </w:r>
            </w:p>
            <w:p w:rsidR="0000568E" w:rsidP="00340DE0">
              <w:pPr>
                <w:pStyle w:val="Header"/>
                <w:rPr>
                  <w:del w:id="1" w:author="Catharina Buhrgard" w:date="2022-06-14T09:58:00Z"/>
                </w:rPr>
              </w:pPr>
              <w:r w:rsidRPr="000C5B7E">
                <w:t>Socialförsäkringsministern</w:t>
              </w:r>
            </w:p>
            <w:p w:rsidR="00147E8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9CC5ACC45B4BB79FB1EBC3F1638CF6"/>
          </w:placeholder>
          <w:dataBinding w:xpath="/ns0:DocumentInfo[1]/ns0:BaseInfo[1]/ns0:Recipient[1]" w:storeItemID="{8CAFD435-CD6C-4F02-A387-AD15BA0FB3E3}" w:prefixMappings="xmlns:ns0='http://lp/documentinfo/RK' "/>
          <w:text w:multiLine="1"/>
        </w:sdtPr>
        <w:sdtContent>
          <w:tc>
            <w:tcPr>
              <w:tcW w:w="3170" w:type="dxa"/>
            </w:tcPr>
            <w:p w:rsidR="00147E8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7E8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C0C19AB21432FBAB4146047F66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E4EE0-0DAF-40F1-A0A5-2B4959EFA7D2}"/>
      </w:docPartPr>
      <w:docPartBody>
        <w:p w:rsidR="00F64ECA" w:rsidP="009968D8">
          <w:pPr>
            <w:pStyle w:val="C20C0C19AB21432FBAB4146047F66F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239E910754472E9D241DCAFBFE7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B6FDF-CCA3-4C72-9258-BF48A90A9AB1}"/>
      </w:docPartPr>
      <w:docPartBody>
        <w:p w:rsidR="00F64ECA" w:rsidP="009968D8">
          <w:pPr>
            <w:pStyle w:val="66239E910754472E9D241DCAFBFE70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71ADF36BCA491C82E49B969FBB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9772A-6555-4147-ABE3-793453064B37}"/>
      </w:docPartPr>
      <w:docPartBody>
        <w:p w:rsidR="00F64ECA" w:rsidP="009968D8">
          <w:pPr>
            <w:pStyle w:val="0D71ADF36BCA491C82E49B969FBBF2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9CC5ACC45B4BB79FB1EBC3F1638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15293-7BA1-493F-AA0F-B9CB6D47240E}"/>
      </w:docPartPr>
      <w:docPartBody>
        <w:p w:rsidR="00F64ECA" w:rsidP="009968D8">
          <w:pPr>
            <w:pStyle w:val="819CC5ACC45B4BB79FB1EBC3F1638C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9E4D084324FB79225C0C11246D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40015-6FB3-42D1-820F-B9FD00993EAA}"/>
      </w:docPartPr>
      <w:docPartBody>
        <w:p w:rsidR="00F64ECA" w:rsidP="009968D8">
          <w:pPr>
            <w:pStyle w:val="A509E4D084324FB79225C0C11246D73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8D8"/>
    <w:rPr>
      <w:noProof w:val="0"/>
      <w:color w:val="808080"/>
    </w:rPr>
  </w:style>
  <w:style w:type="paragraph" w:customStyle="1" w:styleId="C20C0C19AB21432FBAB4146047F66F0A">
    <w:name w:val="C20C0C19AB21432FBAB4146047F66F0A"/>
    <w:rsid w:val="009968D8"/>
  </w:style>
  <w:style w:type="paragraph" w:customStyle="1" w:styleId="819CC5ACC45B4BB79FB1EBC3F1638CF6">
    <w:name w:val="819CC5ACC45B4BB79FB1EBC3F1638CF6"/>
    <w:rsid w:val="009968D8"/>
  </w:style>
  <w:style w:type="paragraph" w:customStyle="1" w:styleId="66239E910754472E9D241DCAFBFE70341">
    <w:name w:val="66239E910754472E9D241DCAFBFE70341"/>
    <w:rsid w:val="009968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71ADF36BCA491C82E49B969FBBF2FC1">
    <w:name w:val="0D71ADF36BCA491C82E49B969FBBF2FC1"/>
    <w:rsid w:val="009968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09E4D084324FB79225C0C11246D73B">
    <w:name w:val="A509E4D084324FB79225C0C11246D73B"/>
    <w:rsid w:val="00996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5f222837-d078-4980-8d44-dcf25b72f7c1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2022-06-15T00:00:00</HeaderDate>
    <Office/>
    <Dnr>S2022/02834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383918E-BC48-45E6-8203-37E9DFD16BCF}"/>
</file>

<file path=customXml/itemProps2.xml><?xml version="1.0" encoding="utf-8"?>
<ds:datastoreItem xmlns:ds="http://schemas.openxmlformats.org/officeDocument/2006/customXml" ds:itemID="{A25CAB7C-B38A-4993-A190-54608999745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1B72FBF-B0BF-4192-9A19-CFDDB8FBA7D0}"/>
</file>

<file path=customXml/itemProps5.xml><?xml version="1.0" encoding="utf-8"?>
<ds:datastoreItem xmlns:ds="http://schemas.openxmlformats.org/officeDocument/2006/customXml" ds:itemID="{8CAFD435-CD6C-4F02-A387-AD15BA0FB3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1684  av Markus Wiechel (SD).docx</dc:title>
  <cp:revision>3</cp:revision>
  <dcterms:created xsi:type="dcterms:W3CDTF">2022-06-15T08:24:00Z</dcterms:created>
  <dcterms:modified xsi:type="dcterms:W3CDTF">2022-06-15T08:25:00Z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