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75789" w:rsidP="00DA0661">
      <w:pPr>
        <w:pStyle w:val="Title"/>
      </w:pPr>
      <w:bookmarkStart w:id="0" w:name="Start"/>
      <w:bookmarkEnd w:id="0"/>
      <w:r>
        <w:t>Svar på fråga 2022/23:652</w:t>
      </w:r>
      <w:r w:rsidR="007E39F4">
        <w:t xml:space="preserve"> </w:t>
      </w:r>
      <w:r w:rsidR="00943A7F">
        <w:t xml:space="preserve">Resurstilldelningen till vägarna i Jämtlands län </w:t>
      </w:r>
      <w:r w:rsidR="007E39F4">
        <w:t>och 2022/23:659</w:t>
      </w:r>
      <w:r>
        <w:t xml:space="preserve"> </w:t>
      </w:r>
      <w:r w:rsidR="00943A7F">
        <w:t xml:space="preserve">Analys av vägstandarden för en mer rättvis fördelning av länsanslagen båda </w:t>
      </w:r>
      <w:r>
        <w:t>av Kalle Olsson (S)</w:t>
      </w:r>
      <w:r>
        <w:br/>
      </w:r>
    </w:p>
    <w:p w:rsidR="00385B27" w:rsidP="00CD574A">
      <w:pPr>
        <w:pStyle w:val="BodyText"/>
      </w:pPr>
      <w:r>
        <w:t>Kalle Olsson har frågat mig om jag är</w:t>
      </w:r>
      <w:r w:rsidRPr="00385B27">
        <w:t xml:space="preserve"> beredd att se över beräkningsgrunderna för de regionala länsanslagen så att de avspeglar omfattningen av vägnätet och medborgarnas och industrins behov av fungerande vägar. </w:t>
      </w:r>
      <w:r w:rsidR="00943A7F">
        <w:t>Kalle Olsson har vidare frågat mig</w:t>
      </w:r>
      <w:r w:rsidR="00A74FE5">
        <w:t xml:space="preserve"> om jag är</w:t>
      </w:r>
      <w:r w:rsidR="00CD574A">
        <w:t xml:space="preserve"> beredd att ge Trafikverket i uppdrag att redovisa en analys över vägstandarden i länen för att få ett mer rättvisande underlag inför kommande beslut om länsanslagens fördelning.</w:t>
      </w:r>
      <w:r w:rsidR="00943A7F">
        <w:t xml:space="preserve"> Jag väljer att svara på de båda frågorna i ett sammanhang.</w:t>
      </w:r>
    </w:p>
    <w:p w:rsidR="006C2C84" w:rsidP="00CD574A">
      <w:pPr>
        <w:pStyle w:val="BodyText"/>
      </w:pPr>
      <w:r w:rsidRPr="006C2C84">
        <w:t xml:space="preserve">En väl fungerande infrastruktur är viktig för att säkerställa en långsiktigt hållbar transportförsörjning för medborgarna och näringslivet i hela landet. Det är av stor betydelse att </w:t>
      </w:r>
      <w:r>
        <w:t>underhåll</w:t>
      </w:r>
      <w:r w:rsidRPr="006C2C84">
        <w:t xml:space="preserve"> av vägarna håller en hög kvalitet. Det har betydelse för såväl framkomlighet som trafiksäkerhet.</w:t>
      </w:r>
    </w:p>
    <w:p w:rsidR="00CA4D5D" w:rsidP="00CD574A">
      <w:pPr>
        <w:pStyle w:val="BodyText"/>
      </w:pPr>
      <w:r w:rsidRPr="004C73D3">
        <w:t>Jag vill förtydliga att vad det gäller underhåll sätts det av medel på nationell nivå och att det är Trafikverket som planerar för hela verksamheten. Länsplanerna omfattar investeringar i transportinfrastrukturen och där har regionerna möjlighet att göra de överväganden och prioriteringar som anses lämpliga.</w:t>
      </w:r>
      <w:r w:rsidRPr="00CD574A" w:rsidR="00CD574A">
        <w:t xml:space="preserve"> </w:t>
      </w:r>
    </w:p>
    <w:p w:rsidR="00CD574A" w:rsidP="00CD574A">
      <w:pPr>
        <w:pStyle w:val="BodyText"/>
      </w:pPr>
      <w:bookmarkStart w:id="1" w:name="_Hlk135042901"/>
      <w:r>
        <w:t xml:space="preserve">Regeringen prioriterar underhåll. </w:t>
      </w:r>
      <w:r w:rsidR="00B823A6">
        <w:t>I</w:t>
      </w:r>
      <w:r>
        <w:t xml:space="preserve"> regeringsförklaringen</w:t>
      </w:r>
      <w:r w:rsidR="00B823A6">
        <w:t xml:space="preserve"> slog regeringen fast att det finns stora behov av underhåll av transportinfrastrukturen</w:t>
      </w:r>
      <w:r w:rsidR="000678E4">
        <w:t>.</w:t>
      </w:r>
      <w:r>
        <w:t xml:space="preserve"> </w:t>
      </w:r>
      <w:r w:rsidRPr="00CD574A">
        <w:t xml:space="preserve">Regeringens prioriteringar är </w:t>
      </w:r>
      <w:r w:rsidR="000678E4">
        <w:t xml:space="preserve">därför </w:t>
      </w:r>
      <w:r w:rsidRPr="00CD574A">
        <w:t>att fortsätta förbättra den infrastruktur vi har, reparera där det behövs och förvalta våra gemensamma resurser på bästa sätt.</w:t>
      </w:r>
    </w:p>
    <w:p w:rsidR="00675789" w:rsidP="00943A7F">
      <w:pPr>
        <w:pStyle w:val="BodyText"/>
      </w:pPr>
      <w:bookmarkEnd w:id="1"/>
      <w:r w:rsidRPr="0044234B">
        <w:t>Regeringen står i begrepp att inleda en ny infrastrukturplaneringsprocess</w:t>
      </w:r>
      <w:r>
        <w:t>.</w:t>
      </w:r>
      <w:r w:rsidRPr="0044234B">
        <w:t xml:space="preserve"> </w:t>
      </w:r>
      <w:r>
        <w:t>I den processen kommer regeringen bland annat att ta ställning till länsplaneramarna.</w:t>
      </w:r>
      <w:r w:rsidRPr="004C73D3">
        <w:t xml:space="preserve"> </w:t>
      </w:r>
    </w:p>
    <w:p w:rsidR="0067578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5B45640231A4B32B77D6D1584F805D4"/>
          </w:placeholder>
          <w:dataBinding w:xpath="/ns0:DocumentInfo[1]/ns0:BaseInfo[1]/ns0:HeaderDate[1]" w:storeItemID="{D07082B2-6C5B-420C-9E0A-6DFF322DB2DA}" w:prefixMappings="xmlns:ns0='http://lp/documentinfo/RK' "/>
          <w:date w:fullDate="2023-05-1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17 maj 2023</w:t>
          </w:r>
        </w:sdtContent>
      </w:sdt>
    </w:p>
    <w:p w:rsidR="00675789" w:rsidP="004E7A8F">
      <w:pPr>
        <w:pStyle w:val="Brdtextutanavstnd"/>
      </w:pPr>
    </w:p>
    <w:p w:rsidR="00675789" w:rsidP="004E7A8F">
      <w:pPr>
        <w:pStyle w:val="Brdtextutanavstnd"/>
      </w:pPr>
    </w:p>
    <w:p w:rsidR="00675789" w:rsidP="004E7A8F">
      <w:pPr>
        <w:pStyle w:val="Brdtextutanavstnd"/>
      </w:pPr>
    </w:p>
    <w:p w:rsidR="00675789" w:rsidRPr="00DB48AB" w:rsidP="00DB48AB">
      <w:pPr>
        <w:pStyle w:val="BodyText"/>
      </w:pPr>
      <w:r>
        <w:t>Andreas Carlson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7578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75789" w:rsidRPr="007D73AB" w:rsidP="00340DE0">
          <w:pPr>
            <w:pStyle w:val="Header"/>
          </w:pPr>
        </w:p>
      </w:tc>
      <w:tc>
        <w:tcPr>
          <w:tcW w:w="1134" w:type="dxa"/>
        </w:tcPr>
        <w:p w:rsidR="0067578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7578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75789" w:rsidRPr="00710A6C" w:rsidP="00EE3C0F">
          <w:pPr>
            <w:pStyle w:val="Header"/>
            <w:rPr>
              <w:b/>
            </w:rPr>
          </w:pPr>
        </w:p>
        <w:p w:rsidR="00675789" w:rsidP="00EE3C0F">
          <w:pPr>
            <w:pStyle w:val="Header"/>
          </w:pPr>
        </w:p>
        <w:p w:rsidR="00675789" w:rsidP="00EE3C0F">
          <w:pPr>
            <w:pStyle w:val="Header"/>
          </w:pPr>
        </w:p>
        <w:p w:rsidR="0067578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C87908166A34D3287F125D71631484C"/>
            </w:placeholder>
            <w:dataBinding w:xpath="/ns0:DocumentInfo[1]/ns0:BaseInfo[1]/ns0:Dnr[1]" w:storeItemID="{D07082B2-6C5B-420C-9E0A-6DFF322DB2DA}" w:prefixMappings="xmlns:ns0='http://lp/documentinfo/RK' "/>
            <w:text/>
          </w:sdtPr>
          <w:sdtContent>
            <w:p w:rsidR="00675789" w:rsidP="00EE3C0F">
              <w:pPr>
                <w:pStyle w:val="Header"/>
              </w:pPr>
              <w:r>
                <w:t>LI2023/02468</w:t>
              </w:r>
              <w:r w:rsidR="0045733C">
                <w:t>, LI2023/02476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658155EE3FD42E8A5047622A25B99C5"/>
            </w:placeholder>
            <w:showingPlcHdr/>
            <w:dataBinding w:xpath="/ns0:DocumentInfo[1]/ns0:BaseInfo[1]/ns0:DocNumber[1]" w:storeItemID="{D07082B2-6C5B-420C-9E0A-6DFF322DB2DA}" w:prefixMappings="xmlns:ns0='http://lp/documentinfo/RK' "/>
            <w:text/>
          </w:sdtPr>
          <w:sdtContent>
            <w:p w:rsidR="0067578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75789" w:rsidP="00EE3C0F">
          <w:pPr>
            <w:pStyle w:val="Header"/>
          </w:pPr>
        </w:p>
      </w:tc>
      <w:tc>
        <w:tcPr>
          <w:tcW w:w="1134" w:type="dxa"/>
        </w:tcPr>
        <w:p w:rsidR="00675789" w:rsidP="0094502D">
          <w:pPr>
            <w:pStyle w:val="Header"/>
          </w:pPr>
        </w:p>
        <w:p w:rsidR="0067578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E94BD3671124EEA916FB1D7A089F03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75789" w:rsidRPr="00675789" w:rsidP="00340DE0">
              <w:pPr>
                <w:pStyle w:val="Header"/>
                <w:rPr>
                  <w:b/>
                </w:rPr>
              </w:pPr>
              <w:r w:rsidRPr="00675789">
                <w:rPr>
                  <w:b/>
                </w:rPr>
                <w:t>Landsbygds- och infrastrukturdepartementet</w:t>
              </w:r>
            </w:p>
            <w:p w:rsidR="00385B27" w:rsidP="00340DE0">
              <w:pPr>
                <w:pStyle w:val="Header"/>
                <w:rPr>
                  <w:ins w:id="2" w:author="Lina Bertilsson" w:date="2023-05-15T10:27:00Z"/>
                </w:rPr>
              </w:pPr>
              <w:r w:rsidRPr="00675789">
                <w:t>Infrastruktur- och bostadsministern</w:t>
              </w:r>
            </w:p>
            <w:p w:rsidR="00F91C5D" w:rsidP="00340DE0">
              <w:pPr>
                <w:pStyle w:val="Header"/>
              </w:pPr>
            </w:p>
            <w:p w:rsidR="00385B27" w:rsidP="00340DE0">
              <w:pPr>
                <w:pStyle w:val="Header"/>
              </w:pPr>
            </w:p>
            <w:p w:rsidR="0067578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941C9494D8B4B0CB37334861C802987"/>
          </w:placeholder>
          <w:dataBinding w:xpath="/ns0:DocumentInfo[1]/ns0:BaseInfo[1]/ns0:Recipient[1]" w:storeItemID="{D07082B2-6C5B-420C-9E0A-6DFF322DB2DA}" w:prefixMappings="xmlns:ns0='http://lp/documentinfo/RK' "/>
          <w:text w:multiLine="1"/>
        </w:sdtPr>
        <w:sdtContent>
          <w:tc>
            <w:tcPr>
              <w:tcW w:w="3170" w:type="dxa"/>
            </w:tcPr>
            <w:p w:rsidR="0067578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7578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A4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87908166A34D3287F125D716314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D094F-CD84-48FC-B486-41617D4AAF8B}"/>
      </w:docPartPr>
      <w:docPartBody>
        <w:p w:rsidR="004F0706" w:rsidP="00D94C7F">
          <w:pPr>
            <w:pStyle w:val="9C87908166A34D3287F125D7163148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58155EE3FD42E8A5047622A25B9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24784-4903-4457-9282-61EE966C996F}"/>
      </w:docPartPr>
      <w:docPartBody>
        <w:p w:rsidR="004F0706" w:rsidP="00D94C7F">
          <w:pPr>
            <w:pStyle w:val="9658155EE3FD42E8A5047622A25B99C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94BD3671124EEA916FB1D7A089F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D6A8E-958F-4476-8B91-0C49A081A0F5}"/>
      </w:docPartPr>
      <w:docPartBody>
        <w:p w:rsidR="004F0706" w:rsidP="00D94C7F">
          <w:pPr>
            <w:pStyle w:val="9E94BD3671124EEA916FB1D7A089F03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41C9494D8B4B0CB37334861C802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ECAD3-85B9-4760-BCE5-B7FF3152399B}"/>
      </w:docPartPr>
      <w:docPartBody>
        <w:p w:rsidR="004F0706" w:rsidP="00D94C7F">
          <w:pPr>
            <w:pStyle w:val="5941C9494D8B4B0CB37334861C8029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B45640231A4B32B77D6D1584F80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CEF25-A294-401E-83A8-947FC36EDD8A}"/>
      </w:docPartPr>
      <w:docPartBody>
        <w:p w:rsidR="004F0706" w:rsidP="00D94C7F">
          <w:pPr>
            <w:pStyle w:val="85B45640231A4B32B77D6D1584F805D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7F"/>
    <w:rPr>
      <w:noProof w:val="0"/>
      <w:color w:val="808080"/>
    </w:rPr>
  </w:style>
  <w:style w:type="paragraph" w:customStyle="1" w:styleId="9C87908166A34D3287F125D71631484C">
    <w:name w:val="9C87908166A34D3287F125D71631484C"/>
    <w:rsid w:val="00D94C7F"/>
  </w:style>
  <w:style w:type="paragraph" w:customStyle="1" w:styleId="5941C9494D8B4B0CB37334861C802987">
    <w:name w:val="5941C9494D8B4B0CB37334861C802987"/>
    <w:rsid w:val="00D94C7F"/>
  </w:style>
  <w:style w:type="paragraph" w:customStyle="1" w:styleId="9658155EE3FD42E8A5047622A25B99C51">
    <w:name w:val="9658155EE3FD42E8A5047622A25B99C51"/>
    <w:rsid w:val="00D94C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94BD3671124EEA916FB1D7A089F03C1">
    <w:name w:val="9E94BD3671124EEA916FB1D7A089F03C1"/>
    <w:rsid w:val="00D94C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5B45640231A4B32B77D6D1584F805D4">
    <w:name w:val="85B45640231A4B32B77D6D1584F805D4"/>
    <w:rsid w:val="00D94C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Handläggare</SenderTitle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2023-05-17T00:00:00</HeaderDate>
    <Office/>
    <Dnr>LI2023/02468, LI2023/02476</Dnr>
    <ParagrafNr/>
    <DocumentTitle/>
    <VisitingAddress/>
    <Extra1/>
    <Extra2/>
    <Extra3>Kalle Olsson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6ed7e825-9688-45da-9010-00a97d1b00c8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8D75-E758-45D1-B883-1512EA0387ED}"/>
</file>

<file path=customXml/itemProps2.xml><?xml version="1.0" encoding="utf-8"?>
<ds:datastoreItem xmlns:ds="http://schemas.openxmlformats.org/officeDocument/2006/customXml" ds:itemID="{521AB70D-C89C-4600-9BC4-895958D7FD1F}"/>
</file>

<file path=customXml/itemProps3.xml><?xml version="1.0" encoding="utf-8"?>
<ds:datastoreItem xmlns:ds="http://schemas.openxmlformats.org/officeDocument/2006/customXml" ds:itemID="{D07082B2-6C5B-420C-9E0A-6DFF322DB2DA}"/>
</file>

<file path=customXml/itemProps4.xml><?xml version="1.0" encoding="utf-8"?>
<ds:datastoreItem xmlns:ds="http://schemas.openxmlformats.org/officeDocument/2006/customXml" ds:itemID="{81BA4FCB-BFA3-423A-A592-CD25861F866D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652 och 659 av Kalle Olsson (S) Resurstilldelningen till vägarna i Jämtlands län mm.docx</dc:title>
  <cp:revision>3</cp:revision>
  <dcterms:created xsi:type="dcterms:W3CDTF">2023-05-16T12:48:00Z</dcterms:created>
  <dcterms:modified xsi:type="dcterms:W3CDTF">2023-05-16T12:49:00Z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